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DAFF" w14:textId="0ADF33DA" w:rsidR="00332F3C" w:rsidRPr="00332F3C" w:rsidRDefault="00332F3C" w:rsidP="00332F3C">
      <w:pPr>
        <w:outlineLvl w:val="0"/>
        <w:rPr>
          <w:rFonts w:ascii="Verdana" w:hAnsi="Verdana" w:cs="Arial"/>
          <w:b/>
          <w:bCs/>
          <w:sz w:val="22"/>
          <w:szCs w:val="22"/>
        </w:rPr>
      </w:pPr>
      <w:r w:rsidRPr="00332F3C">
        <w:rPr>
          <w:rFonts w:ascii="Verdana" w:hAnsi="Verdana" w:cs="Arial"/>
          <w:b/>
          <w:bCs/>
          <w:sz w:val="22"/>
          <w:szCs w:val="22"/>
        </w:rPr>
        <w:t xml:space="preserve">Application by </w:t>
      </w:r>
      <w:r w:rsidR="008708BF">
        <w:rPr>
          <w:rFonts w:ascii="Verdana" w:hAnsi="Verdana" w:cs="Arial"/>
          <w:b/>
          <w:bCs/>
          <w:sz w:val="22"/>
          <w:szCs w:val="22"/>
        </w:rPr>
        <w:t>National Highways</w:t>
      </w:r>
      <w:r w:rsidR="00707DA8">
        <w:rPr>
          <w:rFonts w:ascii="Verdana" w:hAnsi="Verdana" w:cs="Arial"/>
          <w:b/>
          <w:bCs/>
          <w:sz w:val="22"/>
          <w:szCs w:val="22"/>
        </w:rPr>
        <w:t xml:space="preserve"> </w:t>
      </w:r>
      <w:r w:rsidRPr="00332F3C">
        <w:rPr>
          <w:rFonts w:ascii="Verdana" w:hAnsi="Verdana" w:cs="Arial"/>
          <w:b/>
          <w:bCs/>
          <w:sz w:val="22"/>
          <w:szCs w:val="22"/>
        </w:rPr>
        <w:t xml:space="preserve">for </w:t>
      </w:r>
      <w:r w:rsidR="00803400">
        <w:rPr>
          <w:rFonts w:ascii="Verdana" w:hAnsi="Verdana" w:cs="Arial"/>
          <w:b/>
          <w:bCs/>
          <w:sz w:val="22"/>
          <w:szCs w:val="22"/>
        </w:rPr>
        <w:t>A47 Wansford to Sutton Dualling</w:t>
      </w:r>
    </w:p>
    <w:p w14:paraId="58434A0B" w14:textId="77777777" w:rsidR="00EB14A5" w:rsidRDefault="00332F3C" w:rsidP="00332F3C">
      <w:pPr>
        <w:spacing w:before="120"/>
        <w:outlineLvl w:val="0"/>
        <w:rPr>
          <w:rFonts w:ascii="Verdana" w:hAnsi="Verdana" w:cs="Arial"/>
          <w:b/>
          <w:bCs/>
          <w:sz w:val="22"/>
          <w:szCs w:val="22"/>
        </w:rPr>
      </w:pPr>
      <w:r>
        <w:rPr>
          <w:rFonts w:ascii="Verdana" w:hAnsi="Verdana" w:cs="Arial"/>
          <w:b/>
          <w:bCs/>
          <w:sz w:val="22"/>
          <w:szCs w:val="22"/>
        </w:rPr>
        <w:t>The Examining A</w:t>
      </w:r>
      <w:r w:rsidR="00EB14A5" w:rsidRPr="00EB14A5">
        <w:rPr>
          <w:rFonts w:ascii="Verdana" w:hAnsi="Verdana" w:cs="Arial"/>
          <w:b/>
          <w:bCs/>
          <w:sz w:val="22"/>
          <w:szCs w:val="22"/>
        </w:rPr>
        <w:t>uthority’s written</w:t>
      </w:r>
      <w:r w:rsidR="00EB14A5" w:rsidRPr="00CA0B1D">
        <w:rPr>
          <w:rFonts w:ascii="Verdana" w:hAnsi="Verdana" w:cs="Arial"/>
          <w:b/>
          <w:bCs/>
          <w:i/>
          <w:sz w:val="22"/>
          <w:szCs w:val="22"/>
        </w:rPr>
        <w:t xml:space="preserve"> </w:t>
      </w:r>
      <w:r w:rsidR="00EB14A5" w:rsidRPr="00EB14A5">
        <w:rPr>
          <w:rFonts w:ascii="Verdana" w:hAnsi="Verdana" w:cs="Arial"/>
          <w:b/>
          <w:bCs/>
          <w:sz w:val="22"/>
          <w:szCs w:val="22"/>
        </w:rPr>
        <w:t>questions and requests for information</w:t>
      </w:r>
      <w:r w:rsidR="006E63F8">
        <w:rPr>
          <w:rFonts w:ascii="Verdana" w:hAnsi="Verdana" w:cs="Arial"/>
          <w:b/>
          <w:bCs/>
          <w:sz w:val="22"/>
          <w:szCs w:val="22"/>
        </w:rPr>
        <w:t xml:space="preserve"> (ExQ1)</w:t>
      </w:r>
    </w:p>
    <w:p w14:paraId="287C66EF" w14:textId="2759B1B5" w:rsidR="00332F3C" w:rsidRPr="00EB14A5" w:rsidRDefault="00332F3C" w:rsidP="00332F3C">
      <w:pPr>
        <w:spacing w:before="120"/>
        <w:outlineLvl w:val="0"/>
        <w:rPr>
          <w:rFonts w:ascii="Verdana" w:hAnsi="Verdana" w:cs="Arial"/>
          <w:b/>
          <w:sz w:val="22"/>
          <w:szCs w:val="22"/>
        </w:rPr>
      </w:pPr>
      <w:r w:rsidRPr="00D53854">
        <w:rPr>
          <w:rFonts w:ascii="Verdana" w:hAnsi="Verdana" w:cs="Arial"/>
          <w:b/>
          <w:sz w:val="22"/>
          <w:szCs w:val="22"/>
        </w:rPr>
        <w:t xml:space="preserve">Issued on </w:t>
      </w:r>
      <w:r w:rsidR="00856F01" w:rsidRPr="00D53854">
        <w:rPr>
          <w:rFonts w:ascii="Verdana" w:hAnsi="Verdana" w:cs="Arial"/>
          <w:b/>
          <w:sz w:val="22"/>
          <w:szCs w:val="22"/>
        </w:rPr>
        <w:t>18 January</w:t>
      </w:r>
      <w:r w:rsidR="004262BC" w:rsidRPr="00D53854">
        <w:rPr>
          <w:rFonts w:ascii="Verdana" w:hAnsi="Verdana" w:cs="Arial"/>
          <w:b/>
          <w:sz w:val="22"/>
          <w:szCs w:val="22"/>
        </w:rPr>
        <w:t xml:space="preserve"> 2021</w:t>
      </w:r>
    </w:p>
    <w:p w14:paraId="4785979F" w14:textId="77777777" w:rsidR="00547CD9" w:rsidRDefault="00547CD9">
      <w:pPr>
        <w:rPr>
          <w:rFonts w:ascii="Verdana" w:hAnsi="Verdana"/>
          <w:b/>
          <w:sz w:val="22"/>
          <w:szCs w:val="22"/>
        </w:rPr>
      </w:pPr>
    </w:p>
    <w:p w14:paraId="00B8CF1D" w14:textId="0746E5FB" w:rsidR="00981E55" w:rsidRDefault="00EB14A5" w:rsidP="007D5556">
      <w:pPr>
        <w:spacing w:after="240"/>
        <w:rPr>
          <w:rFonts w:ascii="Verdana" w:hAnsi="Verdana"/>
          <w:sz w:val="22"/>
          <w:szCs w:val="22"/>
        </w:rPr>
      </w:pPr>
      <w:r w:rsidRPr="00EB14A5">
        <w:rPr>
          <w:rFonts w:ascii="Verdana" w:hAnsi="Verdana"/>
          <w:sz w:val="22"/>
          <w:szCs w:val="22"/>
        </w:rPr>
        <w:t>The following</w:t>
      </w:r>
      <w:r w:rsidR="00332F3C">
        <w:rPr>
          <w:rFonts w:ascii="Verdana" w:hAnsi="Verdana"/>
          <w:sz w:val="22"/>
          <w:szCs w:val="22"/>
        </w:rPr>
        <w:t xml:space="preserve"> table</w:t>
      </w:r>
      <w:r>
        <w:rPr>
          <w:rFonts w:ascii="Verdana" w:hAnsi="Verdana"/>
          <w:sz w:val="22"/>
          <w:szCs w:val="22"/>
        </w:rPr>
        <w:t xml:space="preserve"> set</w:t>
      </w:r>
      <w:r w:rsidR="00332F3C">
        <w:rPr>
          <w:rFonts w:ascii="Verdana" w:hAnsi="Verdana"/>
          <w:sz w:val="22"/>
          <w:szCs w:val="22"/>
        </w:rPr>
        <w:t>s out the Examining A</w:t>
      </w:r>
      <w:r>
        <w:rPr>
          <w:rFonts w:ascii="Verdana" w:hAnsi="Verdana"/>
          <w:sz w:val="22"/>
          <w:szCs w:val="22"/>
        </w:rPr>
        <w:t xml:space="preserve">uthority’s </w:t>
      </w:r>
      <w:r w:rsidR="000339C3">
        <w:rPr>
          <w:rFonts w:ascii="Verdana" w:hAnsi="Verdana"/>
          <w:sz w:val="22"/>
          <w:szCs w:val="22"/>
        </w:rPr>
        <w:t xml:space="preserve">(ExA’s) </w:t>
      </w:r>
      <w:r w:rsidR="00C8744B">
        <w:rPr>
          <w:rFonts w:ascii="Verdana" w:hAnsi="Verdana"/>
          <w:sz w:val="22"/>
          <w:szCs w:val="22"/>
        </w:rPr>
        <w:t xml:space="preserve">draft </w:t>
      </w:r>
      <w:r>
        <w:rPr>
          <w:rFonts w:ascii="Verdana" w:hAnsi="Verdana"/>
          <w:sz w:val="22"/>
          <w:szCs w:val="22"/>
        </w:rPr>
        <w:t>written questions and requests for information</w:t>
      </w:r>
      <w:r w:rsidR="008B4CF6">
        <w:rPr>
          <w:rFonts w:ascii="Verdana" w:hAnsi="Verdana"/>
          <w:sz w:val="22"/>
          <w:szCs w:val="22"/>
        </w:rPr>
        <w:t xml:space="preserve"> - ExQ1</w:t>
      </w:r>
      <w:r>
        <w:rPr>
          <w:rFonts w:ascii="Verdana" w:hAnsi="Verdana"/>
          <w:sz w:val="22"/>
          <w:szCs w:val="22"/>
        </w:rPr>
        <w:t>.</w:t>
      </w:r>
      <w:r w:rsidR="006E63F8">
        <w:rPr>
          <w:rFonts w:ascii="Verdana" w:hAnsi="Verdana"/>
          <w:sz w:val="22"/>
          <w:szCs w:val="22"/>
        </w:rPr>
        <w:t xml:space="preserve"> </w:t>
      </w:r>
      <w:r w:rsidR="00981E55">
        <w:rPr>
          <w:rFonts w:ascii="Verdana" w:hAnsi="Verdana"/>
          <w:sz w:val="22"/>
          <w:szCs w:val="22"/>
        </w:rPr>
        <w:t xml:space="preserve">This is being issued prior to the </w:t>
      </w:r>
      <w:r w:rsidR="000D72CF">
        <w:rPr>
          <w:rFonts w:ascii="Verdana" w:hAnsi="Verdana"/>
          <w:sz w:val="22"/>
          <w:szCs w:val="22"/>
        </w:rPr>
        <w:t>Preliminary Meeting to allow parties who wish to, to undertake work towards their response</w:t>
      </w:r>
      <w:r w:rsidR="00294DB7">
        <w:rPr>
          <w:rFonts w:ascii="Verdana" w:hAnsi="Verdana"/>
          <w:sz w:val="22"/>
          <w:szCs w:val="22"/>
        </w:rPr>
        <w:t>s</w:t>
      </w:r>
      <w:r w:rsidR="000D72CF">
        <w:rPr>
          <w:rFonts w:ascii="Verdana" w:hAnsi="Verdana"/>
          <w:sz w:val="22"/>
          <w:szCs w:val="22"/>
        </w:rPr>
        <w:t>.</w:t>
      </w:r>
      <w:r w:rsidR="006C7E60">
        <w:rPr>
          <w:rFonts w:ascii="Verdana" w:hAnsi="Verdana"/>
          <w:sz w:val="22"/>
          <w:szCs w:val="22"/>
        </w:rPr>
        <w:t xml:space="preserve"> </w:t>
      </w:r>
      <w:r w:rsidR="00C6560F">
        <w:rPr>
          <w:rFonts w:ascii="Verdana" w:hAnsi="Verdana"/>
          <w:sz w:val="22"/>
          <w:szCs w:val="22"/>
        </w:rPr>
        <w:t>The ExA</w:t>
      </w:r>
      <w:r w:rsidR="00782604">
        <w:rPr>
          <w:rFonts w:ascii="Verdana" w:hAnsi="Verdana"/>
          <w:sz w:val="22"/>
          <w:szCs w:val="22"/>
        </w:rPr>
        <w:t xml:space="preserve"> will issue </w:t>
      </w:r>
      <w:r w:rsidR="00975429">
        <w:rPr>
          <w:rFonts w:ascii="Verdana" w:hAnsi="Verdana"/>
          <w:sz w:val="22"/>
          <w:szCs w:val="22"/>
        </w:rPr>
        <w:t>Written Questions after the Preliminary meeting, with the Rule 8 letter setting out the timetable, this will include a deadline for responses to be provided.</w:t>
      </w:r>
    </w:p>
    <w:p w14:paraId="58B1A291" w14:textId="65443DD3" w:rsidR="00EB14A5" w:rsidRDefault="00332F3C" w:rsidP="007D5556">
      <w:pPr>
        <w:spacing w:after="240"/>
        <w:rPr>
          <w:rFonts w:ascii="Verdana" w:hAnsi="Verdana"/>
          <w:sz w:val="22"/>
          <w:szCs w:val="22"/>
        </w:rPr>
      </w:pPr>
      <w:r>
        <w:rPr>
          <w:rFonts w:ascii="Verdana" w:hAnsi="Verdana"/>
          <w:sz w:val="22"/>
          <w:szCs w:val="22"/>
        </w:rPr>
        <w:t>Q</w:t>
      </w:r>
      <w:r w:rsidR="00EB14A5">
        <w:rPr>
          <w:rFonts w:ascii="Verdana" w:hAnsi="Verdana"/>
          <w:sz w:val="22"/>
          <w:szCs w:val="22"/>
        </w:rPr>
        <w:t xml:space="preserve">uestions </w:t>
      </w:r>
      <w:r>
        <w:rPr>
          <w:rFonts w:ascii="Verdana" w:hAnsi="Verdana"/>
          <w:sz w:val="22"/>
          <w:szCs w:val="22"/>
        </w:rPr>
        <w:t xml:space="preserve">are </w:t>
      </w:r>
      <w:r w:rsidR="00EB14A5">
        <w:rPr>
          <w:rFonts w:ascii="Verdana" w:hAnsi="Verdana"/>
          <w:sz w:val="22"/>
          <w:szCs w:val="22"/>
        </w:rPr>
        <w:t xml:space="preserve">set out using </w:t>
      </w:r>
      <w:r>
        <w:rPr>
          <w:rFonts w:ascii="Verdana" w:hAnsi="Verdana"/>
          <w:sz w:val="22"/>
          <w:szCs w:val="22"/>
        </w:rPr>
        <w:t xml:space="preserve">an </w:t>
      </w:r>
      <w:r w:rsidR="00EB14A5">
        <w:rPr>
          <w:rFonts w:ascii="Verdana" w:hAnsi="Verdana"/>
          <w:sz w:val="22"/>
          <w:szCs w:val="22"/>
        </w:rPr>
        <w:t>issues-ba</w:t>
      </w:r>
      <w:r w:rsidR="00793325">
        <w:rPr>
          <w:rFonts w:ascii="Verdana" w:hAnsi="Verdana"/>
          <w:sz w:val="22"/>
          <w:szCs w:val="22"/>
        </w:rPr>
        <w:t>sed framework derived from the Initial Assessment of P</w:t>
      </w:r>
      <w:r w:rsidR="00EB14A5">
        <w:rPr>
          <w:rFonts w:ascii="Verdana" w:hAnsi="Verdana"/>
          <w:sz w:val="22"/>
          <w:szCs w:val="22"/>
        </w:rPr>
        <w:t>rin</w:t>
      </w:r>
      <w:r w:rsidR="00793325">
        <w:rPr>
          <w:rFonts w:ascii="Verdana" w:hAnsi="Verdana"/>
          <w:sz w:val="22"/>
          <w:szCs w:val="22"/>
        </w:rPr>
        <w:t>cipal I</w:t>
      </w:r>
      <w:r>
        <w:rPr>
          <w:rFonts w:ascii="Verdana" w:hAnsi="Verdana"/>
          <w:sz w:val="22"/>
          <w:szCs w:val="22"/>
        </w:rPr>
        <w:t xml:space="preserve">ssues </w:t>
      </w:r>
      <w:r w:rsidR="00F738ED">
        <w:rPr>
          <w:rFonts w:ascii="Verdana" w:hAnsi="Verdana"/>
          <w:sz w:val="22"/>
          <w:szCs w:val="22"/>
        </w:rPr>
        <w:t>which was</w:t>
      </w:r>
      <w:r w:rsidR="002A09AD">
        <w:rPr>
          <w:rFonts w:ascii="Verdana" w:hAnsi="Verdana"/>
          <w:sz w:val="22"/>
          <w:szCs w:val="22"/>
        </w:rPr>
        <w:t xml:space="preserve"> published </w:t>
      </w:r>
      <w:r w:rsidR="00F738ED">
        <w:rPr>
          <w:rFonts w:ascii="Verdana" w:hAnsi="Verdana"/>
          <w:sz w:val="22"/>
          <w:szCs w:val="22"/>
        </w:rPr>
        <w:t>on 30 November 2021</w:t>
      </w:r>
      <w:r w:rsidR="00EB14A5">
        <w:rPr>
          <w:rFonts w:ascii="Verdana" w:hAnsi="Verdana"/>
          <w:sz w:val="22"/>
          <w:szCs w:val="22"/>
        </w:rPr>
        <w:t>.</w:t>
      </w:r>
      <w:r w:rsidR="00793325">
        <w:rPr>
          <w:rFonts w:ascii="Verdana" w:hAnsi="Verdana"/>
          <w:sz w:val="22"/>
          <w:szCs w:val="22"/>
        </w:rPr>
        <w:t xml:space="preserve"> </w:t>
      </w:r>
      <w:r w:rsidR="00707DA8">
        <w:rPr>
          <w:rFonts w:ascii="Verdana" w:hAnsi="Verdana"/>
          <w:sz w:val="22"/>
          <w:szCs w:val="22"/>
        </w:rPr>
        <w:t>Q</w:t>
      </w:r>
      <w:r>
        <w:rPr>
          <w:rFonts w:ascii="Verdana" w:hAnsi="Verdana"/>
          <w:sz w:val="22"/>
          <w:szCs w:val="22"/>
        </w:rPr>
        <w:t xml:space="preserve">uestions have been added to the framework of issues </w:t>
      </w:r>
      <w:r w:rsidR="00793325">
        <w:rPr>
          <w:rFonts w:ascii="Verdana" w:hAnsi="Verdana"/>
          <w:sz w:val="22"/>
          <w:szCs w:val="22"/>
        </w:rPr>
        <w:t xml:space="preserve">set out there as they have arisen from representations and </w:t>
      </w:r>
      <w:r>
        <w:rPr>
          <w:rFonts w:ascii="Verdana" w:hAnsi="Verdana"/>
          <w:sz w:val="22"/>
          <w:szCs w:val="22"/>
        </w:rPr>
        <w:t>to address the assessment of the application against relevant policies.</w:t>
      </w:r>
    </w:p>
    <w:p w14:paraId="31B67D80" w14:textId="43580528" w:rsidR="00EB14A5" w:rsidRDefault="00EB14A5" w:rsidP="007D5556">
      <w:pPr>
        <w:spacing w:after="240"/>
        <w:rPr>
          <w:rFonts w:ascii="Verdana" w:hAnsi="Verdana"/>
          <w:sz w:val="22"/>
          <w:szCs w:val="22"/>
        </w:rPr>
      </w:pPr>
      <w:r>
        <w:rPr>
          <w:rFonts w:ascii="Verdana" w:hAnsi="Verdana"/>
          <w:sz w:val="22"/>
          <w:szCs w:val="22"/>
        </w:rPr>
        <w:t xml:space="preserve">Column 2 </w:t>
      </w:r>
      <w:r w:rsidR="00332F3C">
        <w:rPr>
          <w:rFonts w:ascii="Verdana" w:hAnsi="Verdana"/>
          <w:sz w:val="22"/>
          <w:szCs w:val="22"/>
        </w:rPr>
        <w:t xml:space="preserve">of the table </w:t>
      </w:r>
      <w:r>
        <w:rPr>
          <w:rFonts w:ascii="Verdana" w:hAnsi="Verdana"/>
          <w:sz w:val="22"/>
          <w:szCs w:val="22"/>
        </w:rPr>
        <w:t>indicate</w:t>
      </w:r>
      <w:r w:rsidR="00332F3C">
        <w:rPr>
          <w:rFonts w:ascii="Verdana" w:hAnsi="Verdana"/>
          <w:sz w:val="22"/>
          <w:szCs w:val="22"/>
        </w:rPr>
        <w:t>s</w:t>
      </w:r>
      <w:r>
        <w:rPr>
          <w:rFonts w:ascii="Verdana" w:hAnsi="Verdana"/>
          <w:sz w:val="22"/>
          <w:szCs w:val="22"/>
        </w:rPr>
        <w:t xml:space="preserve"> </w:t>
      </w:r>
      <w:r w:rsidR="00D40324" w:rsidRPr="00892984">
        <w:rPr>
          <w:rFonts w:ascii="Verdana" w:hAnsi="Verdana"/>
          <w:sz w:val="22"/>
          <w:szCs w:val="22"/>
        </w:rPr>
        <w:t xml:space="preserve">which </w:t>
      </w:r>
      <w:r w:rsidR="006E63F8">
        <w:rPr>
          <w:rFonts w:ascii="Verdana" w:hAnsi="Verdana"/>
          <w:sz w:val="22"/>
          <w:szCs w:val="22"/>
        </w:rPr>
        <w:t xml:space="preserve">Interested Parties (IPs) and other </w:t>
      </w:r>
      <w:r w:rsidR="00D40324" w:rsidRPr="00892984">
        <w:rPr>
          <w:rFonts w:ascii="Verdana" w:hAnsi="Verdana"/>
          <w:sz w:val="22"/>
          <w:szCs w:val="22"/>
        </w:rPr>
        <w:t>persons</w:t>
      </w:r>
      <w:r w:rsidRPr="00892984">
        <w:rPr>
          <w:rFonts w:ascii="Verdana" w:hAnsi="Verdana"/>
          <w:sz w:val="22"/>
          <w:szCs w:val="22"/>
        </w:rPr>
        <w:t xml:space="preserve"> </w:t>
      </w:r>
      <w:r w:rsidR="00F240D8">
        <w:rPr>
          <w:rFonts w:ascii="Verdana" w:hAnsi="Verdana"/>
          <w:sz w:val="22"/>
          <w:szCs w:val="22"/>
        </w:rPr>
        <w:t xml:space="preserve">each </w:t>
      </w:r>
      <w:r w:rsidRPr="00892984">
        <w:rPr>
          <w:rFonts w:ascii="Verdana" w:hAnsi="Verdana"/>
          <w:sz w:val="22"/>
          <w:szCs w:val="22"/>
        </w:rPr>
        <w:t>question</w:t>
      </w:r>
      <w:r w:rsidR="00F240D8">
        <w:rPr>
          <w:rFonts w:ascii="Verdana" w:hAnsi="Verdana"/>
          <w:sz w:val="22"/>
          <w:szCs w:val="22"/>
        </w:rPr>
        <w:t xml:space="preserve"> is </w:t>
      </w:r>
      <w:r w:rsidRPr="00892984">
        <w:rPr>
          <w:rFonts w:ascii="Verdana" w:hAnsi="Verdana"/>
          <w:sz w:val="22"/>
          <w:szCs w:val="22"/>
        </w:rPr>
        <w:t>di</w:t>
      </w:r>
      <w:r w:rsidR="00F240D8">
        <w:rPr>
          <w:rFonts w:ascii="Verdana" w:hAnsi="Verdana"/>
          <w:sz w:val="22"/>
          <w:szCs w:val="22"/>
        </w:rPr>
        <w:t>rected to</w:t>
      </w:r>
      <w:r w:rsidR="00D40324">
        <w:rPr>
          <w:rFonts w:ascii="Verdana" w:hAnsi="Verdana"/>
          <w:sz w:val="22"/>
          <w:szCs w:val="22"/>
        </w:rPr>
        <w:t>. The ExA</w:t>
      </w:r>
      <w:r w:rsidR="000339C3">
        <w:rPr>
          <w:rFonts w:ascii="Verdana" w:hAnsi="Verdana"/>
          <w:sz w:val="22"/>
          <w:szCs w:val="22"/>
        </w:rPr>
        <w:t xml:space="preserve"> would be grateful if all persons</w:t>
      </w:r>
      <w:r w:rsidR="00D40324">
        <w:rPr>
          <w:rFonts w:ascii="Verdana" w:hAnsi="Verdana"/>
          <w:sz w:val="22"/>
          <w:szCs w:val="22"/>
        </w:rPr>
        <w:t xml:space="preserve"> named could answer all questions dir</w:t>
      </w:r>
      <w:r w:rsidR="00F240D8">
        <w:rPr>
          <w:rFonts w:ascii="Verdana" w:hAnsi="Verdana"/>
          <w:sz w:val="22"/>
          <w:szCs w:val="22"/>
        </w:rPr>
        <w:t>ected to</w:t>
      </w:r>
      <w:r w:rsidR="000339C3">
        <w:rPr>
          <w:rFonts w:ascii="Verdana" w:hAnsi="Verdana"/>
          <w:sz w:val="22"/>
          <w:szCs w:val="22"/>
        </w:rPr>
        <w:t xml:space="preserve"> them, providing a substantive response, or indicating</w:t>
      </w:r>
      <w:r w:rsidR="00D40324">
        <w:rPr>
          <w:rFonts w:ascii="Verdana" w:hAnsi="Verdana"/>
          <w:sz w:val="22"/>
          <w:szCs w:val="22"/>
        </w:rPr>
        <w:t xml:space="preserve"> that the question is not rele</w:t>
      </w:r>
      <w:r w:rsidR="00786B02">
        <w:rPr>
          <w:rFonts w:ascii="Verdana" w:hAnsi="Verdana"/>
          <w:sz w:val="22"/>
          <w:szCs w:val="22"/>
        </w:rPr>
        <w:t xml:space="preserve">vant to them </w:t>
      </w:r>
      <w:r w:rsidR="00142EE0">
        <w:rPr>
          <w:rFonts w:ascii="Verdana" w:hAnsi="Verdana"/>
          <w:sz w:val="22"/>
          <w:szCs w:val="22"/>
        </w:rPr>
        <w:t>and provide</w:t>
      </w:r>
      <w:r w:rsidR="00786B02">
        <w:rPr>
          <w:rFonts w:ascii="Verdana" w:hAnsi="Verdana"/>
          <w:sz w:val="22"/>
          <w:szCs w:val="22"/>
        </w:rPr>
        <w:t xml:space="preserve"> a reason. </w:t>
      </w:r>
      <w:r w:rsidR="008B4CF6">
        <w:rPr>
          <w:rFonts w:ascii="Verdana" w:hAnsi="Verdana"/>
          <w:sz w:val="22"/>
          <w:szCs w:val="22"/>
        </w:rPr>
        <w:t xml:space="preserve">This </w:t>
      </w:r>
      <w:r>
        <w:rPr>
          <w:rFonts w:ascii="Verdana" w:hAnsi="Verdana"/>
          <w:sz w:val="22"/>
          <w:szCs w:val="22"/>
        </w:rPr>
        <w:t>do</w:t>
      </w:r>
      <w:r w:rsidR="00D40324">
        <w:rPr>
          <w:rFonts w:ascii="Verdana" w:hAnsi="Verdana"/>
          <w:sz w:val="22"/>
          <w:szCs w:val="22"/>
        </w:rPr>
        <w:t xml:space="preserve">es not </w:t>
      </w:r>
      <w:r w:rsidR="00332F3C">
        <w:rPr>
          <w:rFonts w:ascii="Verdana" w:hAnsi="Verdana"/>
          <w:sz w:val="22"/>
          <w:szCs w:val="22"/>
        </w:rPr>
        <w:t>prevent</w:t>
      </w:r>
      <w:r w:rsidR="00D40324">
        <w:rPr>
          <w:rFonts w:ascii="Verdana" w:hAnsi="Verdana"/>
          <w:sz w:val="22"/>
          <w:szCs w:val="22"/>
        </w:rPr>
        <w:t xml:space="preserve"> an </w:t>
      </w:r>
      <w:r>
        <w:rPr>
          <w:rFonts w:ascii="Verdana" w:hAnsi="Verdana"/>
          <w:sz w:val="22"/>
          <w:szCs w:val="22"/>
        </w:rPr>
        <w:t xml:space="preserve">answer being provided to a question by </w:t>
      </w:r>
      <w:r w:rsidR="00332F3C">
        <w:rPr>
          <w:rFonts w:ascii="Verdana" w:hAnsi="Verdana"/>
          <w:sz w:val="22"/>
          <w:szCs w:val="22"/>
        </w:rPr>
        <w:t>a person</w:t>
      </w:r>
      <w:r w:rsidR="00D40324">
        <w:rPr>
          <w:rFonts w:ascii="Verdana" w:hAnsi="Verdana"/>
          <w:sz w:val="22"/>
          <w:szCs w:val="22"/>
        </w:rPr>
        <w:t xml:space="preserve"> to whom it </w:t>
      </w:r>
      <w:r w:rsidR="00332F3C">
        <w:rPr>
          <w:rFonts w:ascii="Verdana" w:hAnsi="Verdana"/>
          <w:sz w:val="22"/>
          <w:szCs w:val="22"/>
        </w:rPr>
        <w:t>is</w:t>
      </w:r>
      <w:r w:rsidR="00D40324">
        <w:rPr>
          <w:rFonts w:ascii="Verdana" w:hAnsi="Verdana"/>
          <w:sz w:val="22"/>
          <w:szCs w:val="22"/>
        </w:rPr>
        <w:t xml:space="preserve"> not directed</w:t>
      </w:r>
      <w:r>
        <w:rPr>
          <w:rFonts w:ascii="Verdana" w:hAnsi="Verdana"/>
          <w:sz w:val="22"/>
          <w:szCs w:val="22"/>
        </w:rPr>
        <w:t xml:space="preserve">, should the question </w:t>
      </w:r>
      <w:r w:rsidR="00332F3C">
        <w:rPr>
          <w:rFonts w:ascii="Verdana" w:hAnsi="Verdana"/>
          <w:sz w:val="22"/>
          <w:szCs w:val="22"/>
        </w:rPr>
        <w:t>be relevant to their interests.</w:t>
      </w:r>
    </w:p>
    <w:p w14:paraId="75BB1782" w14:textId="3BBDE5E8" w:rsidR="00C74D7F" w:rsidRDefault="00D40324" w:rsidP="007D5556">
      <w:pPr>
        <w:spacing w:after="240"/>
        <w:rPr>
          <w:rFonts w:ascii="Verdana" w:hAnsi="Verdana"/>
          <w:sz w:val="22"/>
          <w:szCs w:val="22"/>
        </w:rPr>
      </w:pPr>
      <w:r>
        <w:rPr>
          <w:rFonts w:ascii="Verdana" w:hAnsi="Verdana"/>
          <w:sz w:val="22"/>
          <w:szCs w:val="22"/>
        </w:rPr>
        <w:t xml:space="preserve">Each question has a </w:t>
      </w:r>
      <w:r w:rsidRPr="00892984">
        <w:rPr>
          <w:rFonts w:ascii="Verdana" w:hAnsi="Verdana"/>
          <w:sz w:val="22"/>
          <w:szCs w:val="22"/>
        </w:rPr>
        <w:t>unique reference number</w:t>
      </w:r>
      <w:r w:rsidR="002F416C">
        <w:rPr>
          <w:rFonts w:ascii="Verdana" w:hAnsi="Verdana"/>
          <w:sz w:val="22"/>
          <w:szCs w:val="22"/>
        </w:rPr>
        <w:t xml:space="preserve"> which starts with 1 (indicating that it is from </w:t>
      </w:r>
      <w:r w:rsidR="008B4CF6">
        <w:rPr>
          <w:rFonts w:ascii="Verdana" w:hAnsi="Verdana"/>
          <w:sz w:val="22"/>
          <w:szCs w:val="22"/>
        </w:rPr>
        <w:t>ExQ1)</w:t>
      </w:r>
      <w:r w:rsidR="002F416C">
        <w:rPr>
          <w:rFonts w:ascii="Verdana" w:hAnsi="Verdana"/>
          <w:sz w:val="22"/>
          <w:szCs w:val="22"/>
        </w:rPr>
        <w:t xml:space="preserve"> and then has</w:t>
      </w:r>
      <w:r>
        <w:rPr>
          <w:rFonts w:ascii="Verdana" w:hAnsi="Verdana"/>
          <w:sz w:val="22"/>
          <w:szCs w:val="22"/>
        </w:rPr>
        <w:t xml:space="preserve"> an issue</w:t>
      </w:r>
      <w:r w:rsidR="00786B02">
        <w:rPr>
          <w:rFonts w:ascii="Verdana" w:hAnsi="Verdana"/>
          <w:sz w:val="22"/>
          <w:szCs w:val="22"/>
        </w:rPr>
        <w:t xml:space="preserve"> number and a question number. </w:t>
      </w:r>
      <w:r>
        <w:rPr>
          <w:rFonts w:ascii="Verdana" w:hAnsi="Verdana"/>
          <w:sz w:val="22"/>
          <w:szCs w:val="22"/>
        </w:rPr>
        <w:t xml:space="preserve">For example, the first question on </w:t>
      </w:r>
      <w:r w:rsidR="002F416C">
        <w:rPr>
          <w:rFonts w:ascii="Verdana" w:hAnsi="Verdana"/>
          <w:sz w:val="22"/>
          <w:szCs w:val="22"/>
        </w:rPr>
        <w:t>air quality and emissions</w:t>
      </w:r>
      <w:r>
        <w:rPr>
          <w:rFonts w:ascii="Verdana" w:hAnsi="Verdana"/>
          <w:sz w:val="22"/>
          <w:szCs w:val="22"/>
        </w:rPr>
        <w:t xml:space="preserve"> issues </w:t>
      </w:r>
      <w:r w:rsidR="00860EE5">
        <w:rPr>
          <w:rFonts w:ascii="Verdana" w:hAnsi="Verdana"/>
          <w:sz w:val="22"/>
          <w:szCs w:val="22"/>
        </w:rPr>
        <w:t>could be</w:t>
      </w:r>
      <w:r>
        <w:rPr>
          <w:rFonts w:ascii="Verdana" w:hAnsi="Verdana"/>
          <w:sz w:val="22"/>
          <w:szCs w:val="22"/>
        </w:rPr>
        <w:t xml:space="preserve"> identified as </w:t>
      </w:r>
      <w:r w:rsidR="002F416C">
        <w:rPr>
          <w:rFonts w:ascii="Verdana" w:hAnsi="Verdana"/>
          <w:sz w:val="22"/>
          <w:szCs w:val="22"/>
        </w:rPr>
        <w:t>1.</w:t>
      </w:r>
      <w:r w:rsidR="00332F3C">
        <w:rPr>
          <w:rFonts w:ascii="Verdana" w:hAnsi="Verdana"/>
          <w:sz w:val="22"/>
          <w:szCs w:val="22"/>
        </w:rPr>
        <w:t>1.1.</w:t>
      </w:r>
      <w:r w:rsidR="000339C3">
        <w:rPr>
          <w:rFonts w:ascii="Verdana" w:hAnsi="Verdana"/>
          <w:sz w:val="22"/>
          <w:szCs w:val="22"/>
        </w:rPr>
        <w:t xml:space="preserve"> </w:t>
      </w:r>
      <w:r w:rsidR="002878A6">
        <w:rPr>
          <w:rFonts w:ascii="Verdana" w:hAnsi="Verdana"/>
          <w:b/>
          <w:sz w:val="22"/>
          <w:szCs w:val="22"/>
        </w:rPr>
        <w:t xml:space="preserve">Affected Road </w:t>
      </w:r>
      <w:r w:rsidR="003F5127">
        <w:rPr>
          <w:rFonts w:ascii="Verdana" w:hAnsi="Verdana"/>
          <w:b/>
          <w:sz w:val="22"/>
          <w:szCs w:val="22"/>
        </w:rPr>
        <w:t>Network</w:t>
      </w:r>
      <w:r w:rsidR="00AB0306">
        <w:rPr>
          <w:rFonts w:ascii="Verdana" w:hAnsi="Verdana"/>
          <w:sz w:val="22"/>
          <w:szCs w:val="22"/>
        </w:rPr>
        <w:t xml:space="preserve"> - s</w:t>
      </w:r>
      <w:r w:rsidR="00C74D7F" w:rsidRPr="005F555B">
        <w:rPr>
          <w:rFonts w:ascii="Verdana" w:hAnsi="Verdana"/>
          <w:sz w:val="22"/>
          <w:szCs w:val="22"/>
        </w:rPr>
        <w:t>hould be cited as follows:</w:t>
      </w:r>
      <w:r w:rsidR="00AB0306">
        <w:rPr>
          <w:rFonts w:ascii="Verdana" w:hAnsi="Verdana"/>
          <w:sz w:val="22"/>
          <w:szCs w:val="22"/>
        </w:rPr>
        <w:t xml:space="preserve"> </w:t>
      </w:r>
      <w:r w:rsidR="00C74D7F">
        <w:rPr>
          <w:rFonts w:ascii="Verdana" w:hAnsi="Verdana"/>
          <w:sz w:val="22"/>
          <w:szCs w:val="22"/>
        </w:rPr>
        <w:t xml:space="preserve">Question </w:t>
      </w:r>
      <w:r w:rsidR="00C74D7F" w:rsidRPr="005F555B">
        <w:rPr>
          <w:rFonts w:ascii="Verdana" w:hAnsi="Verdana"/>
          <w:sz w:val="22"/>
          <w:szCs w:val="22"/>
        </w:rPr>
        <w:t xml:space="preserve">reference: </w:t>
      </w:r>
      <w:r w:rsidR="00C74D7F">
        <w:rPr>
          <w:rFonts w:ascii="Verdana" w:hAnsi="Verdana"/>
          <w:sz w:val="22"/>
          <w:szCs w:val="22"/>
        </w:rPr>
        <w:t xml:space="preserve">issue reference: </w:t>
      </w:r>
      <w:r w:rsidR="00C74D7F" w:rsidRPr="005F555B">
        <w:rPr>
          <w:rFonts w:ascii="Verdana" w:hAnsi="Verdana"/>
          <w:sz w:val="22"/>
          <w:szCs w:val="22"/>
        </w:rPr>
        <w:t xml:space="preserve">question number, </w:t>
      </w:r>
      <w:proofErr w:type="gramStart"/>
      <w:r w:rsidR="00C74D7F" w:rsidRPr="005F555B">
        <w:rPr>
          <w:rFonts w:ascii="Verdana" w:hAnsi="Verdana"/>
          <w:sz w:val="22"/>
          <w:szCs w:val="22"/>
        </w:rPr>
        <w:t>eg</w:t>
      </w:r>
      <w:proofErr w:type="gramEnd"/>
      <w:r w:rsidR="00C74D7F" w:rsidRPr="005F555B">
        <w:rPr>
          <w:rFonts w:ascii="Verdana" w:hAnsi="Verdana"/>
          <w:sz w:val="22"/>
          <w:szCs w:val="22"/>
        </w:rPr>
        <w:t xml:space="preserve"> </w:t>
      </w:r>
      <w:r w:rsidR="00C74D7F" w:rsidRPr="00860EE5">
        <w:rPr>
          <w:rFonts w:ascii="Verdana" w:hAnsi="Verdana"/>
          <w:b/>
          <w:bCs/>
          <w:sz w:val="22"/>
          <w:szCs w:val="22"/>
        </w:rPr>
        <w:t>ExQ1.1.1</w:t>
      </w:r>
      <w:r w:rsidR="00C74D7F" w:rsidRPr="005F555B">
        <w:rPr>
          <w:rFonts w:ascii="Verdana" w:hAnsi="Verdana"/>
          <w:sz w:val="22"/>
          <w:szCs w:val="22"/>
        </w:rPr>
        <w:t xml:space="preserve"> – refers to question 1 in this table.</w:t>
      </w:r>
      <w:r w:rsidR="00C74D7F">
        <w:rPr>
          <w:rFonts w:ascii="Verdana" w:hAnsi="Verdana"/>
          <w:sz w:val="22"/>
          <w:szCs w:val="22"/>
        </w:rPr>
        <w:t xml:space="preserve"> </w:t>
      </w:r>
    </w:p>
    <w:p w14:paraId="7F29C287" w14:textId="02032F6F" w:rsidR="006C7E60" w:rsidRDefault="00E77E61" w:rsidP="007D5556">
      <w:pPr>
        <w:spacing w:after="240"/>
        <w:rPr>
          <w:rFonts w:ascii="Verdana" w:hAnsi="Verdana"/>
          <w:sz w:val="22"/>
          <w:szCs w:val="22"/>
        </w:rPr>
      </w:pPr>
      <w:r w:rsidRPr="00292E5D">
        <w:rPr>
          <w:rFonts w:ascii="Verdana" w:hAnsi="Verdana"/>
          <w:sz w:val="22"/>
          <w:szCs w:val="22"/>
        </w:rPr>
        <w:t xml:space="preserve">Following discussion at the Preliminary Meeting </w:t>
      </w:r>
      <w:r w:rsidR="00E653EC" w:rsidRPr="00292E5D">
        <w:rPr>
          <w:rFonts w:ascii="Verdana" w:hAnsi="Verdana"/>
          <w:sz w:val="22"/>
          <w:szCs w:val="22"/>
        </w:rPr>
        <w:t xml:space="preserve">a date for responses has been set for </w:t>
      </w:r>
      <w:r w:rsidR="001D611B" w:rsidRPr="00292E5D">
        <w:rPr>
          <w:rFonts w:ascii="Verdana" w:hAnsi="Verdana"/>
          <w:sz w:val="22"/>
          <w:szCs w:val="22"/>
        </w:rPr>
        <w:t>Tuesday 15 February 2022</w:t>
      </w:r>
      <w:r w:rsidR="004E4746">
        <w:rPr>
          <w:rFonts w:ascii="Verdana" w:hAnsi="Verdana"/>
          <w:sz w:val="22"/>
          <w:szCs w:val="22"/>
        </w:rPr>
        <w:t>.</w:t>
      </w:r>
      <w:r w:rsidR="008073D4" w:rsidRPr="00292E5D">
        <w:rPr>
          <w:rFonts w:ascii="Verdana" w:hAnsi="Verdana"/>
          <w:sz w:val="22"/>
          <w:szCs w:val="22"/>
        </w:rPr>
        <w:t xml:space="preserve"> There have been a small number of changes since the draft version issued on 16 December 2021 and these are shown in ‘Tracked changes’. </w:t>
      </w:r>
      <w:r w:rsidR="004532DF" w:rsidRPr="00292E5D">
        <w:rPr>
          <w:rFonts w:ascii="Verdana" w:hAnsi="Verdana"/>
          <w:sz w:val="22"/>
          <w:szCs w:val="22"/>
        </w:rPr>
        <w:t>There are two changes which relate to questions ExQ1.1.10 and ExQ1.6.4 and three additional questions ExQ1.0.23, ExQ1.5.12 and ExQ1.6.40A.</w:t>
      </w:r>
    </w:p>
    <w:p w14:paraId="6F865BB6" w14:textId="0F208672" w:rsidR="00932B7E" w:rsidRDefault="00332F3C" w:rsidP="00DB7325">
      <w:pPr>
        <w:spacing w:after="240"/>
        <w:rPr>
          <w:rFonts w:ascii="Verdana" w:hAnsi="Verdana"/>
          <w:b/>
          <w:sz w:val="22"/>
          <w:szCs w:val="22"/>
        </w:rPr>
      </w:pPr>
      <w:r w:rsidRPr="00332F3C">
        <w:rPr>
          <w:rFonts w:ascii="Verdana" w:hAnsi="Verdana"/>
          <w:sz w:val="22"/>
          <w:szCs w:val="22"/>
        </w:rPr>
        <w:t xml:space="preserve">If </w:t>
      </w:r>
      <w:r w:rsidR="00727110">
        <w:rPr>
          <w:rFonts w:ascii="Verdana" w:hAnsi="Verdana"/>
          <w:sz w:val="22"/>
          <w:szCs w:val="22"/>
        </w:rPr>
        <w:t>you are responding to a small number of</w:t>
      </w:r>
      <w:r>
        <w:rPr>
          <w:rFonts w:ascii="Verdana" w:hAnsi="Verdana"/>
          <w:sz w:val="22"/>
          <w:szCs w:val="22"/>
        </w:rPr>
        <w:t xml:space="preserve"> questions, </w:t>
      </w:r>
      <w:r w:rsidR="0092210B">
        <w:rPr>
          <w:rFonts w:ascii="Verdana" w:hAnsi="Verdana"/>
          <w:sz w:val="22"/>
          <w:szCs w:val="22"/>
        </w:rPr>
        <w:t>answers</w:t>
      </w:r>
      <w:r>
        <w:rPr>
          <w:rFonts w:ascii="Verdana" w:hAnsi="Verdana"/>
          <w:sz w:val="22"/>
          <w:szCs w:val="22"/>
        </w:rPr>
        <w:t xml:space="preserve"> in a letter</w:t>
      </w:r>
      <w:r w:rsidR="0092210B">
        <w:rPr>
          <w:rFonts w:ascii="Verdana" w:hAnsi="Verdana"/>
          <w:sz w:val="22"/>
          <w:szCs w:val="22"/>
        </w:rPr>
        <w:t xml:space="preserve"> will suffice</w:t>
      </w:r>
      <w:r w:rsidR="00786B02">
        <w:rPr>
          <w:rFonts w:ascii="Verdana" w:hAnsi="Verdana"/>
          <w:sz w:val="22"/>
          <w:szCs w:val="22"/>
        </w:rPr>
        <w:t xml:space="preserve">. </w:t>
      </w:r>
      <w:r>
        <w:rPr>
          <w:rFonts w:ascii="Verdana" w:hAnsi="Verdana"/>
          <w:sz w:val="22"/>
          <w:szCs w:val="22"/>
        </w:rPr>
        <w:t xml:space="preserve">If you are answering </w:t>
      </w:r>
      <w:r w:rsidR="00727110">
        <w:rPr>
          <w:rFonts w:ascii="Verdana" w:hAnsi="Verdana"/>
          <w:sz w:val="22"/>
          <w:szCs w:val="22"/>
        </w:rPr>
        <w:t>a larger number of</w:t>
      </w:r>
      <w:r>
        <w:rPr>
          <w:rFonts w:ascii="Verdana" w:hAnsi="Verdana"/>
          <w:sz w:val="22"/>
          <w:szCs w:val="22"/>
        </w:rPr>
        <w:t xml:space="preserve"> questions</w:t>
      </w:r>
      <w:r w:rsidR="0092210B">
        <w:rPr>
          <w:rFonts w:ascii="Verdana" w:hAnsi="Verdana"/>
          <w:sz w:val="22"/>
          <w:szCs w:val="22"/>
        </w:rPr>
        <w:t>, it will assist the ExA if you use a table based on this one</w:t>
      </w:r>
      <w:r w:rsidR="00727110">
        <w:rPr>
          <w:rFonts w:ascii="Verdana" w:hAnsi="Verdana"/>
          <w:sz w:val="22"/>
          <w:szCs w:val="22"/>
        </w:rPr>
        <w:t xml:space="preserve"> to set out your responses</w:t>
      </w:r>
      <w:r w:rsidR="00786B02">
        <w:rPr>
          <w:rFonts w:ascii="Verdana" w:hAnsi="Verdana"/>
          <w:sz w:val="22"/>
          <w:szCs w:val="22"/>
        </w:rPr>
        <w:t xml:space="preserve">. </w:t>
      </w:r>
      <w:r w:rsidR="0092210B">
        <w:rPr>
          <w:rFonts w:ascii="Verdana" w:hAnsi="Verdana"/>
          <w:sz w:val="22"/>
          <w:szCs w:val="22"/>
        </w:rPr>
        <w:t xml:space="preserve">An </w:t>
      </w:r>
      <w:r w:rsidR="0092210B" w:rsidRPr="00FD29AA">
        <w:rPr>
          <w:rFonts w:ascii="Verdana" w:hAnsi="Verdana"/>
          <w:sz w:val="22"/>
          <w:szCs w:val="22"/>
        </w:rPr>
        <w:t xml:space="preserve">editable version of this </w:t>
      </w:r>
      <w:r w:rsidR="0092210B" w:rsidRPr="00FD29AA">
        <w:rPr>
          <w:rFonts w:ascii="Verdana" w:hAnsi="Verdana"/>
          <w:sz w:val="22"/>
          <w:szCs w:val="22"/>
        </w:rPr>
        <w:lastRenderedPageBreak/>
        <w:t>table</w:t>
      </w:r>
      <w:r w:rsidR="0092210B">
        <w:rPr>
          <w:rFonts w:ascii="Verdana" w:hAnsi="Verdana"/>
          <w:sz w:val="22"/>
          <w:szCs w:val="22"/>
        </w:rPr>
        <w:t xml:space="preserve"> is available </w:t>
      </w:r>
      <w:r w:rsidR="000339C3">
        <w:rPr>
          <w:rFonts w:ascii="Verdana" w:hAnsi="Verdana"/>
          <w:sz w:val="22"/>
          <w:szCs w:val="22"/>
        </w:rPr>
        <w:t xml:space="preserve">on </w:t>
      </w:r>
      <w:r w:rsidR="006A5674">
        <w:rPr>
          <w:rFonts w:ascii="Verdana" w:hAnsi="Verdana"/>
          <w:sz w:val="22"/>
          <w:szCs w:val="22"/>
        </w:rPr>
        <w:t xml:space="preserve">the </w:t>
      </w:r>
      <w:r w:rsidR="00D34FFC">
        <w:rPr>
          <w:rFonts w:ascii="Verdana" w:hAnsi="Verdana"/>
          <w:sz w:val="22"/>
          <w:szCs w:val="22"/>
        </w:rPr>
        <w:t xml:space="preserve">project page of the </w:t>
      </w:r>
      <w:r w:rsidR="006A5674">
        <w:rPr>
          <w:rFonts w:ascii="Verdana" w:hAnsi="Verdana"/>
          <w:sz w:val="22"/>
          <w:szCs w:val="22"/>
        </w:rPr>
        <w:t>website or</w:t>
      </w:r>
      <w:r w:rsidR="0092210B">
        <w:rPr>
          <w:rFonts w:ascii="Verdana" w:hAnsi="Verdana"/>
          <w:sz w:val="22"/>
          <w:szCs w:val="22"/>
        </w:rPr>
        <w:t xml:space="preserve"> </w:t>
      </w:r>
      <w:r w:rsidR="000339C3">
        <w:rPr>
          <w:rFonts w:ascii="Verdana" w:hAnsi="Verdana"/>
          <w:sz w:val="22"/>
          <w:szCs w:val="22"/>
        </w:rPr>
        <w:t xml:space="preserve">on request from the case team: </w:t>
      </w:r>
      <w:hyperlink r:id="rId12" w:history="1">
        <w:r w:rsidR="007670BD" w:rsidRPr="000B20E0">
          <w:rPr>
            <w:rStyle w:val="Hyperlink"/>
            <w:rFonts w:ascii="Verdana" w:hAnsi="Verdana"/>
            <w:sz w:val="22"/>
            <w:szCs w:val="22"/>
          </w:rPr>
          <w:t>A47WansfordtoSutton@planninginspectorate.gov.uk</w:t>
        </w:r>
      </w:hyperlink>
      <w:r w:rsidR="00932B7E">
        <w:rPr>
          <w:rFonts w:ascii="Verdana" w:hAnsi="Verdana"/>
          <w:b/>
          <w:sz w:val="22"/>
          <w:szCs w:val="22"/>
        </w:rPr>
        <w:br w:type="page"/>
      </w:r>
    </w:p>
    <w:p w14:paraId="03393208" w14:textId="672AC9A3" w:rsidR="00F240D8" w:rsidRPr="00341AE3" w:rsidRDefault="00F240D8" w:rsidP="007D5556">
      <w:pPr>
        <w:spacing w:after="240"/>
        <w:rPr>
          <w:rFonts w:ascii="Verdana" w:hAnsi="Verdana"/>
          <w:b/>
          <w:sz w:val="22"/>
          <w:szCs w:val="22"/>
        </w:rPr>
      </w:pPr>
      <w:r w:rsidRPr="00F240D8">
        <w:rPr>
          <w:rFonts w:ascii="Verdana" w:hAnsi="Verdana"/>
          <w:b/>
          <w:sz w:val="22"/>
          <w:szCs w:val="22"/>
        </w:rPr>
        <w:lastRenderedPageBreak/>
        <w:t>Abbreviations used</w:t>
      </w:r>
    </w:p>
    <w:tbl>
      <w:tblPr>
        <w:tblW w:w="0" w:type="auto"/>
        <w:tblLook w:val="01E0" w:firstRow="1" w:lastRow="1" w:firstColumn="1" w:lastColumn="1" w:noHBand="0" w:noVBand="0"/>
      </w:tblPr>
      <w:tblGrid>
        <w:gridCol w:w="1681"/>
        <w:gridCol w:w="5224"/>
        <w:gridCol w:w="1459"/>
        <w:gridCol w:w="5594"/>
      </w:tblGrid>
      <w:tr w:rsidR="00DA7219" w:rsidRPr="00341AE3" w14:paraId="0D76DC52" w14:textId="77777777" w:rsidTr="00773E62">
        <w:tc>
          <w:tcPr>
            <w:tcW w:w="1681" w:type="dxa"/>
            <w:shd w:val="clear" w:color="auto" w:fill="auto"/>
          </w:tcPr>
          <w:p w14:paraId="444112DB" w14:textId="77777777" w:rsidR="00DA7219" w:rsidRPr="00660034" w:rsidRDefault="00DA7219" w:rsidP="00DA7219">
            <w:pPr>
              <w:rPr>
                <w:rFonts w:ascii="Verdana" w:hAnsi="Verdana"/>
                <w:b/>
                <w:sz w:val="22"/>
                <w:szCs w:val="22"/>
              </w:rPr>
            </w:pPr>
            <w:r w:rsidRPr="00660034">
              <w:rPr>
                <w:rFonts w:ascii="Verdana" w:hAnsi="Verdana"/>
                <w:b/>
                <w:sz w:val="22"/>
                <w:szCs w:val="22"/>
              </w:rPr>
              <w:t>PA2008</w:t>
            </w:r>
          </w:p>
        </w:tc>
        <w:tc>
          <w:tcPr>
            <w:tcW w:w="5224" w:type="dxa"/>
            <w:shd w:val="clear" w:color="auto" w:fill="auto"/>
          </w:tcPr>
          <w:p w14:paraId="0F7D2D03" w14:textId="77777777" w:rsidR="00DA7219" w:rsidRPr="00660034" w:rsidRDefault="00DA7219" w:rsidP="00DA7219">
            <w:pPr>
              <w:rPr>
                <w:rFonts w:ascii="Verdana" w:hAnsi="Verdana"/>
                <w:sz w:val="22"/>
                <w:szCs w:val="22"/>
              </w:rPr>
            </w:pPr>
            <w:r w:rsidRPr="00660034">
              <w:rPr>
                <w:rFonts w:ascii="Verdana" w:hAnsi="Verdana"/>
                <w:sz w:val="22"/>
                <w:szCs w:val="22"/>
              </w:rPr>
              <w:t>The Planning Act 2008</w:t>
            </w:r>
          </w:p>
        </w:tc>
        <w:tc>
          <w:tcPr>
            <w:tcW w:w="1459" w:type="dxa"/>
            <w:shd w:val="clear" w:color="auto" w:fill="auto"/>
          </w:tcPr>
          <w:p w14:paraId="50348137" w14:textId="09AE6F81" w:rsidR="00DA7219" w:rsidRPr="00660034" w:rsidRDefault="00DA7219" w:rsidP="00DA7219">
            <w:pPr>
              <w:rPr>
                <w:rFonts w:ascii="Verdana" w:hAnsi="Verdana"/>
                <w:b/>
                <w:sz w:val="22"/>
                <w:szCs w:val="22"/>
              </w:rPr>
            </w:pPr>
            <w:r w:rsidRPr="00660034">
              <w:rPr>
                <w:rFonts w:ascii="Verdana" w:hAnsi="Verdana"/>
                <w:b/>
                <w:sz w:val="22"/>
                <w:szCs w:val="22"/>
              </w:rPr>
              <w:t>LPA</w:t>
            </w:r>
          </w:p>
        </w:tc>
        <w:tc>
          <w:tcPr>
            <w:tcW w:w="5594" w:type="dxa"/>
            <w:shd w:val="clear" w:color="auto" w:fill="auto"/>
          </w:tcPr>
          <w:p w14:paraId="094DEC82" w14:textId="03F85D97" w:rsidR="00DA7219" w:rsidRPr="00660034" w:rsidRDefault="00DA7219" w:rsidP="00DA7219">
            <w:pPr>
              <w:rPr>
                <w:rFonts w:ascii="Verdana" w:hAnsi="Verdana"/>
                <w:sz w:val="22"/>
                <w:szCs w:val="22"/>
              </w:rPr>
            </w:pPr>
            <w:r w:rsidRPr="00660034">
              <w:rPr>
                <w:rFonts w:ascii="Verdana" w:hAnsi="Verdana"/>
                <w:sz w:val="22"/>
                <w:szCs w:val="22"/>
              </w:rPr>
              <w:t>Local planning authority</w:t>
            </w:r>
          </w:p>
        </w:tc>
      </w:tr>
      <w:tr w:rsidR="00DA7219" w:rsidRPr="00341AE3" w14:paraId="16753F9D" w14:textId="77777777" w:rsidTr="00773E62">
        <w:tc>
          <w:tcPr>
            <w:tcW w:w="1681" w:type="dxa"/>
            <w:shd w:val="clear" w:color="auto" w:fill="auto"/>
          </w:tcPr>
          <w:p w14:paraId="23EEE5E5" w14:textId="77777777" w:rsidR="00DA7219" w:rsidRPr="00660034" w:rsidRDefault="00DA7219" w:rsidP="00DA7219">
            <w:pPr>
              <w:rPr>
                <w:rFonts w:ascii="Verdana" w:hAnsi="Verdana"/>
                <w:b/>
                <w:sz w:val="22"/>
                <w:szCs w:val="22"/>
              </w:rPr>
            </w:pPr>
            <w:r w:rsidRPr="00660034">
              <w:rPr>
                <w:rFonts w:ascii="Verdana" w:hAnsi="Verdana"/>
                <w:b/>
                <w:sz w:val="22"/>
                <w:szCs w:val="22"/>
              </w:rPr>
              <w:t>Art</w:t>
            </w:r>
          </w:p>
        </w:tc>
        <w:tc>
          <w:tcPr>
            <w:tcW w:w="5224" w:type="dxa"/>
            <w:shd w:val="clear" w:color="auto" w:fill="auto"/>
          </w:tcPr>
          <w:p w14:paraId="1EF64D32" w14:textId="77777777" w:rsidR="00DA7219" w:rsidRPr="00660034" w:rsidRDefault="00DA7219" w:rsidP="00DA7219">
            <w:pPr>
              <w:rPr>
                <w:rFonts w:ascii="Verdana" w:hAnsi="Verdana"/>
                <w:sz w:val="22"/>
                <w:szCs w:val="22"/>
              </w:rPr>
            </w:pPr>
            <w:r w:rsidRPr="00660034">
              <w:rPr>
                <w:rFonts w:ascii="Verdana" w:hAnsi="Verdana"/>
                <w:sz w:val="22"/>
                <w:szCs w:val="22"/>
              </w:rPr>
              <w:t>Article</w:t>
            </w:r>
          </w:p>
        </w:tc>
        <w:tc>
          <w:tcPr>
            <w:tcW w:w="1459" w:type="dxa"/>
            <w:shd w:val="clear" w:color="auto" w:fill="auto"/>
          </w:tcPr>
          <w:p w14:paraId="69FC4A2F" w14:textId="6A2B2665" w:rsidR="00DA7219" w:rsidRPr="00660034" w:rsidRDefault="00DA7219" w:rsidP="00DA7219">
            <w:pPr>
              <w:rPr>
                <w:rFonts w:ascii="Verdana" w:hAnsi="Verdana"/>
                <w:sz w:val="22"/>
                <w:szCs w:val="22"/>
              </w:rPr>
            </w:pPr>
            <w:r w:rsidRPr="00660034">
              <w:rPr>
                <w:rFonts w:ascii="Verdana" w:hAnsi="Verdana"/>
                <w:b/>
                <w:sz w:val="22"/>
                <w:szCs w:val="22"/>
              </w:rPr>
              <w:t>NMU</w:t>
            </w:r>
          </w:p>
        </w:tc>
        <w:tc>
          <w:tcPr>
            <w:tcW w:w="5594" w:type="dxa"/>
            <w:shd w:val="clear" w:color="auto" w:fill="auto"/>
          </w:tcPr>
          <w:p w14:paraId="0EB6D0CF" w14:textId="146CE7E8" w:rsidR="00DA7219" w:rsidRPr="00660034" w:rsidRDefault="00DA7219" w:rsidP="00DA7219">
            <w:pPr>
              <w:rPr>
                <w:rFonts w:ascii="Verdana" w:hAnsi="Verdana"/>
                <w:sz w:val="22"/>
                <w:szCs w:val="22"/>
              </w:rPr>
            </w:pPr>
            <w:r w:rsidRPr="00660034">
              <w:rPr>
                <w:rFonts w:ascii="Verdana" w:hAnsi="Verdana"/>
                <w:sz w:val="22"/>
                <w:szCs w:val="22"/>
              </w:rPr>
              <w:t>Non-Motorised User</w:t>
            </w:r>
          </w:p>
        </w:tc>
      </w:tr>
      <w:tr w:rsidR="00DA7219" w:rsidRPr="00341AE3" w14:paraId="638FA97C" w14:textId="77777777" w:rsidTr="00773E62">
        <w:tc>
          <w:tcPr>
            <w:tcW w:w="1681" w:type="dxa"/>
            <w:shd w:val="clear" w:color="auto" w:fill="auto"/>
          </w:tcPr>
          <w:p w14:paraId="2B16162B" w14:textId="77777777" w:rsidR="00DA7219" w:rsidRPr="00660034" w:rsidRDefault="00DA7219" w:rsidP="00DA7219">
            <w:pPr>
              <w:rPr>
                <w:rFonts w:ascii="Verdana" w:hAnsi="Verdana"/>
                <w:b/>
                <w:sz w:val="22"/>
                <w:szCs w:val="22"/>
              </w:rPr>
            </w:pPr>
            <w:r w:rsidRPr="00660034">
              <w:rPr>
                <w:rFonts w:ascii="Verdana" w:hAnsi="Verdana"/>
                <w:b/>
                <w:sz w:val="22"/>
                <w:szCs w:val="22"/>
              </w:rPr>
              <w:t>ALA 1981</w:t>
            </w:r>
          </w:p>
        </w:tc>
        <w:tc>
          <w:tcPr>
            <w:tcW w:w="5224" w:type="dxa"/>
            <w:shd w:val="clear" w:color="auto" w:fill="auto"/>
          </w:tcPr>
          <w:p w14:paraId="095D48F0" w14:textId="77777777" w:rsidR="00DA7219" w:rsidRPr="00660034" w:rsidRDefault="00DA7219" w:rsidP="00DA7219">
            <w:pPr>
              <w:rPr>
                <w:rFonts w:ascii="Verdana" w:hAnsi="Verdana"/>
                <w:sz w:val="22"/>
                <w:szCs w:val="22"/>
              </w:rPr>
            </w:pPr>
            <w:r w:rsidRPr="00660034">
              <w:rPr>
                <w:rFonts w:ascii="Verdana" w:hAnsi="Verdana"/>
                <w:sz w:val="22"/>
                <w:szCs w:val="22"/>
              </w:rPr>
              <w:t>Acquisition of Land Act 1981</w:t>
            </w:r>
          </w:p>
        </w:tc>
        <w:tc>
          <w:tcPr>
            <w:tcW w:w="1459" w:type="dxa"/>
            <w:shd w:val="clear" w:color="auto" w:fill="auto"/>
          </w:tcPr>
          <w:p w14:paraId="5AC3E671" w14:textId="31096262" w:rsidR="00DA7219" w:rsidRPr="00660034" w:rsidRDefault="00DA7219" w:rsidP="00DA7219">
            <w:pPr>
              <w:rPr>
                <w:rFonts w:ascii="Verdana" w:hAnsi="Verdana"/>
                <w:sz w:val="22"/>
                <w:szCs w:val="22"/>
              </w:rPr>
            </w:pPr>
            <w:r w:rsidRPr="00660034">
              <w:rPr>
                <w:rFonts w:ascii="Verdana" w:hAnsi="Verdana"/>
                <w:b/>
                <w:sz w:val="22"/>
                <w:szCs w:val="22"/>
              </w:rPr>
              <w:t>NNC</w:t>
            </w:r>
          </w:p>
        </w:tc>
        <w:tc>
          <w:tcPr>
            <w:tcW w:w="5594" w:type="dxa"/>
            <w:shd w:val="clear" w:color="auto" w:fill="auto"/>
          </w:tcPr>
          <w:p w14:paraId="286C734A" w14:textId="50101ECB" w:rsidR="00DA7219" w:rsidRPr="00660034" w:rsidRDefault="00DA7219" w:rsidP="00DA7219">
            <w:pPr>
              <w:rPr>
                <w:rFonts w:ascii="Verdana" w:hAnsi="Verdana"/>
                <w:sz w:val="22"/>
                <w:szCs w:val="22"/>
              </w:rPr>
            </w:pPr>
            <w:r w:rsidRPr="00660034">
              <w:rPr>
                <w:rFonts w:ascii="Verdana" w:hAnsi="Verdana"/>
                <w:sz w:val="22"/>
                <w:szCs w:val="22"/>
              </w:rPr>
              <w:t>North Northamptonshire Council</w:t>
            </w:r>
          </w:p>
        </w:tc>
      </w:tr>
      <w:tr w:rsidR="00DA7219" w:rsidRPr="00341AE3" w14:paraId="3132FECB" w14:textId="77777777" w:rsidTr="00773E62">
        <w:tc>
          <w:tcPr>
            <w:tcW w:w="1681" w:type="dxa"/>
            <w:shd w:val="clear" w:color="auto" w:fill="auto"/>
          </w:tcPr>
          <w:p w14:paraId="1965DE74" w14:textId="77777777" w:rsidR="00DA7219" w:rsidRPr="00660034" w:rsidRDefault="00DA7219" w:rsidP="00DA7219">
            <w:pPr>
              <w:rPr>
                <w:rFonts w:ascii="Verdana" w:hAnsi="Verdana"/>
                <w:b/>
                <w:sz w:val="22"/>
                <w:szCs w:val="22"/>
              </w:rPr>
            </w:pPr>
            <w:r w:rsidRPr="00660034">
              <w:rPr>
                <w:rFonts w:ascii="Verdana" w:hAnsi="Verdana"/>
                <w:b/>
                <w:sz w:val="22"/>
                <w:szCs w:val="22"/>
              </w:rPr>
              <w:t>BoR</w:t>
            </w:r>
          </w:p>
        </w:tc>
        <w:tc>
          <w:tcPr>
            <w:tcW w:w="5224" w:type="dxa"/>
            <w:shd w:val="clear" w:color="auto" w:fill="auto"/>
          </w:tcPr>
          <w:p w14:paraId="7413CAE6" w14:textId="77777777" w:rsidR="00DA7219" w:rsidRPr="00660034" w:rsidRDefault="00DA7219" w:rsidP="00DA7219">
            <w:pPr>
              <w:rPr>
                <w:rFonts w:ascii="Verdana" w:hAnsi="Verdana"/>
                <w:sz w:val="22"/>
                <w:szCs w:val="22"/>
              </w:rPr>
            </w:pPr>
            <w:r w:rsidRPr="00660034">
              <w:rPr>
                <w:rFonts w:ascii="Verdana" w:hAnsi="Verdana"/>
                <w:sz w:val="22"/>
                <w:szCs w:val="22"/>
              </w:rPr>
              <w:t xml:space="preserve">Book of Reference </w:t>
            </w:r>
          </w:p>
        </w:tc>
        <w:tc>
          <w:tcPr>
            <w:tcW w:w="1459" w:type="dxa"/>
            <w:shd w:val="clear" w:color="auto" w:fill="auto"/>
          </w:tcPr>
          <w:p w14:paraId="365BD3B0" w14:textId="157A3FBE" w:rsidR="00DA7219" w:rsidRPr="00660034" w:rsidRDefault="00DA7219" w:rsidP="00DA7219">
            <w:pPr>
              <w:rPr>
                <w:rFonts w:ascii="Verdana" w:hAnsi="Verdana"/>
                <w:b/>
                <w:sz w:val="22"/>
                <w:szCs w:val="22"/>
              </w:rPr>
            </w:pPr>
            <w:r w:rsidRPr="00660034">
              <w:rPr>
                <w:rFonts w:ascii="Verdana" w:hAnsi="Verdana"/>
                <w:b/>
                <w:sz w:val="22"/>
                <w:szCs w:val="22"/>
              </w:rPr>
              <w:t>NE</w:t>
            </w:r>
          </w:p>
        </w:tc>
        <w:tc>
          <w:tcPr>
            <w:tcW w:w="5594" w:type="dxa"/>
            <w:shd w:val="clear" w:color="auto" w:fill="auto"/>
          </w:tcPr>
          <w:p w14:paraId="7BD4E3C5" w14:textId="0DEC2861" w:rsidR="00DA7219" w:rsidRPr="00660034" w:rsidRDefault="00DA7219" w:rsidP="00DA7219">
            <w:pPr>
              <w:rPr>
                <w:rFonts w:ascii="Verdana" w:hAnsi="Verdana"/>
                <w:sz w:val="22"/>
                <w:szCs w:val="22"/>
              </w:rPr>
            </w:pPr>
            <w:r w:rsidRPr="00660034">
              <w:rPr>
                <w:rFonts w:ascii="Verdana" w:hAnsi="Verdana"/>
                <w:sz w:val="22"/>
                <w:szCs w:val="22"/>
              </w:rPr>
              <w:t>Natural England</w:t>
            </w:r>
          </w:p>
        </w:tc>
      </w:tr>
      <w:tr w:rsidR="00DA7219" w:rsidRPr="00341AE3" w14:paraId="5E216098" w14:textId="77777777" w:rsidTr="00773E62">
        <w:tc>
          <w:tcPr>
            <w:tcW w:w="1681" w:type="dxa"/>
            <w:shd w:val="clear" w:color="auto" w:fill="auto"/>
          </w:tcPr>
          <w:p w14:paraId="0C657FE6" w14:textId="12A72DC2" w:rsidR="00DA7219" w:rsidRPr="00660034" w:rsidRDefault="00DA7219" w:rsidP="00DA7219">
            <w:pPr>
              <w:rPr>
                <w:rFonts w:ascii="Verdana" w:hAnsi="Verdana"/>
                <w:b/>
                <w:sz w:val="22"/>
                <w:szCs w:val="22"/>
              </w:rPr>
            </w:pPr>
            <w:r w:rsidRPr="00660034">
              <w:rPr>
                <w:rFonts w:ascii="Verdana" w:hAnsi="Verdana"/>
                <w:b/>
                <w:sz w:val="22"/>
                <w:szCs w:val="22"/>
              </w:rPr>
              <w:t>BMV</w:t>
            </w:r>
          </w:p>
        </w:tc>
        <w:tc>
          <w:tcPr>
            <w:tcW w:w="5224" w:type="dxa"/>
            <w:shd w:val="clear" w:color="auto" w:fill="auto"/>
          </w:tcPr>
          <w:p w14:paraId="2CE85F57" w14:textId="3293398E" w:rsidR="00DA7219" w:rsidRPr="00660034" w:rsidRDefault="00DA7219" w:rsidP="00DA7219">
            <w:pPr>
              <w:rPr>
                <w:rFonts w:ascii="Verdana" w:hAnsi="Verdana"/>
                <w:sz w:val="22"/>
                <w:szCs w:val="22"/>
              </w:rPr>
            </w:pPr>
            <w:r w:rsidRPr="00660034">
              <w:rPr>
                <w:rFonts w:ascii="Verdana" w:hAnsi="Verdana"/>
                <w:sz w:val="22"/>
                <w:szCs w:val="22"/>
              </w:rPr>
              <w:t>Best and Most Versatile Land</w:t>
            </w:r>
          </w:p>
        </w:tc>
        <w:tc>
          <w:tcPr>
            <w:tcW w:w="1459" w:type="dxa"/>
            <w:shd w:val="clear" w:color="auto" w:fill="auto"/>
          </w:tcPr>
          <w:p w14:paraId="699E5CB4" w14:textId="37D5C83D" w:rsidR="00DA7219" w:rsidRPr="00660034" w:rsidRDefault="00DA7219" w:rsidP="00DA7219">
            <w:pPr>
              <w:rPr>
                <w:rFonts w:ascii="Verdana" w:hAnsi="Verdana"/>
                <w:b/>
                <w:sz w:val="22"/>
                <w:szCs w:val="22"/>
              </w:rPr>
            </w:pPr>
            <w:r w:rsidRPr="00660034">
              <w:rPr>
                <w:rFonts w:ascii="Verdana" w:hAnsi="Verdana"/>
                <w:b/>
                <w:sz w:val="22"/>
                <w:szCs w:val="22"/>
              </w:rPr>
              <w:t>NPPF</w:t>
            </w:r>
          </w:p>
        </w:tc>
        <w:tc>
          <w:tcPr>
            <w:tcW w:w="5594" w:type="dxa"/>
            <w:shd w:val="clear" w:color="auto" w:fill="auto"/>
          </w:tcPr>
          <w:p w14:paraId="7B5745E5" w14:textId="1F6F8C14" w:rsidR="00DA7219" w:rsidRPr="00660034" w:rsidRDefault="00DA7219" w:rsidP="00DA7219">
            <w:pPr>
              <w:rPr>
                <w:rFonts w:ascii="Verdana" w:hAnsi="Verdana"/>
                <w:sz w:val="22"/>
                <w:szCs w:val="22"/>
              </w:rPr>
            </w:pPr>
            <w:r w:rsidRPr="00660034">
              <w:rPr>
                <w:rFonts w:ascii="Verdana" w:hAnsi="Verdana"/>
                <w:sz w:val="22"/>
                <w:szCs w:val="22"/>
              </w:rPr>
              <w:t>National Planning Policy Framework</w:t>
            </w:r>
          </w:p>
        </w:tc>
      </w:tr>
      <w:tr w:rsidR="00DA7219" w:rsidRPr="00341AE3" w14:paraId="58EE0481" w14:textId="77777777" w:rsidTr="00773E62">
        <w:tc>
          <w:tcPr>
            <w:tcW w:w="1681" w:type="dxa"/>
            <w:shd w:val="clear" w:color="auto" w:fill="auto"/>
          </w:tcPr>
          <w:p w14:paraId="2735C39E" w14:textId="23FB48A0" w:rsidR="00DA7219" w:rsidRPr="00660034" w:rsidRDefault="00DA7219" w:rsidP="00DA7219">
            <w:pPr>
              <w:rPr>
                <w:rFonts w:ascii="Verdana" w:hAnsi="Verdana"/>
                <w:b/>
                <w:sz w:val="22"/>
                <w:szCs w:val="22"/>
              </w:rPr>
            </w:pPr>
            <w:r w:rsidRPr="00660034">
              <w:rPr>
                <w:rFonts w:ascii="Verdana" w:hAnsi="Verdana"/>
                <w:b/>
                <w:sz w:val="22"/>
                <w:szCs w:val="22"/>
              </w:rPr>
              <w:t>CA</w:t>
            </w:r>
          </w:p>
        </w:tc>
        <w:tc>
          <w:tcPr>
            <w:tcW w:w="5224" w:type="dxa"/>
            <w:shd w:val="clear" w:color="auto" w:fill="auto"/>
          </w:tcPr>
          <w:p w14:paraId="549E5BEA" w14:textId="7A1DF4D8" w:rsidR="00DA7219" w:rsidRPr="00660034" w:rsidRDefault="00DA7219" w:rsidP="00DA7219">
            <w:pPr>
              <w:rPr>
                <w:rFonts w:ascii="Verdana" w:hAnsi="Verdana"/>
                <w:sz w:val="22"/>
                <w:szCs w:val="22"/>
              </w:rPr>
            </w:pPr>
            <w:r w:rsidRPr="00660034">
              <w:rPr>
                <w:rFonts w:ascii="Verdana" w:hAnsi="Verdana"/>
                <w:sz w:val="22"/>
                <w:szCs w:val="22"/>
              </w:rPr>
              <w:t>Compulsory Acquisition</w:t>
            </w:r>
          </w:p>
        </w:tc>
        <w:tc>
          <w:tcPr>
            <w:tcW w:w="1459" w:type="dxa"/>
            <w:shd w:val="clear" w:color="auto" w:fill="auto"/>
          </w:tcPr>
          <w:p w14:paraId="5A38FFD7" w14:textId="6628C793" w:rsidR="00DA7219" w:rsidRPr="00660034" w:rsidRDefault="00414EB1" w:rsidP="00DA7219">
            <w:pPr>
              <w:rPr>
                <w:rFonts w:ascii="Verdana" w:hAnsi="Verdana"/>
                <w:b/>
                <w:sz w:val="22"/>
                <w:szCs w:val="22"/>
              </w:rPr>
            </w:pPr>
            <w:r w:rsidRPr="00660034">
              <w:rPr>
                <w:rFonts w:ascii="Verdana" w:hAnsi="Verdana"/>
                <w:b/>
                <w:sz w:val="22"/>
                <w:szCs w:val="22"/>
              </w:rPr>
              <w:t>NSER</w:t>
            </w:r>
          </w:p>
        </w:tc>
        <w:tc>
          <w:tcPr>
            <w:tcW w:w="5594" w:type="dxa"/>
            <w:shd w:val="clear" w:color="auto" w:fill="auto"/>
          </w:tcPr>
          <w:p w14:paraId="57BBC128" w14:textId="08C58E57" w:rsidR="00DA7219" w:rsidRPr="00660034" w:rsidRDefault="00121ACC" w:rsidP="00DA7219">
            <w:pPr>
              <w:rPr>
                <w:rFonts w:ascii="Verdana" w:hAnsi="Verdana"/>
                <w:sz w:val="22"/>
                <w:szCs w:val="22"/>
              </w:rPr>
            </w:pPr>
            <w:r w:rsidRPr="00660034">
              <w:rPr>
                <w:rFonts w:ascii="Verdana" w:hAnsi="Verdana"/>
                <w:sz w:val="22"/>
                <w:szCs w:val="22"/>
              </w:rPr>
              <w:t>NSER - Report to Inform Habitats Regulations Assessment</w:t>
            </w:r>
            <w:r w:rsidR="0072291F" w:rsidRPr="00660034">
              <w:rPr>
                <w:rFonts w:ascii="Verdana" w:hAnsi="Verdana"/>
                <w:sz w:val="22"/>
                <w:szCs w:val="22"/>
              </w:rPr>
              <w:t xml:space="preserve"> </w:t>
            </w:r>
            <w:r w:rsidRPr="00660034">
              <w:rPr>
                <w:rFonts w:ascii="Verdana" w:hAnsi="Verdana"/>
                <w:sz w:val="22"/>
                <w:szCs w:val="22"/>
              </w:rPr>
              <w:t>(No Significant Effects Report) [APP</w:t>
            </w:r>
            <w:r w:rsidRPr="00660034">
              <w:rPr>
                <w:rFonts w:ascii="Verdana" w:hAnsi="Verdana"/>
                <w:sz w:val="22"/>
                <w:szCs w:val="22"/>
              </w:rPr>
              <w:noBreakHyphen/>
              <w:t>140]</w:t>
            </w:r>
          </w:p>
        </w:tc>
      </w:tr>
      <w:tr w:rsidR="00414EB1" w:rsidRPr="00341AE3" w14:paraId="41B8F6CC" w14:textId="77777777" w:rsidTr="00773E62">
        <w:tc>
          <w:tcPr>
            <w:tcW w:w="1681" w:type="dxa"/>
            <w:shd w:val="clear" w:color="auto" w:fill="auto"/>
          </w:tcPr>
          <w:p w14:paraId="6006219A" w14:textId="034513AD" w:rsidR="00414EB1" w:rsidRPr="00660034" w:rsidRDefault="00414EB1" w:rsidP="00414EB1">
            <w:pPr>
              <w:rPr>
                <w:rFonts w:ascii="Verdana" w:hAnsi="Verdana"/>
                <w:b/>
                <w:sz w:val="22"/>
                <w:szCs w:val="22"/>
              </w:rPr>
            </w:pPr>
            <w:r w:rsidRPr="00660034">
              <w:rPr>
                <w:rFonts w:ascii="Verdana" w:hAnsi="Verdana"/>
                <w:b/>
                <w:sz w:val="22"/>
                <w:szCs w:val="22"/>
              </w:rPr>
              <w:t>CCC</w:t>
            </w:r>
          </w:p>
        </w:tc>
        <w:tc>
          <w:tcPr>
            <w:tcW w:w="5224" w:type="dxa"/>
            <w:shd w:val="clear" w:color="auto" w:fill="auto"/>
          </w:tcPr>
          <w:p w14:paraId="66440D40" w14:textId="076DC62E" w:rsidR="00414EB1" w:rsidRPr="00660034" w:rsidRDefault="00414EB1" w:rsidP="00414EB1">
            <w:pPr>
              <w:rPr>
                <w:rFonts w:ascii="Verdana" w:hAnsi="Verdana"/>
                <w:sz w:val="22"/>
                <w:szCs w:val="22"/>
              </w:rPr>
            </w:pPr>
            <w:r w:rsidRPr="00660034">
              <w:rPr>
                <w:rFonts w:ascii="Verdana" w:hAnsi="Verdana"/>
                <w:sz w:val="22"/>
                <w:szCs w:val="22"/>
              </w:rPr>
              <w:t>Cambridgeshire County Council</w:t>
            </w:r>
          </w:p>
        </w:tc>
        <w:tc>
          <w:tcPr>
            <w:tcW w:w="1459" w:type="dxa"/>
            <w:shd w:val="clear" w:color="auto" w:fill="auto"/>
          </w:tcPr>
          <w:p w14:paraId="5BBD3733" w14:textId="2FD45BE5" w:rsidR="00414EB1" w:rsidRPr="00660034" w:rsidRDefault="00414EB1" w:rsidP="00414EB1">
            <w:pPr>
              <w:rPr>
                <w:rFonts w:ascii="Verdana" w:hAnsi="Verdana"/>
                <w:b/>
                <w:sz w:val="22"/>
                <w:szCs w:val="22"/>
              </w:rPr>
            </w:pPr>
            <w:r w:rsidRPr="00660034">
              <w:rPr>
                <w:rFonts w:ascii="Verdana" w:hAnsi="Verdana"/>
                <w:b/>
                <w:sz w:val="22"/>
                <w:szCs w:val="22"/>
              </w:rPr>
              <w:t>NSIP</w:t>
            </w:r>
          </w:p>
        </w:tc>
        <w:tc>
          <w:tcPr>
            <w:tcW w:w="5594" w:type="dxa"/>
            <w:shd w:val="clear" w:color="auto" w:fill="auto"/>
          </w:tcPr>
          <w:p w14:paraId="04FB8F66" w14:textId="00D63BE8" w:rsidR="00414EB1" w:rsidRPr="00660034" w:rsidRDefault="00414EB1" w:rsidP="00414EB1">
            <w:pPr>
              <w:rPr>
                <w:rFonts w:ascii="Verdana" w:hAnsi="Verdana"/>
                <w:sz w:val="22"/>
                <w:szCs w:val="22"/>
              </w:rPr>
            </w:pPr>
            <w:r w:rsidRPr="00660034">
              <w:rPr>
                <w:rFonts w:ascii="Verdana" w:hAnsi="Verdana"/>
                <w:sz w:val="22"/>
                <w:szCs w:val="22"/>
              </w:rPr>
              <w:t>Nationally Significant Infrastructure Project</w:t>
            </w:r>
          </w:p>
        </w:tc>
      </w:tr>
      <w:tr w:rsidR="00414EB1" w:rsidRPr="00341AE3" w14:paraId="4939A9FE" w14:textId="77777777" w:rsidTr="00773E62">
        <w:tc>
          <w:tcPr>
            <w:tcW w:w="1681" w:type="dxa"/>
            <w:shd w:val="clear" w:color="auto" w:fill="auto"/>
          </w:tcPr>
          <w:p w14:paraId="4183918B" w14:textId="255613C2" w:rsidR="00414EB1" w:rsidRPr="00660034" w:rsidRDefault="00414EB1" w:rsidP="00414EB1">
            <w:pPr>
              <w:rPr>
                <w:rFonts w:ascii="Verdana" w:hAnsi="Verdana"/>
                <w:sz w:val="22"/>
                <w:szCs w:val="22"/>
              </w:rPr>
            </w:pPr>
            <w:r w:rsidRPr="00660034">
              <w:rPr>
                <w:rFonts w:ascii="Verdana" w:hAnsi="Verdana"/>
                <w:b/>
                <w:sz w:val="22"/>
                <w:szCs w:val="22"/>
              </w:rPr>
              <w:t>CPO</w:t>
            </w:r>
          </w:p>
        </w:tc>
        <w:tc>
          <w:tcPr>
            <w:tcW w:w="5224" w:type="dxa"/>
            <w:shd w:val="clear" w:color="auto" w:fill="auto"/>
          </w:tcPr>
          <w:p w14:paraId="6F7351AB" w14:textId="7240CA06" w:rsidR="00414EB1" w:rsidRPr="00660034" w:rsidRDefault="00414EB1" w:rsidP="00414EB1">
            <w:pPr>
              <w:rPr>
                <w:rFonts w:ascii="Verdana" w:hAnsi="Verdana"/>
                <w:sz w:val="22"/>
                <w:szCs w:val="22"/>
              </w:rPr>
            </w:pPr>
            <w:r w:rsidRPr="00660034">
              <w:rPr>
                <w:rFonts w:ascii="Verdana" w:hAnsi="Verdana"/>
                <w:sz w:val="22"/>
                <w:szCs w:val="22"/>
              </w:rPr>
              <w:t>Compulsory purchase order</w:t>
            </w:r>
          </w:p>
        </w:tc>
        <w:tc>
          <w:tcPr>
            <w:tcW w:w="1459" w:type="dxa"/>
            <w:shd w:val="clear" w:color="auto" w:fill="auto"/>
          </w:tcPr>
          <w:p w14:paraId="3610F499" w14:textId="35C4F359" w:rsidR="00414EB1" w:rsidRPr="00660034" w:rsidRDefault="00414EB1" w:rsidP="00414EB1">
            <w:pPr>
              <w:rPr>
                <w:rFonts w:ascii="Verdana" w:hAnsi="Verdana"/>
                <w:b/>
                <w:sz w:val="22"/>
                <w:szCs w:val="22"/>
              </w:rPr>
            </w:pPr>
            <w:r w:rsidRPr="00660034">
              <w:rPr>
                <w:rFonts w:ascii="Verdana" w:hAnsi="Verdana"/>
                <w:b/>
                <w:sz w:val="22"/>
                <w:szCs w:val="22"/>
              </w:rPr>
              <w:t>NPSNN</w:t>
            </w:r>
          </w:p>
        </w:tc>
        <w:tc>
          <w:tcPr>
            <w:tcW w:w="5594" w:type="dxa"/>
            <w:shd w:val="clear" w:color="auto" w:fill="auto"/>
          </w:tcPr>
          <w:p w14:paraId="43846594" w14:textId="5FB85C6C" w:rsidR="00414EB1" w:rsidRPr="00660034" w:rsidRDefault="00414EB1" w:rsidP="00414EB1">
            <w:pPr>
              <w:rPr>
                <w:rFonts w:ascii="Verdana" w:hAnsi="Verdana"/>
                <w:sz w:val="22"/>
                <w:szCs w:val="22"/>
              </w:rPr>
            </w:pPr>
            <w:r w:rsidRPr="00660034">
              <w:rPr>
                <w:rFonts w:ascii="Verdana" w:hAnsi="Verdana"/>
                <w:sz w:val="22"/>
                <w:szCs w:val="22"/>
              </w:rPr>
              <w:t>National Policy Statement for National Networks</w:t>
            </w:r>
          </w:p>
        </w:tc>
      </w:tr>
      <w:tr w:rsidR="00414EB1" w:rsidRPr="00341AE3" w14:paraId="1AABC50C" w14:textId="77777777" w:rsidTr="00773E62">
        <w:tc>
          <w:tcPr>
            <w:tcW w:w="1681" w:type="dxa"/>
            <w:shd w:val="clear" w:color="auto" w:fill="auto"/>
          </w:tcPr>
          <w:p w14:paraId="36FDAC6A" w14:textId="3A932C22" w:rsidR="00414EB1" w:rsidRPr="00660034" w:rsidRDefault="00414EB1" w:rsidP="00414EB1">
            <w:pPr>
              <w:rPr>
                <w:rFonts w:ascii="Verdana" w:hAnsi="Verdana"/>
                <w:b/>
                <w:sz w:val="22"/>
                <w:szCs w:val="22"/>
              </w:rPr>
            </w:pPr>
            <w:r w:rsidRPr="00660034">
              <w:rPr>
                <w:rFonts w:ascii="Verdana" w:hAnsi="Verdana"/>
                <w:b/>
                <w:sz w:val="22"/>
                <w:szCs w:val="22"/>
              </w:rPr>
              <w:t>dDCO</w:t>
            </w:r>
          </w:p>
        </w:tc>
        <w:tc>
          <w:tcPr>
            <w:tcW w:w="5224" w:type="dxa"/>
            <w:shd w:val="clear" w:color="auto" w:fill="auto"/>
          </w:tcPr>
          <w:p w14:paraId="3CCC2384" w14:textId="4EFCB144" w:rsidR="00414EB1" w:rsidRPr="00660034" w:rsidRDefault="00414EB1" w:rsidP="00414EB1">
            <w:pPr>
              <w:rPr>
                <w:rFonts w:ascii="Verdana" w:hAnsi="Verdana"/>
                <w:sz w:val="22"/>
                <w:szCs w:val="22"/>
              </w:rPr>
            </w:pPr>
            <w:r w:rsidRPr="00660034">
              <w:rPr>
                <w:rFonts w:ascii="Verdana" w:hAnsi="Verdana"/>
                <w:sz w:val="22"/>
                <w:szCs w:val="22"/>
              </w:rPr>
              <w:t>Draft DCO [AS</w:t>
            </w:r>
            <w:r w:rsidRPr="00660034">
              <w:rPr>
                <w:rFonts w:ascii="Verdana" w:hAnsi="Verdana"/>
                <w:sz w:val="22"/>
                <w:szCs w:val="22"/>
              </w:rPr>
              <w:noBreakHyphen/>
              <w:t>008]</w:t>
            </w:r>
          </w:p>
        </w:tc>
        <w:tc>
          <w:tcPr>
            <w:tcW w:w="1459" w:type="dxa"/>
            <w:shd w:val="clear" w:color="auto" w:fill="auto"/>
          </w:tcPr>
          <w:p w14:paraId="7E7B63F4" w14:textId="3EBE7E4A" w:rsidR="00414EB1" w:rsidRPr="00660034" w:rsidRDefault="00414EB1" w:rsidP="00414EB1">
            <w:pPr>
              <w:rPr>
                <w:rFonts w:ascii="Verdana" w:hAnsi="Verdana"/>
                <w:b/>
                <w:sz w:val="22"/>
                <w:szCs w:val="22"/>
              </w:rPr>
            </w:pPr>
            <w:r w:rsidRPr="00660034">
              <w:rPr>
                <w:rFonts w:ascii="Verdana" w:hAnsi="Verdana"/>
                <w:b/>
                <w:sz w:val="22"/>
                <w:szCs w:val="22"/>
              </w:rPr>
              <w:t>PA2008</w:t>
            </w:r>
          </w:p>
        </w:tc>
        <w:tc>
          <w:tcPr>
            <w:tcW w:w="5594" w:type="dxa"/>
            <w:shd w:val="clear" w:color="auto" w:fill="auto"/>
          </w:tcPr>
          <w:p w14:paraId="5EB68226" w14:textId="2CFFBBAB" w:rsidR="00414EB1" w:rsidRPr="00660034" w:rsidRDefault="00414EB1" w:rsidP="00414EB1">
            <w:pPr>
              <w:rPr>
                <w:rFonts w:ascii="Verdana" w:hAnsi="Verdana"/>
                <w:sz w:val="22"/>
                <w:szCs w:val="22"/>
              </w:rPr>
            </w:pPr>
            <w:r w:rsidRPr="00660034">
              <w:rPr>
                <w:rFonts w:ascii="Verdana" w:hAnsi="Verdana"/>
                <w:sz w:val="22"/>
                <w:szCs w:val="22"/>
              </w:rPr>
              <w:t>Planning Act 2008 (as amended)</w:t>
            </w:r>
          </w:p>
        </w:tc>
      </w:tr>
      <w:tr w:rsidR="00414EB1" w:rsidRPr="00341AE3" w14:paraId="39D2B9BF" w14:textId="77777777" w:rsidTr="00773E62">
        <w:tc>
          <w:tcPr>
            <w:tcW w:w="1681" w:type="dxa"/>
            <w:shd w:val="clear" w:color="auto" w:fill="auto"/>
          </w:tcPr>
          <w:p w14:paraId="443B5D33" w14:textId="155A8AC9" w:rsidR="00414EB1" w:rsidRPr="00660034" w:rsidRDefault="00414EB1" w:rsidP="00414EB1">
            <w:pPr>
              <w:rPr>
                <w:rFonts w:ascii="Verdana" w:hAnsi="Verdana"/>
                <w:b/>
                <w:sz w:val="22"/>
                <w:szCs w:val="22"/>
              </w:rPr>
            </w:pPr>
            <w:r w:rsidRPr="00660034">
              <w:rPr>
                <w:rFonts w:ascii="Verdana" w:hAnsi="Verdana"/>
                <w:b/>
                <w:sz w:val="22"/>
                <w:szCs w:val="22"/>
              </w:rPr>
              <w:t>EA</w:t>
            </w:r>
          </w:p>
        </w:tc>
        <w:tc>
          <w:tcPr>
            <w:tcW w:w="5224" w:type="dxa"/>
            <w:shd w:val="clear" w:color="auto" w:fill="auto"/>
          </w:tcPr>
          <w:p w14:paraId="347344E5" w14:textId="4D8AECDA" w:rsidR="00414EB1" w:rsidRPr="00660034" w:rsidRDefault="00414EB1" w:rsidP="00414EB1">
            <w:pPr>
              <w:rPr>
                <w:rFonts w:ascii="Verdana" w:hAnsi="Verdana"/>
                <w:sz w:val="22"/>
                <w:szCs w:val="22"/>
              </w:rPr>
            </w:pPr>
            <w:r w:rsidRPr="00660034">
              <w:rPr>
                <w:rFonts w:ascii="Verdana" w:hAnsi="Verdana"/>
                <w:sz w:val="22"/>
                <w:szCs w:val="22"/>
              </w:rPr>
              <w:t>Environment Agency</w:t>
            </w:r>
          </w:p>
        </w:tc>
        <w:tc>
          <w:tcPr>
            <w:tcW w:w="1459" w:type="dxa"/>
            <w:shd w:val="clear" w:color="auto" w:fill="auto"/>
          </w:tcPr>
          <w:p w14:paraId="4526D717" w14:textId="69CF6057" w:rsidR="00414EB1" w:rsidRPr="00660034" w:rsidRDefault="00414EB1" w:rsidP="00414EB1">
            <w:pPr>
              <w:rPr>
                <w:rFonts w:ascii="Verdana" w:hAnsi="Verdana"/>
                <w:b/>
                <w:sz w:val="22"/>
                <w:szCs w:val="22"/>
              </w:rPr>
            </w:pPr>
            <w:r w:rsidRPr="00660034">
              <w:rPr>
                <w:rFonts w:ascii="Verdana" w:hAnsi="Verdana"/>
                <w:b/>
                <w:sz w:val="22"/>
                <w:szCs w:val="22"/>
              </w:rPr>
              <w:t>PCC</w:t>
            </w:r>
          </w:p>
        </w:tc>
        <w:tc>
          <w:tcPr>
            <w:tcW w:w="5594" w:type="dxa"/>
            <w:shd w:val="clear" w:color="auto" w:fill="auto"/>
          </w:tcPr>
          <w:p w14:paraId="7E165548" w14:textId="53AFE5E9" w:rsidR="00414EB1" w:rsidRPr="00660034" w:rsidRDefault="00414EB1" w:rsidP="00414EB1">
            <w:pPr>
              <w:rPr>
                <w:rFonts w:ascii="Verdana" w:hAnsi="Verdana"/>
                <w:sz w:val="22"/>
                <w:szCs w:val="22"/>
              </w:rPr>
            </w:pPr>
            <w:r w:rsidRPr="00660034">
              <w:rPr>
                <w:rFonts w:ascii="Verdana" w:hAnsi="Verdana"/>
                <w:sz w:val="22"/>
                <w:szCs w:val="22"/>
              </w:rPr>
              <w:t>Peterborough City Council</w:t>
            </w:r>
          </w:p>
        </w:tc>
      </w:tr>
      <w:tr w:rsidR="00414EB1" w:rsidRPr="00341AE3" w14:paraId="06A1F658" w14:textId="77777777" w:rsidTr="00773E62">
        <w:tc>
          <w:tcPr>
            <w:tcW w:w="1681" w:type="dxa"/>
            <w:shd w:val="clear" w:color="auto" w:fill="auto"/>
          </w:tcPr>
          <w:p w14:paraId="26262AB3" w14:textId="72D5407C" w:rsidR="00414EB1" w:rsidRPr="00660034" w:rsidRDefault="00414EB1" w:rsidP="00414EB1">
            <w:pPr>
              <w:rPr>
                <w:rFonts w:ascii="Verdana" w:hAnsi="Verdana"/>
                <w:b/>
                <w:sz w:val="22"/>
                <w:szCs w:val="22"/>
              </w:rPr>
            </w:pPr>
            <w:r w:rsidRPr="00660034">
              <w:rPr>
                <w:rFonts w:ascii="Verdana" w:hAnsi="Verdana"/>
                <w:b/>
                <w:sz w:val="22"/>
                <w:szCs w:val="22"/>
              </w:rPr>
              <w:t>EIA Regulations</w:t>
            </w:r>
          </w:p>
        </w:tc>
        <w:tc>
          <w:tcPr>
            <w:tcW w:w="5224" w:type="dxa"/>
            <w:shd w:val="clear" w:color="auto" w:fill="auto"/>
          </w:tcPr>
          <w:p w14:paraId="2140EF05" w14:textId="7E314096" w:rsidR="00414EB1" w:rsidRPr="00660034" w:rsidRDefault="00414EB1" w:rsidP="00414EB1">
            <w:pPr>
              <w:rPr>
                <w:rFonts w:ascii="Verdana" w:hAnsi="Verdana"/>
                <w:sz w:val="22"/>
                <w:szCs w:val="22"/>
              </w:rPr>
            </w:pPr>
            <w:r w:rsidRPr="00660034">
              <w:rPr>
                <w:rFonts w:ascii="Verdana" w:hAnsi="Verdana"/>
                <w:sz w:val="22"/>
                <w:szCs w:val="22"/>
              </w:rPr>
              <w:t>The Infrastructure Planning (Environmental Impact Assessment) Regulations 2017 (as amended)</w:t>
            </w:r>
          </w:p>
        </w:tc>
        <w:tc>
          <w:tcPr>
            <w:tcW w:w="1459" w:type="dxa"/>
            <w:shd w:val="clear" w:color="auto" w:fill="auto"/>
          </w:tcPr>
          <w:p w14:paraId="531E4C10" w14:textId="1E140299" w:rsidR="00414EB1" w:rsidRPr="00660034" w:rsidRDefault="00414EB1" w:rsidP="00414EB1">
            <w:pPr>
              <w:rPr>
                <w:rFonts w:ascii="Verdana" w:hAnsi="Verdana"/>
                <w:b/>
                <w:sz w:val="22"/>
                <w:szCs w:val="22"/>
              </w:rPr>
            </w:pPr>
            <w:r w:rsidRPr="00660034">
              <w:rPr>
                <w:rFonts w:ascii="Verdana" w:hAnsi="Verdana"/>
                <w:b/>
                <w:sz w:val="22"/>
                <w:szCs w:val="22"/>
              </w:rPr>
              <w:t>PPG</w:t>
            </w:r>
          </w:p>
        </w:tc>
        <w:tc>
          <w:tcPr>
            <w:tcW w:w="5594" w:type="dxa"/>
            <w:shd w:val="clear" w:color="auto" w:fill="auto"/>
          </w:tcPr>
          <w:p w14:paraId="4C58D2F6" w14:textId="00B47117" w:rsidR="00414EB1" w:rsidRPr="00660034" w:rsidRDefault="00414EB1" w:rsidP="00414EB1">
            <w:pPr>
              <w:rPr>
                <w:rFonts w:ascii="Verdana" w:hAnsi="Verdana"/>
                <w:sz w:val="22"/>
                <w:szCs w:val="22"/>
              </w:rPr>
            </w:pPr>
            <w:r w:rsidRPr="00660034">
              <w:rPr>
                <w:rFonts w:ascii="Verdana" w:hAnsi="Verdana"/>
                <w:sz w:val="22"/>
                <w:szCs w:val="22"/>
              </w:rPr>
              <w:t>Planning Practice Guidance</w:t>
            </w:r>
          </w:p>
        </w:tc>
      </w:tr>
      <w:tr w:rsidR="00414EB1" w:rsidRPr="00341AE3" w14:paraId="43172E95" w14:textId="77777777" w:rsidTr="00773E62">
        <w:tc>
          <w:tcPr>
            <w:tcW w:w="1681" w:type="dxa"/>
            <w:shd w:val="clear" w:color="auto" w:fill="auto"/>
          </w:tcPr>
          <w:p w14:paraId="642CA156" w14:textId="65AD4AFF" w:rsidR="00414EB1" w:rsidRPr="00660034" w:rsidRDefault="00414EB1" w:rsidP="00414EB1">
            <w:pPr>
              <w:rPr>
                <w:rFonts w:ascii="Verdana" w:hAnsi="Verdana"/>
                <w:b/>
                <w:sz w:val="22"/>
                <w:szCs w:val="22"/>
              </w:rPr>
            </w:pPr>
            <w:r w:rsidRPr="00660034">
              <w:rPr>
                <w:rFonts w:ascii="Verdana" w:hAnsi="Verdana"/>
                <w:b/>
                <w:sz w:val="22"/>
                <w:szCs w:val="22"/>
              </w:rPr>
              <w:t>EM</w:t>
            </w:r>
          </w:p>
        </w:tc>
        <w:tc>
          <w:tcPr>
            <w:tcW w:w="5224" w:type="dxa"/>
            <w:shd w:val="clear" w:color="auto" w:fill="auto"/>
          </w:tcPr>
          <w:p w14:paraId="1F364EFD" w14:textId="442316BE" w:rsidR="00414EB1" w:rsidRPr="00660034" w:rsidRDefault="00414EB1" w:rsidP="00414EB1">
            <w:pPr>
              <w:rPr>
                <w:rFonts w:ascii="Verdana" w:hAnsi="Verdana"/>
                <w:sz w:val="22"/>
                <w:szCs w:val="22"/>
              </w:rPr>
            </w:pPr>
            <w:r w:rsidRPr="00660034">
              <w:rPr>
                <w:rFonts w:ascii="Verdana" w:hAnsi="Verdana"/>
                <w:sz w:val="22"/>
                <w:szCs w:val="22"/>
              </w:rPr>
              <w:t xml:space="preserve">Explanatory Memorandum </w:t>
            </w:r>
          </w:p>
        </w:tc>
        <w:tc>
          <w:tcPr>
            <w:tcW w:w="1459" w:type="dxa"/>
            <w:shd w:val="clear" w:color="auto" w:fill="auto"/>
          </w:tcPr>
          <w:p w14:paraId="01810539" w14:textId="25633A1A" w:rsidR="00414EB1" w:rsidRPr="00660034" w:rsidRDefault="00414EB1" w:rsidP="00414EB1">
            <w:pPr>
              <w:rPr>
                <w:rFonts w:ascii="Verdana" w:hAnsi="Verdana"/>
                <w:b/>
                <w:sz w:val="22"/>
                <w:szCs w:val="22"/>
              </w:rPr>
            </w:pPr>
            <w:proofErr w:type="spellStart"/>
            <w:r w:rsidRPr="00660034">
              <w:rPr>
                <w:rFonts w:ascii="Verdana" w:hAnsi="Verdana"/>
                <w:b/>
                <w:sz w:val="22"/>
                <w:szCs w:val="22"/>
              </w:rPr>
              <w:t>PRoW</w:t>
            </w:r>
            <w:proofErr w:type="spellEnd"/>
          </w:p>
        </w:tc>
        <w:tc>
          <w:tcPr>
            <w:tcW w:w="5594" w:type="dxa"/>
            <w:shd w:val="clear" w:color="auto" w:fill="auto"/>
          </w:tcPr>
          <w:p w14:paraId="4DB20FDB" w14:textId="6AB8BA81" w:rsidR="00414EB1" w:rsidRPr="00660034" w:rsidRDefault="00414EB1" w:rsidP="00414EB1">
            <w:pPr>
              <w:rPr>
                <w:rFonts w:ascii="Verdana" w:hAnsi="Verdana"/>
                <w:sz w:val="22"/>
                <w:szCs w:val="22"/>
              </w:rPr>
            </w:pPr>
            <w:r w:rsidRPr="00660034">
              <w:rPr>
                <w:rFonts w:ascii="Verdana" w:hAnsi="Verdana"/>
                <w:sz w:val="22"/>
                <w:szCs w:val="22"/>
              </w:rPr>
              <w:t>Public Right of Way</w:t>
            </w:r>
          </w:p>
        </w:tc>
      </w:tr>
      <w:tr w:rsidR="00414EB1" w:rsidRPr="00341AE3" w14:paraId="19456879" w14:textId="77777777" w:rsidTr="00773E62">
        <w:tc>
          <w:tcPr>
            <w:tcW w:w="1681" w:type="dxa"/>
            <w:shd w:val="clear" w:color="auto" w:fill="auto"/>
          </w:tcPr>
          <w:p w14:paraId="375BB6A6" w14:textId="1FB56D4B" w:rsidR="00414EB1" w:rsidRPr="00660034" w:rsidRDefault="00414EB1" w:rsidP="00414EB1">
            <w:pPr>
              <w:rPr>
                <w:rFonts w:ascii="Verdana" w:hAnsi="Verdana"/>
                <w:b/>
                <w:sz w:val="22"/>
                <w:szCs w:val="22"/>
              </w:rPr>
            </w:pPr>
            <w:r w:rsidRPr="00660034">
              <w:rPr>
                <w:rFonts w:ascii="Verdana" w:hAnsi="Verdana"/>
                <w:b/>
                <w:sz w:val="22"/>
                <w:szCs w:val="22"/>
              </w:rPr>
              <w:t>EMP</w:t>
            </w:r>
          </w:p>
        </w:tc>
        <w:tc>
          <w:tcPr>
            <w:tcW w:w="5224" w:type="dxa"/>
            <w:shd w:val="clear" w:color="auto" w:fill="auto"/>
          </w:tcPr>
          <w:p w14:paraId="547AD6B8" w14:textId="57B0DF81" w:rsidR="00414EB1" w:rsidRPr="00660034" w:rsidRDefault="00414EB1" w:rsidP="00414EB1">
            <w:pPr>
              <w:rPr>
                <w:rFonts w:ascii="Verdana" w:hAnsi="Verdana"/>
                <w:sz w:val="22"/>
                <w:szCs w:val="22"/>
              </w:rPr>
            </w:pPr>
            <w:r w:rsidRPr="00660034">
              <w:rPr>
                <w:rFonts w:ascii="Verdana" w:hAnsi="Verdana"/>
                <w:sz w:val="22"/>
                <w:szCs w:val="22"/>
              </w:rPr>
              <w:t>Environmental Management Plan</w:t>
            </w:r>
          </w:p>
        </w:tc>
        <w:tc>
          <w:tcPr>
            <w:tcW w:w="1459" w:type="dxa"/>
            <w:shd w:val="clear" w:color="auto" w:fill="auto"/>
          </w:tcPr>
          <w:p w14:paraId="078C3793" w14:textId="4BD7E202" w:rsidR="00414EB1" w:rsidRPr="00660034" w:rsidRDefault="00414EB1" w:rsidP="00414EB1">
            <w:pPr>
              <w:rPr>
                <w:rFonts w:ascii="Verdana" w:hAnsi="Verdana"/>
                <w:sz w:val="22"/>
                <w:szCs w:val="22"/>
              </w:rPr>
            </w:pPr>
            <w:r w:rsidRPr="00660034">
              <w:rPr>
                <w:rFonts w:ascii="Verdana" w:hAnsi="Verdana"/>
                <w:b/>
                <w:sz w:val="22"/>
                <w:szCs w:val="22"/>
              </w:rPr>
              <w:t>R</w:t>
            </w:r>
          </w:p>
        </w:tc>
        <w:tc>
          <w:tcPr>
            <w:tcW w:w="5594" w:type="dxa"/>
            <w:shd w:val="clear" w:color="auto" w:fill="auto"/>
          </w:tcPr>
          <w:p w14:paraId="293CB701" w14:textId="3406418A" w:rsidR="00414EB1" w:rsidRPr="00660034" w:rsidRDefault="00414EB1" w:rsidP="00414EB1">
            <w:pPr>
              <w:rPr>
                <w:rFonts w:ascii="Verdana" w:hAnsi="Verdana"/>
                <w:sz w:val="22"/>
                <w:szCs w:val="22"/>
              </w:rPr>
            </w:pPr>
            <w:r w:rsidRPr="00660034">
              <w:rPr>
                <w:rFonts w:ascii="Verdana" w:hAnsi="Verdana"/>
                <w:sz w:val="22"/>
                <w:szCs w:val="22"/>
              </w:rPr>
              <w:t>Requirement</w:t>
            </w:r>
          </w:p>
        </w:tc>
      </w:tr>
      <w:tr w:rsidR="00414EB1" w:rsidRPr="00341AE3" w14:paraId="06A3DD8A" w14:textId="77777777" w:rsidTr="00773E62">
        <w:tc>
          <w:tcPr>
            <w:tcW w:w="1681" w:type="dxa"/>
            <w:shd w:val="clear" w:color="auto" w:fill="auto"/>
          </w:tcPr>
          <w:p w14:paraId="16C5ABE6" w14:textId="112C4567" w:rsidR="00414EB1" w:rsidRPr="00660034" w:rsidRDefault="00414EB1" w:rsidP="00414EB1">
            <w:pPr>
              <w:rPr>
                <w:rFonts w:ascii="Verdana" w:hAnsi="Verdana"/>
                <w:b/>
                <w:sz w:val="22"/>
                <w:szCs w:val="22"/>
              </w:rPr>
            </w:pPr>
            <w:r w:rsidRPr="00660034">
              <w:rPr>
                <w:rFonts w:ascii="Verdana" w:hAnsi="Verdana"/>
                <w:b/>
                <w:sz w:val="22"/>
                <w:szCs w:val="22"/>
              </w:rPr>
              <w:t>ES</w:t>
            </w:r>
          </w:p>
        </w:tc>
        <w:tc>
          <w:tcPr>
            <w:tcW w:w="5224" w:type="dxa"/>
            <w:shd w:val="clear" w:color="auto" w:fill="auto"/>
          </w:tcPr>
          <w:p w14:paraId="38604409" w14:textId="6A6F33BE" w:rsidR="00414EB1" w:rsidRPr="00660034" w:rsidRDefault="00414EB1" w:rsidP="00414EB1">
            <w:pPr>
              <w:rPr>
                <w:rFonts w:ascii="Verdana" w:hAnsi="Verdana"/>
                <w:sz w:val="22"/>
                <w:szCs w:val="22"/>
              </w:rPr>
            </w:pPr>
            <w:r w:rsidRPr="00660034">
              <w:rPr>
                <w:rFonts w:ascii="Verdana" w:hAnsi="Verdana"/>
                <w:sz w:val="22"/>
                <w:szCs w:val="22"/>
              </w:rPr>
              <w:t>Environmental Statement</w:t>
            </w:r>
          </w:p>
        </w:tc>
        <w:tc>
          <w:tcPr>
            <w:tcW w:w="1459" w:type="dxa"/>
            <w:shd w:val="clear" w:color="auto" w:fill="auto"/>
          </w:tcPr>
          <w:p w14:paraId="601EF0EC" w14:textId="6F0D2AAA" w:rsidR="00414EB1" w:rsidRPr="00660034" w:rsidRDefault="00414EB1" w:rsidP="00414EB1">
            <w:pPr>
              <w:rPr>
                <w:rFonts w:ascii="Verdana" w:hAnsi="Verdana"/>
                <w:b/>
                <w:sz w:val="22"/>
                <w:szCs w:val="22"/>
              </w:rPr>
            </w:pPr>
            <w:r w:rsidRPr="00660034">
              <w:rPr>
                <w:rFonts w:ascii="Verdana" w:hAnsi="Verdana"/>
                <w:b/>
                <w:sz w:val="22"/>
                <w:szCs w:val="22"/>
              </w:rPr>
              <w:t>SI</w:t>
            </w:r>
          </w:p>
        </w:tc>
        <w:tc>
          <w:tcPr>
            <w:tcW w:w="5594" w:type="dxa"/>
            <w:shd w:val="clear" w:color="auto" w:fill="auto"/>
          </w:tcPr>
          <w:p w14:paraId="1E0D7DE8" w14:textId="672AAC4C" w:rsidR="00414EB1" w:rsidRPr="00660034" w:rsidRDefault="00414EB1" w:rsidP="00414EB1">
            <w:pPr>
              <w:rPr>
                <w:rFonts w:ascii="Verdana" w:hAnsi="Verdana"/>
                <w:sz w:val="22"/>
                <w:szCs w:val="22"/>
              </w:rPr>
            </w:pPr>
            <w:r w:rsidRPr="00660034">
              <w:rPr>
                <w:rFonts w:ascii="Verdana" w:hAnsi="Verdana"/>
                <w:sz w:val="22"/>
                <w:szCs w:val="22"/>
              </w:rPr>
              <w:t>Statutory Instrument</w:t>
            </w:r>
          </w:p>
        </w:tc>
      </w:tr>
      <w:tr w:rsidR="00414EB1" w:rsidRPr="00341AE3" w14:paraId="6C600076" w14:textId="77777777" w:rsidTr="00773E62">
        <w:tc>
          <w:tcPr>
            <w:tcW w:w="1681" w:type="dxa"/>
            <w:shd w:val="clear" w:color="auto" w:fill="auto"/>
          </w:tcPr>
          <w:p w14:paraId="6B62F041" w14:textId="4720EA1F" w:rsidR="00414EB1" w:rsidRPr="00660034" w:rsidRDefault="00414EB1" w:rsidP="00414EB1">
            <w:pPr>
              <w:rPr>
                <w:rFonts w:ascii="Verdana" w:hAnsi="Verdana"/>
                <w:b/>
                <w:sz w:val="22"/>
                <w:szCs w:val="22"/>
              </w:rPr>
            </w:pPr>
            <w:r w:rsidRPr="00660034">
              <w:rPr>
                <w:rFonts w:ascii="Verdana" w:hAnsi="Verdana"/>
                <w:b/>
                <w:sz w:val="22"/>
                <w:szCs w:val="22"/>
              </w:rPr>
              <w:t>ExA</w:t>
            </w:r>
          </w:p>
        </w:tc>
        <w:tc>
          <w:tcPr>
            <w:tcW w:w="5224" w:type="dxa"/>
            <w:shd w:val="clear" w:color="auto" w:fill="auto"/>
          </w:tcPr>
          <w:p w14:paraId="4DA7DD8E" w14:textId="54C288E4" w:rsidR="00414EB1" w:rsidRPr="00660034" w:rsidRDefault="00414EB1" w:rsidP="00414EB1">
            <w:pPr>
              <w:rPr>
                <w:rFonts w:ascii="Verdana" w:hAnsi="Verdana"/>
                <w:sz w:val="22"/>
                <w:szCs w:val="22"/>
              </w:rPr>
            </w:pPr>
            <w:r w:rsidRPr="00660034">
              <w:rPr>
                <w:rFonts w:ascii="Verdana" w:hAnsi="Verdana"/>
                <w:sz w:val="22"/>
                <w:szCs w:val="22"/>
              </w:rPr>
              <w:t>Examining authority</w:t>
            </w:r>
          </w:p>
        </w:tc>
        <w:tc>
          <w:tcPr>
            <w:tcW w:w="1459" w:type="dxa"/>
            <w:shd w:val="clear" w:color="auto" w:fill="auto"/>
          </w:tcPr>
          <w:p w14:paraId="3BEB78D0" w14:textId="6B20D937" w:rsidR="00414EB1" w:rsidRPr="00660034" w:rsidRDefault="00414EB1" w:rsidP="00414EB1">
            <w:pPr>
              <w:rPr>
                <w:rFonts w:ascii="Verdana" w:hAnsi="Verdana"/>
                <w:b/>
                <w:sz w:val="22"/>
                <w:szCs w:val="22"/>
              </w:rPr>
            </w:pPr>
            <w:r w:rsidRPr="00660034">
              <w:rPr>
                <w:rFonts w:ascii="Verdana" w:hAnsi="Verdana"/>
                <w:b/>
                <w:sz w:val="22"/>
                <w:szCs w:val="22"/>
              </w:rPr>
              <w:t>SoS</w:t>
            </w:r>
          </w:p>
        </w:tc>
        <w:tc>
          <w:tcPr>
            <w:tcW w:w="5594" w:type="dxa"/>
            <w:shd w:val="clear" w:color="auto" w:fill="auto"/>
          </w:tcPr>
          <w:p w14:paraId="53869070" w14:textId="663A0B9D" w:rsidR="00414EB1" w:rsidRPr="00660034" w:rsidRDefault="00414EB1" w:rsidP="00414EB1">
            <w:pPr>
              <w:rPr>
                <w:rFonts w:ascii="Verdana" w:hAnsi="Verdana"/>
                <w:sz w:val="22"/>
                <w:szCs w:val="22"/>
              </w:rPr>
            </w:pPr>
            <w:r w:rsidRPr="00660034">
              <w:rPr>
                <w:rFonts w:ascii="Verdana" w:hAnsi="Verdana"/>
                <w:sz w:val="22"/>
                <w:szCs w:val="22"/>
              </w:rPr>
              <w:t>Secretary of State</w:t>
            </w:r>
          </w:p>
        </w:tc>
      </w:tr>
      <w:tr w:rsidR="00414EB1" w:rsidRPr="00341AE3" w14:paraId="5950787B" w14:textId="77777777" w:rsidTr="00773E62">
        <w:tc>
          <w:tcPr>
            <w:tcW w:w="1681" w:type="dxa"/>
            <w:shd w:val="clear" w:color="auto" w:fill="auto"/>
          </w:tcPr>
          <w:p w14:paraId="01CCCD0A" w14:textId="2AE5E700" w:rsidR="00414EB1" w:rsidRPr="00660034" w:rsidRDefault="00414EB1" w:rsidP="00414EB1">
            <w:pPr>
              <w:rPr>
                <w:rFonts w:ascii="Verdana" w:hAnsi="Verdana"/>
                <w:b/>
                <w:sz w:val="22"/>
                <w:szCs w:val="22"/>
              </w:rPr>
            </w:pPr>
            <w:r w:rsidRPr="00660034">
              <w:rPr>
                <w:rFonts w:ascii="Verdana" w:hAnsi="Verdana"/>
                <w:b/>
                <w:sz w:val="22"/>
                <w:szCs w:val="22"/>
              </w:rPr>
              <w:t>FN</w:t>
            </w:r>
          </w:p>
        </w:tc>
        <w:tc>
          <w:tcPr>
            <w:tcW w:w="5224" w:type="dxa"/>
            <w:shd w:val="clear" w:color="auto" w:fill="auto"/>
          </w:tcPr>
          <w:p w14:paraId="28E2976E" w14:textId="336434A7" w:rsidR="00414EB1" w:rsidRPr="00660034" w:rsidRDefault="00414EB1" w:rsidP="00414EB1">
            <w:pPr>
              <w:rPr>
                <w:rFonts w:ascii="Verdana" w:hAnsi="Verdana"/>
                <w:sz w:val="22"/>
                <w:szCs w:val="22"/>
              </w:rPr>
            </w:pPr>
            <w:r w:rsidRPr="00660034">
              <w:rPr>
                <w:rFonts w:ascii="Verdana" w:hAnsi="Verdana"/>
                <w:sz w:val="22"/>
                <w:szCs w:val="22"/>
              </w:rPr>
              <w:t>Footnote</w:t>
            </w:r>
          </w:p>
        </w:tc>
        <w:tc>
          <w:tcPr>
            <w:tcW w:w="1459" w:type="dxa"/>
            <w:shd w:val="clear" w:color="auto" w:fill="auto"/>
          </w:tcPr>
          <w:p w14:paraId="17D8238B" w14:textId="5BDC70F5" w:rsidR="00414EB1" w:rsidRPr="00660034" w:rsidRDefault="00414EB1" w:rsidP="00414EB1">
            <w:pPr>
              <w:rPr>
                <w:rFonts w:ascii="Verdana" w:hAnsi="Verdana"/>
                <w:b/>
                <w:sz w:val="22"/>
                <w:szCs w:val="22"/>
              </w:rPr>
            </w:pPr>
            <w:r w:rsidRPr="00660034">
              <w:rPr>
                <w:rFonts w:ascii="Verdana" w:hAnsi="Verdana"/>
                <w:b/>
                <w:sz w:val="22"/>
                <w:szCs w:val="22"/>
              </w:rPr>
              <w:t>TA</w:t>
            </w:r>
          </w:p>
        </w:tc>
        <w:tc>
          <w:tcPr>
            <w:tcW w:w="5594" w:type="dxa"/>
            <w:shd w:val="clear" w:color="auto" w:fill="auto"/>
          </w:tcPr>
          <w:p w14:paraId="59D84809" w14:textId="32E64890" w:rsidR="00414EB1" w:rsidRPr="00660034" w:rsidRDefault="00414EB1" w:rsidP="00414EB1">
            <w:pPr>
              <w:rPr>
                <w:rFonts w:ascii="Verdana" w:hAnsi="Verdana"/>
                <w:sz w:val="22"/>
                <w:szCs w:val="22"/>
              </w:rPr>
            </w:pPr>
            <w:r w:rsidRPr="00660034">
              <w:rPr>
                <w:rFonts w:ascii="Verdana" w:hAnsi="Verdana"/>
                <w:sz w:val="22"/>
                <w:szCs w:val="22"/>
              </w:rPr>
              <w:t>Transport Assessment [APP</w:t>
            </w:r>
            <w:r w:rsidRPr="00660034">
              <w:rPr>
                <w:rFonts w:ascii="Verdana" w:hAnsi="Verdana"/>
                <w:sz w:val="22"/>
                <w:szCs w:val="22"/>
              </w:rPr>
              <w:noBreakHyphen/>
              <w:t>143]</w:t>
            </w:r>
          </w:p>
        </w:tc>
      </w:tr>
      <w:tr w:rsidR="00414EB1" w:rsidRPr="00341AE3" w14:paraId="615EFC53" w14:textId="77777777" w:rsidTr="00773E62">
        <w:tc>
          <w:tcPr>
            <w:tcW w:w="1681" w:type="dxa"/>
            <w:shd w:val="clear" w:color="auto" w:fill="auto"/>
          </w:tcPr>
          <w:p w14:paraId="39FE9EA9" w14:textId="460A86AB" w:rsidR="00414EB1" w:rsidRPr="00660034" w:rsidRDefault="00414EB1" w:rsidP="00414EB1">
            <w:pPr>
              <w:rPr>
                <w:rFonts w:ascii="Verdana" w:hAnsi="Verdana"/>
                <w:b/>
                <w:sz w:val="22"/>
                <w:szCs w:val="22"/>
              </w:rPr>
            </w:pPr>
            <w:r w:rsidRPr="00660034">
              <w:rPr>
                <w:rFonts w:ascii="Verdana" w:hAnsi="Verdana"/>
                <w:b/>
                <w:sz w:val="22"/>
                <w:szCs w:val="22"/>
              </w:rPr>
              <w:t>HBMCE</w:t>
            </w:r>
          </w:p>
        </w:tc>
        <w:tc>
          <w:tcPr>
            <w:tcW w:w="5224" w:type="dxa"/>
            <w:shd w:val="clear" w:color="auto" w:fill="auto"/>
          </w:tcPr>
          <w:p w14:paraId="78199388" w14:textId="55776388" w:rsidR="00414EB1" w:rsidRPr="00660034" w:rsidRDefault="00414EB1" w:rsidP="00414EB1">
            <w:pPr>
              <w:rPr>
                <w:rFonts w:ascii="Verdana" w:hAnsi="Verdana"/>
                <w:sz w:val="22"/>
                <w:szCs w:val="22"/>
              </w:rPr>
            </w:pPr>
            <w:r w:rsidRPr="00660034">
              <w:rPr>
                <w:rFonts w:ascii="Verdana" w:hAnsi="Verdana"/>
                <w:sz w:val="22"/>
                <w:szCs w:val="22"/>
              </w:rPr>
              <w:t>Historic Buildings and Monuments Commission for England (generally known as Historic England)</w:t>
            </w:r>
          </w:p>
        </w:tc>
        <w:tc>
          <w:tcPr>
            <w:tcW w:w="1459" w:type="dxa"/>
            <w:shd w:val="clear" w:color="auto" w:fill="auto"/>
          </w:tcPr>
          <w:p w14:paraId="083DB5F5" w14:textId="3DA06339" w:rsidR="00414EB1" w:rsidRPr="00660034" w:rsidRDefault="00414EB1" w:rsidP="00414EB1">
            <w:pPr>
              <w:rPr>
                <w:rFonts w:ascii="Verdana" w:hAnsi="Verdana"/>
                <w:b/>
                <w:sz w:val="22"/>
                <w:szCs w:val="22"/>
              </w:rPr>
            </w:pPr>
            <w:r w:rsidRPr="00660034">
              <w:rPr>
                <w:rFonts w:ascii="Verdana" w:hAnsi="Verdana"/>
                <w:b/>
                <w:sz w:val="22"/>
                <w:szCs w:val="22"/>
              </w:rPr>
              <w:t>TP</w:t>
            </w:r>
          </w:p>
        </w:tc>
        <w:tc>
          <w:tcPr>
            <w:tcW w:w="5594" w:type="dxa"/>
            <w:shd w:val="clear" w:color="auto" w:fill="auto"/>
          </w:tcPr>
          <w:p w14:paraId="427A1AB2" w14:textId="4D0B64FD" w:rsidR="00414EB1" w:rsidRPr="00660034" w:rsidRDefault="00414EB1" w:rsidP="00414EB1">
            <w:pPr>
              <w:rPr>
                <w:rFonts w:ascii="Verdana" w:hAnsi="Verdana"/>
                <w:sz w:val="22"/>
                <w:szCs w:val="22"/>
              </w:rPr>
            </w:pPr>
            <w:r w:rsidRPr="00660034">
              <w:rPr>
                <w:rFonts w:ascii="Verdana" w:hAnsi="Verdana"/>
                <w:sz w:val="22"/>
                <w:szCs w:val="22"/>
              </w:rPr>
              <w:t>Temporary Possession</w:t>
            </w:r>
          </w:p>
        </w:tc>
      </w:tr>
      <w:tr w:rsidR="00414EB1" w:rsidRPr="00341AE3" w14:paraId="55D414CF" w14:textId="77777777" w:rsidTr="004E7015">
        <w:trPr>
          <w:trHeight w:val="57"/>
        </w:trPr>
        <w:tc>
          <w:tcPr>
            <w:tcW w:w="1681" w:type="dxa"/>
            <w:shd w:val="clear" w:color="auto" w:fill="auto"/>
          </w:tcPr>
          <w:p w14:paraId="1402D7F1" w14:textId="09243BC9" w:rsidR="00414EB1" w:rsidRPr="00660034" w:rsidRDefault="00414EB1" w:rsidP="00414EB1">
            <w:pPr>
              <w:rPr>
                <w:rFonts w:ascii="Verdana" w:hAnsi="Verdana"/>
                <w:b/>
                <w:sz w:val="22"/>
                <w:szCs w:val="22"/>
              </w:rPr>
            </w:pPr>
            <w:r w:rsidRPr="00660034">
              <w:rPr>
                <w:rFonts w:ascii="Verdana" w:hAnsi="Verdana"/>
                <w:b/>
                <w:sz w:val="22"/>
                <w:szCs w:val="22"/>
              </w:rPr>
              <w:t>HDC</w:t>
            </w:r>
          </w:p>
        </w:tc>
        <w:tc>
          <w:tcPr>
            <w:tcW w:w="5224" w:type="dxa"/>
            <w:shd w:val="clear" w:color="auto" w:fill="auto"/>
          </w:tcPr>
          <w:p w14:paraId="4C22FF95" w14:textId="15011D56" w:rsidR="00414EB1" w:rsidRPr="00660034" w:rsidRDefault="00414EB1" w:rsidP="00414EB1">
            <w:pPr>
              <w:rPr>
                <w:rFonts w:ascii="Verdana" w:hAnsi="Verdana"/>
                <w:sz w:val="22"/>
                <w:szCs w:val="22"/>
              </w:rPr>
            </w:pPr>
            <w:r w:rsidRPr="00660034">
              <w:rPr>
                <w:rFonts w:ascii="Verdana" w:hAnsi="Verdana"/>
                <w:sz w:val="22"/>
                <w:szCs w:val="22"/>
              </w:rPr>
              <w:t>Hunting</w:t>
            </w:r>
            <w:r w:rsidR="004E7015">
              <w:rPr>
                <w:rFonts w:ascii="Verdana" w:hAnsi="Verdana"/>
                <w:sz w:val="22"/>
                <w:szCs w:val="22"/>
              </w:rPr>
              <w:t>d</w:t>
            </w:r>
            <w:r w:rsidRPr="00660034">
              <w:rPr>
                <w:rFonts w:ascii="Verdana" w:hAnsi="Verdana"/>
                <w:sz w:val="22"/>
                <w:szCs w:val="22"/>
              </w:rPr>
              <w:t>on</w:t>
            </w:r>
            <w:r w:rsidR="00B26E3A" w:rsidRPr="00660034">
              <w:rPr>
                <w:rFonts w:ascii="Verdana" w:hAnsi="Verdana"/>
                <w:sz w:val="22"/>
                <w:szCs w:val="22"/>
              </w:rPr>
              <w:t>shire</w:t>
            </w:r>
            <w:r w:rsidRPr="00660034">
              <w:rPr>
                <w:rFonts w:ascii="Verdana" w:hAnsi="Verdana"/>
                <w:sz w:val="22"/>
                <w:szCs w:val="22"/>
              </w:rPr>
              <w:t xml:space="preserve"> District Council</w:t>
            </w:r>
          </w:p>
        </w:tc>
        <w:tc>
          <w:tcPr>
            <w:tcW w:w="1459" w:type="dxa"/>
            <w:shd w:val="clear" w:color="auto" w:fill="auto"/>
          </w:tcPr>
          <w:p w14:paraId="75B3D875" w14:textId="492E0B3C" w:rsidR="00414EB1" w:rsidRPr="00660034" w:rsidRDefault="00414EB1" w:rsidP="00414EB1">
            <w:pPr>
              <w:rPr>
                <w:rFonts w:ascii="Verdana" w:hAnsi="Verdana"/>
                <w:b/>
                <w:sz w:val="22"/>
                <w:szCs w:val="22"/>
              </w:rPr>
            </w:pPr>
            <w:r w:rsidRPr="00660034">
              <w:rPr>
                <w:rFonts w:ascii="Verdana" w:hAnsi="Verdana"/>
                <w:b/>
                <w:sz w:val="22"/>
                <w:szCs w:val="22"/>
              </w:rPr>
              <w:t>WCH</w:t>
            </w:r>
          </w:p>
        </w:tc>
        <w:tc>
          <w:tcPr>
            <w:tcW w:w="5594" w:type="dxa"/>
            <w:shd w:val="clear" w:color="auto" w:fill="auto"/>
          </w:tcPr>
          <w:p w14:paraId="0F83FED6" w14:textId="66CF17A0" w:rsidR="00414EB1" w:rsidRPr="00660034" w:rsidRDefault="00414EB1" w:rsidP="00414EB1">
            <w:pPr>
              <w:rPr>
                <w:rFonts w:ascii="Verdana" w:hAnsi="Verdana"/>
                <w:sz w:val="22"/>
                <w:szCs w:val="22"/>
              </w:rPr>
            </w:pPr>
            <w:r w:rsidRPr="00660034">
              <w:rPr>
                <w:rFonts w:ascii="Verdana" w:hAnsi="Verdana"/>
                <w:sz w:val="22"/>
                <w:szCs w:val="22"/>
              </w:rPr>
              <w:t>Walker, Cyclist, Horse</w:t>
            </w:r>
            <w:r w:rsidR="004E7015">
              <w:rPr>
                <w:rFonts w:ascii="Verdana" w:hAnsi="Verdana"/>
                <w:sz w:val="22"/>
                <w:szCs w:val="22"/>
              </w:rPr>
              <w:t xml:space="preserve"> </w:t>
            </w:r>
            <w:r w:rsidRPr="00660034">
              <w:rPr>
                <w:rFonts w:ascii="Verdana" w:hAnsi="Verdana"/>
                <w:sz w:val="22"/>
                <w:szCs w:val="22"/>
              </w:rPr>
              <w:t>rider</w:t>
            </w:r>
          </w:p>
        </w:tc>
      </w:tr>
      <w:tr w:rsidR="00414EB1" w:rsidRPr="00341AE3" w14:paraId="4E82995B" w14:textId="77777777" w:rsidTr="00773E62">
        <w:tc>
          <w:tcPr>
            <w:tcW w:w="1681" w:type="dxa"/>
            <w:shd w:val="clear" w:color="auto" w:fill="auto"/>
          </w:tcPr>
          <w:p w14:paraId="6A48E6D5" w14:textId="4F52207C" w:rsidR="00414EB1" w:rsidRPr="00660034" w:rsidRDefault="00414EB1" w:rsidP="00414EB1">
            <w:pPr>
              <w:rPr>
                <w:rFonts w:ascii="Verdana" w:hAnsi="Verdana"/>
                <w:b/>
                <w:sz w:val="22"/>
                <w:szCs w:val="22"/>
              </w:rPr>
            </w:pPr>
            <w:r w:rsidRPr="00660034">
              <w:rPr>
                <w:rFonts w:ascii="Verdana" w:hAnsi="Verdana"/>
                <w:b/>
                <w:sz w:val="22"/>
                <w:szCs w:val="22"/>
              </w:rPr>
              <w:t>LIR</w:t>
            </w:r>
          </w:p>
        </w:tc>
        <w:tc>
          <w:tcPr>
            <w:tcW w:w="5224" w:type="dxa"/>
            <w:shd w:val="clear" w:color="auto" w:fill="auto"/>
          </w:tcPr>
          <w:p w14:paraId="09CC6FEB" w14:textId="1CB518B4" w:rsidR="00414EB1" w:rsidRPr="00660034" w:rsidRDefault="00414EB1" w:rsidP="00414EB1">
            <w:pPr>
              <w:rPr>
                <w:rFonts w:ascii="Verdana" w:hAnsi="Verdana"/>
                <w:sz w:val="22"/>
                <w:szCs w:val="22"/>
              </w:rPr>
            </w:pPr>
            <w:r w:rsidRPr="00660034">
              <w:rPr>
                <w:rFonts w:ascii="Verdana" w:hAnsi="Verdana"/>
                <w:sz w:val="22"/>
                <w:szCs w:val="22"/>
              </w:rPr>
              <w:t>Local Impact Report</w:t>
            </w:r>
          </w:p>
        </w:tc>
        <w:tc>
          <w:tcPr>
            <w:tcW w:w="1459" w:type="dxa"/>
            <w:shd w:val="clear" w:color="auto" w:fill="auto"/>
          </w:tcPr>
          <w:p w14:paraId="02EE4B7D" w14:textId="7794C07A" w:rsidR="00414EB1" w:rsidRPr="00660034" w:rsidRDefault="00414EB1" w:rsidP="00414EB1">
            <w:pPr>
              <w:rPr>
                <w:rFonts w:ascii="Verdana" w:hAnsi="Verdana"/>
                <w:b/>
                <w:sz w:val="22"/>
                <w:szCs w:val="22"/>
              </w:rPr>
            </w:pPr>
            <w:r w:rsidRPr="00660034">
              <w:rPr>
                <w:rFonts w:ascii="Verdana" w:hAnsi="Verdana"/>
                <w:b/>
                <w:sz w:val="22"/>
                <w:szCs w:val="22"/>
              </w:rPr>
              <w:t>ZOI</w:t>
            </w:r>
          </w:p>
        </w:tc>
        <w:tc>
          <w:tcPr>
            <w:tcW w:w="5594" w:type="dxa"/>
            <w:shd w:val="clear" w:color="auto" w:fill="auto"/>
          </w:tcPr>
          <w:p w14:paraId="0AD2A7F8" w14:textId="1F36CD4B" w:rsidR="00414EB1" w:rsidRPr="00660034" w:rsidRDefault="00414EB1" w:rsidP="00414EB1">
            <w:pPr>
              <w:rPr>
                <w:rFonts w:ascii="Verdana" w:hAnsi="Verdana"/>
                <w:sz w:val="22"/>
                <w:szCs w:val="22"/>
              </w:rPr>
            </w:pPr>
            <w:r w:rsidRPr="00660034">
              <w:rPr>
                <w:rFonts w:ascii="Verdana" w:hAnsi="Verdana"/>
                <w:sz w:val="22"/>
                <w:szCs w:val="22"/>
              </w:rPr>
              <w:t>Zone of Influence</w:t>
            </w:r>
          </w:p>
        </w:tc>
      </w:tr>
    </w:tbl>
    <w:p w14:paraId="442F2476" w14:textId="77777777" w:rsidR="00341AE3" w:rsidRDefault="00341AE3" w:rsidP="00341AE3"/>
    <w:p w14:paraId="5F96A5D9" w14:textId="77777777" w:rsidR="005F555B" w:rsidRPr="005F555B" w:rsidRDefault="005F555B" w:rsidP="005F555B">
      <w:pPr>
        <w:spacing w:after="240"/>
        <w:rPr>
          <w:rFonts w:ascii="Verdana" w:hAnsi="Verdana"/>
          <w:b/>
          <w:sz w:val="22"/>
          <w:szCs w:val="22"/>
        </w:rPr>
      </w:pPr>
      <w:r w:rsidRPr="005F555B">
        <w:rPr>
          <w:rFonts w:ascii="Verdana" w:hAnsi="Verdana"/>
          <w:b/>
          <w:sz w:val="22"/>
          <w:szCs w:val="22"/>
        </w:rPr>
        <w:t>The Examination Library</w:t>
      </w:r>
    </w:p>
    <w:p w14:paraId="74E328FE" w14:textId="6DD28559" w:rsidR="00886CFA" w:rsidRDefault="005F555B" w:rsidP="004143BC">
      <w:pPr>
        <w:spacing w:after="240"/>
        <w:rPr>
          <w:rFonts w:ascii="Verdana" w:hAnsi="Verdana"/>
          <w:b/>
          <w:sz w:val="22"/>
          <w:szCs w:val="22"/>
        </w:rPr>
      </w:pPr>
      <w:r w:rsidRPr="005F555B">
        <w:rPr>
          <w:rFonts w:ascii="Verdana" w:hAnsi="Verdana"/>
          <w:sz w:val="22"/>
          <w:szCs w:val="22"/>
        </w:rPr>
        <w:t>References in these questions set out in square brackets (eg [</w:t>
      </w:r>
      <w:r w:rsidRPr="00F25A00">
        <w:rPr>
          <w:rFonts w:ascii="Verdana" w:hAnsi="Verdana"/>
          <w:sz w:val="22"/>
          <w:szCs w:val="22"/>
        </w:rPr>
        <w:t>APP-010</w:t>
      </w:r>
      <w:r w:rsidRPr="005F555B">
        <w:rPr>
          <w:rFonts w:ascii="Verdana" w:hAnsi="Verdana"/>
          <w:sz w:val="22"/>
          <w:szCs w:val="22"/>
        </w:rPr>
        <w:t xml:space="preserve">]) are to documents catalogued in the Examination Library. The Examination Library can be obtained </w:t>
      </w:r>
      <w:r w:rsidR="00095F6D">
        <w:rPr>
          <w:rFonts w:ascii="Verdana" w:hAnsi="Verdana"/>
          <w:sz w:val="22"/>
          <w:szCs w:val="22"/>
        </w:rPr>
        <w:t xml:space="preserve">at this </w:t>
      </w:r>
      <w:hyperlink r:id="rId13" w:history="1">
        <w:r w:rsidR="00095F6D" w:rsidRPr="00857945">
          <w:rPr>
            <w:rStyle w:val="Hyperlink"/>
            <w:rFonts w:ascii="Verdana" w:hAnsi="Verdana"/>
            <w:sz w:val="22"/>
            <w:szCs w:val="22"/>
          </w:rPr>
          <w:t>link</w:t>
        </w:r>
      </w:hyperlink>
      <w:r w:rsidR="00CD4EFD">
        <w:rPr>
          <w:rFonts w:ascii="Verdana" w:hAnsi="Verdana"/>
          <w:sz w:val="22"/>
          <w:szCs w:val="22"/>
        </w:rPr>
        <w:t>.</w:t>
      </w:r>
      <w:r w:rsidR="00B6582F">
        <w:rPr>
          <w:rFonts w:ascii="Verdana" w:hAnsi="Verdana"/>
          <w:sz w:val="22"/>
          <w:szCs w:val="22"/>
        </w:rPr>
        <w:t xml:space="preserve"> </w:t>
      </w:r>
      <w:r w:rsidRPr="005F555B">
        <w:rPr>
          <w:rFonts w:ascii="Verdana" w:hAnsi="Verdana"/>
          <w:sz w:val="22"/>
          <w:szCs w:val="22"/>
        </w:rPr>
        <w:t>It will be updated as the examination progresses.</w:t>
      </w:r>
      <w:r w:rsidR="00886CFA">
        <w:rPr>
          <w:rFonts w:ascii="Verdana" w:hAnsi="Verdana"/>
          <w:b/>
          <w:sz w:val="22"/>
          <w:szCs w:val="22"/>
        </w:rPr>
        <w:br w:type="page"/>
      </w:r>
    </w:p>
    <w:p w14:paraId="489F4BF2" w14:textId="77777777" w:rsidR="000339C3" w:rsidRDefault="000339C3" w:rsidP="007D5556">
      <w:pPr>
        <w:spacing w:after="240"/>
        <w:rPr>
          <w:rFonts w:ascii="Verdana" w:hAnsi="Verdana"/>
          <w:b/>
          <w:sz w:val="22"/>
          <w:szCs w:val="22"/>
        </w:rPr>
        <w:sectPr w:rsidR="000339C3" w:rsidSect="00786B02">
          <w:headerReference w:type="default" r:id="rId14"/>
          <w:footerReference w:type="default" r:id="rId15"/>
          <w:headerReference w:type="first" r:id="rId16"/>
          <w:pgSz w:w="16838" w:h="11906" w:orient="landscape"/>
          <w:pgMar w:top="1555" w:right="1440" w:bottom="1797" w:left="1440" w:header="709" w:footer="709" w:gutter="0"/>
          <w:cols w:space="708"/>
          <w:titlePg/>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757"/>
        <w:gridCol w:w="9754"/>
      </w:tblGrid>
      <w:tr w:rsidR="00547CD9" w:rsidRPr="00F374B0" w14:paraId="72F6BF1F" w14:textId="77777777" w:rsidTr="00836090">
        <w:trPr>
          <w:tblHeader/>
        </w:trPr>
        <w:tc>
          <w:tcPr>
            <w:tcW w:w="1772" w:type="dxa"/>
            <w:shd w:val="clear" w:color="auto" w:fill="000000" w:themeFill="text1"/>
            <w:vAlign w:val="center"/>
          </w:tcPr>
          <w:p w14:paraId="28661B07" w14:textId="77777777" w:rsidR="00547CD9" w:rsidRPr="00F374B0" w:rsidRDefault="00F240D8" w:rsidP="00AC280B">
            <w:pPr>
              <w:spacing w:before="120" w:after="180"/>
              <w:rPr>
                <w:rFonts w:ascii="Verdana" w:hAnsi="Verdana"/>
                <w:b/>
                <w:color w:val="FFFFFF"/>
                <w:sz w:val="36"/>
                <w:szCs w:val="36"/>
              </w:rPr>
            </w:pPr>
            <w:r w:rsidRPr="00F240D8">
              <w:rPr>
                <w:rFonts w:ascii="Verdana" w:hAnsi="Verdana"/>
                <w:b/>
                <w:color w:val="FFFFFF"/>
                <w:sz w:val="22"/>
                <w:szCs w:val="36"/>
              </w:rPr>
              <w:lastRenderedPageBreak/>
              <w:t>ExQ</w:t>
            </w:r>
            <w:r w:rsidR="001E6538" w:rsidRPr="00036ACE">
              <w:rPr>
                <w:rFonts w:ascii="Verdana" w:hAnsi="Verdana"/>
                <w:b/>
                <w:color w:val="FFFFFF"/>
                <w:sz w:val="32"/>
                <w:szCs w:val="32"/>
              </w:rPr>
              <w:t>1</w:t>
            </w:r>
          </w:p>
        </w:tc>
        <w:tc>
          <w:tcPr>
            <w:tcW w:w="2757" w:type="dxa"/>
            <w:shd w:val="clear" w:color="auto" w:fill="000000" w:themeFill="text1"/>
            <w:vAlign w:val="center"/>
          </w:tcPr>
          <w:p w14:paraId="626ED7F7" w14:textId="311DB07C" w:rsidR="004A73BC" w:rsidRPr="00F374B0" w:rsidRDefault="00547CD9" w:rsidP="005635EB">
            <w:pPr>
              <w:spacing w:before="120" w:after="120"/>
              <w:rPr>
                <w:rFonts w:ascii="Verdana" w:hAnsi="Verdana"/>
                <w:b/>
                <w:color w:val="FFFFFF"/>
                <w:sz w:val="22"/>
                <w:szCs w:val="22"/>
              </w:rPr>
            </w:pPr>
            <w:r w:rsidRPr="00F374B0">
              <w:rPr>
                <w:rFonts w:ascii="Verdana" w:hAnsi="Verdana"/>
                <w:b/>
                <w:color w:val="FFFFFF"/>
                <w:sz w:val="22"/>
                <w:szCs w:val="22"/>
              </w:rPr>
              <w:t>Question to:</w:t>
            </w:r>
          </w:p>
        </w:tc>
        <w:tc>
          <w:tcPr>
            <w:tcW w:w="9754" w:type="dxa"/>
            <w:shd w:val="clear" w:color="auto" w:fill="000000" w:themeFill="text1"/>
            <w:vAlign w:val="center"/>
          </w:tcPr>
          <w:p w14:paraId="6C50CDDE" w14:textId="77777777" w:rsidR="00547CD9" w:rsidRPr="00F374B0" w:rsidRDefault="00547CD9" w:rsidP="00AC280B">
            <w:pPr>
              <w:spacing w:before="120" w:after="120"/>
              <w:rPr>
                <w:rFonts w:ascii="Verdana" w:hAnsi="Verdana"/>
                <w:b/>
                <w:color w:val="FFFFFF"/>
                <w:sz w:val="22"/>
                <w:szCs w:val="22"/>
              </w:rPr>
            </w:pPr>
            <w:r w:rsidRPr="00F374B0">
              <w:rPr>
                <w:rFonts w:ascii="Verdana" w:hAnsi="Verdana"/>
                <w:b/>
                <w:color w:val="FFFFFF"/>
                <w:sz w:val="22"/>
                <w:szCs w:val="22"/>
              </w:rPr>
              <w:t>Question:</w:t>
            </w:r>
          </w:p>
        </w:tc>
      </w:tr>
      <w:tr w:rsidR="00EB14A5" w:rsidRPr="00F374B0" w14:paraId="44137440" w14:textId="77777777" w:rsidTr="00836090">
        <w:tc>
          <w:tcPr>
            <w:tcW w:w="1772" w:type="dxa"/>
            <w:shd w:val="clear" w:color="auto" w:fill="D9D9D9" w:themeFill="background1" w:themeFillShade="D9"/>
            <w:vAlign w:val="center"/>
          </w:tcPr>
          <w:p w14:paraId="7F0F03AA" w14:textId="77777777" w:rsidR="00EB14A5" w:rsidRPr="00682D92" w:rsidRDefault="005D7E8C" w:rsidP="00CD4EFD">
            <w:pPr>
              <w:jc w:val="both"/>
              <w:rPr>
                <w:rFonts w:ascii="Verdana" w:hAnsi="Verdana"/>
                <w:b/>
                <w:sz w:val="28"/>
                <w:szCs w:val="28"/>
              </w:rPr>
            </w:pPr>
            <w:r w:rsidRPr="00682D92">
              <w:rPr>
                <w:rFonts w:ascii="Verdana" w:hAnsi="Verdana"/>
                <w:b/>
                <w:sz w:val="28"/>
                <w:szCs w:val="28"/>
              </w:rPr>
              <w:t>1.0</w:t>
            </w:r>
          </w:p>
        </w:tc>
        <w:tc>
          <w:tcPr>
            <w:tcW w:w="12511" w:type="dxa"/>
            <w:gridSpan w:val="2"/>
            <w:shd w:val="clear" w:color="auto" w:fill="D9D9D9" w:themeFill="background1" w:themeFillShade="D9"/>
            <w:vAlign w:val="center"/>
          </w:tcPr>
          <w:p w14:paraId="7E0C9740" w14:textId="30425283" w:rsidR="00EB14A5" w:rsidRPr="00682D92" w:rsidRDefault="005D7E8C" w:rsidP="00D77322">
            <w:pPr>
              <w:keepNext/>
              <w:rPr>
                <w:rFonts w:ascii="Verdana" w:hAnsi="Verdana"/>
                <w:b/>
                <w:sz w:val="28"/>
                <w:szCs w:val="28"/>
              </w:rPr>
            </w:pPr>
            <w:r w:rsidRPr="007C5D01">
              <w:rPr>
                <w:rFonts w:ascii="Verdana" w:hAnsi="Verdana"/>
                <w:b/>
                <w:sz w:val="28"/>
                <w:szCs w:val="28"/>
              </w:rPr>
              <w:t>General Questions</w:t>
            </w:r>
            <w:r w:rsidR="00C30F8C" w:rsidRPr="00BA3F61">
              <w:rPr>
                <w:rFonts w:ascii="Verdana" w:hAnsi="Verdana"/>
                <w:b/>
                <w:sz w:val="28"/>
                <w:szCs w:val="28"/>
              </w:rPr>
              <w:t>:</w:t>
            </w:r>
          </w:p>
        </w:tc>
      </w:tr>
      <w:tr w:rsidR="005E1A71" w:rsidRPr="00F374B0" w14:paraId="6FCD7D09" w14:textId="77777777" w:rsidTr="00836090">
        <w:tc>
          <w:tcPr>
            <w:tcW w:w="1772" w:type="dxa"/>
            <w:shd w:val="clear" w:color="auto" w:fill="auto"/>
          </w:tcPr>
          <w:p w14:paraId="395F9AC9" w14:textId="573F7F25" w:rsidR="005E1A71" w:rsidRDefault="005E1A71" w:rsidP="005E1A71">
            <w:pPr>
              <w:jc w:val="both"/>
              <w:rPr>
                <w:rFonts w:ascii="Verdana" w:hAnsi="Verdana"/>
                <w:sz w:val="22"/>
                <w:szCs w:val="22"/>
              </w:rPr>
            </w:pPr>
            <w:r>
              <w:rPr>
                <w:rFonts w:ascii="Verdana" w:hAnsi="Verdana"/>
                <w:sz w:val="22"/>
                <w:szCs w:val="22"/>
              </w:rPr>
              <w:t>1.0.1</w:t>
            </w:r>
            <w:r w:rsidR="00CB51DD">
              <w:rPr>
                <w:rFonts w:ascii="Verdana" w:hAnsi="Verdana"/>
                <w:sz w:val="22"/>
                <w:szCs w:val="22"/>
              </w:rPr>
              <w:t>.</w:t>
            </w:r>
          </w:p>
        </w:tc>
        <w:tc>
          <w:tcPr>
            <w:tcW w:w="2757" w:type="dxa"/>
            <w:shd w:val="clear" w:color="auto" w:fill="auto"/>
          </w:tcPr>
          <w:p w14:paraId="23C1DB33" w14:textId="1D9B629E" w:rsidR="005E1A71" w:rsidRDefault="00016183" w:rsidP="005E1A71">
            <w:pPr>
              <w:rPr>
                <w:rFonts w:ascii="Verdana" w:hAnsi="Verdana"/>
                <w:sz w:val="22"/>
                <w:szCs w:val="22"/>
              </w:rPr>
            </w:pPr>
            <w:r>
              <w:rPr>
                <w:rFonts w:ascii="Verdana" w:hAnsi="Verdana"/>
                <w:sz w:val="22"/>
                <w:szCs w:val="22"/>
              </w:rPr>
              <w:t>The Applicant</w:t>
            </w:r>
          </w:p>
        </w:tc>
        <w:tc>
          <w:tcPr>
            <w:tcW w:w="9754" w:type="dxa"/>
            <w:shd w:val="clear" w:color="auto" w:fill="auto"/>
          </w:tcPr>
          <w:p w14:paraId="7CFCAA23" w14:textId="6D7CC0C8" w:rsidR="005B3364" w:rsidRPr="005B3364" w:rsidRDefault="005B3364" w:rsidP="00D77322">
            <w:pPr>
              <w:keepNext/>
              <w:ind w:left="28"/>
              <w:rPr>
                <w:rFonts w:ascii="Verdana" w:eastAsia="Calibri" w:hAnsi="Verdana"/>
                <w:b/>
                <w:sz w:val="22"/>
                <w:szCs w:val="22"/>
                <w:lang w:eastAsia="en-US"/>
              </w:rPr>
            </w:pPr>
            <w:r>
              <w:rPr>
                <w:rFonts w:ascii="Verdana" w:eastAsia="Calibri" w:hAnsi="Verdana"/>
                <w:b/>
                <w:sz w:val="22"/>
                <w:szCs w:val="22"/>
                <w:lang w:eastAsia="en-US"/>
              </w:rPr>
              <w:t>Name of Applicant</w:t>
            </w:r>
          </w:p>
          <w:p w14:paraId="02862887" w14:textId="4F1A5962" w:rsidR="005E1A71" w:rsidRPr="00016183" w:rsidRDefault="005B3364" w:rsidP="00C226E4">
            <w:pPr>
              <w:keepNext/>
              <w:ind w:left="28"/>
              <w:rPr>
                <w:rFonts w:ascii="Verdana" w:eastAsia="Calibri" w:hAnsi="Verdana"/>
                <w:bCs/>
                <w:sz w:val="22"/>
                <w:szCs w:val="22"/>
                <w:lang w:eastAsia="en-US"/>
              </w:rPr>
            </w:pPr>
            <w:r w:rsidRPr="005B3364">
              <w:rPr>
                <w:rFonts w:ascii="Verdana" w:eastAsia="Calibri" w:hAnsi="Verdana"/>
                <w:bCs/>
                <w:sz w:val="22"/>
                <w:szCs w:val="22"/>
                <w:lang w:eastAsia="en-US"/>
              </w:rPr>
              <w:t>The Applicant changed its name to National Highways Limited on 8 September 2</w:t>
            </w:r>
            <w:r>
              <w:rPr>
                <w:rFonts w:ascii="Verdana" w:eastAsia="Calibri" w:hAnsi="Verdana"/>
                <w:bCs/>
                <w:sz w:val="22"/>
                <w:szCs w:val="22"/>
                <w:lang w:eastAsia="en-US"/>
              </w:rPr>
              <w:t>0</w:t>
            </w:r>
            <w:r w:rsidRPr="005B3364">
              <w:rPr>
                <w:rFonts w:ascii="Verdana" w:eastAsia="Calibri" w:hAnsi="Verdana"/>
                <w:bCs/>
                <w:sz w:val="22"/>
                <w:szCs w:val="22"/>
                <w:lang w:eastAsia="en-US"/>
              </w:rPr>
              <w:t xml:space="preserve">21. Could the Applicant please make any necessary changes. By </w:t>
            </w:r>
            <w:r w:rsidR="0058731F">
              <w:rPr>
                <w:rFonts w:ascii="Verdana" w:eastAsia="Calibri" w:hAnsi="Verdana"/>
                <w:bCs/>
                <w:sz w:val="22"/>
                <w:szCs w:val="22"/>
                <w:lang w:eastAsia="en-US"/>
              </w:rPr>
              <w:t>“</w:t>
            </w:r>
            <w:r w:rsidRPr="005B3364">
              <w:rPr>
                <w:rFonts w:ascii="Verdana" w:eastAsia="Calibri" w:hAnsi="Verdana"/>
                <w:bCs/>
                <w:sz w:val="22"/>
                <w:szCs w:val="22"/>
                <w:lang w:eastAsia="en-US"/>
              </w:rPr>
              <w:t>necessary</w:t>
            </w:r>
            <w:r w:rsidR="0058731F">
              <w:rPr>
                <w:rFonts w:ascii="Verdana" w:eastAsia="Calibri" w:hAnsi="Verdana"/>
                <w:bCs/>
                <w:sz w:val="22"/>
                <w:szCs w:val="22"/>
                <w:lang w:eastAsia="en-US"/>
              </w:rPr>
              <w:t>”</w:t>
            </w:r>
            <w:r w:rsidRPr="005B3364">
              <w:rPr>
                <w:rFonts w:ascii="Verdana" w:eastAsia="Calibri" w:hAnsi="Verdana"/>
                <w:bCs/>
                <w:sz w:val="22"/>
                <w:szCs w:val="22"/>
                <w:lang w:eastAsia="en-US"/>
              </w:rPr>
              <w:t xml:space="preserve">, it is not necessary to undertake changes retrospectively or where the change would make no material difference. “Necessary”, in this context is required going forward from this time, having an implication for, if </w:t>
            </w:r>
            <w:r w:rsidR="00253B5A">
              <w:rPr>
                <w:rFonts w:ascii="Verdana" w:eastAsia="Calibri" w:hAnsi="Verdana"/>
                <w:bCs/>
                <w:sz w:val="22"/>
                <w:szCs w:val="22"/>
                <w:lang w:eastAsia="en-US"/>
              </w:rPr>
              <w:t>consented</w:t>
            </w:r>
            <w:r w:rsidRPr="005B3364">
              <w:rPr>
                <w:rFonts w:ascii="Verdana" w:eastAsia="Calibri" w:hAnsi="Verdana"/>
                <w:bCs/>
                <w:sz w:val="22"/>
                <w:szCs w:val="22"/>
                <w:lang w:eastAsia="en-US"/>
              </w:rPr>
              <w:t>, how the Proposed Development were to be implemented.</w:t>
            </w:r>
            <w:r w:rsidR="00EF6DCB">
              <w:rPr>
                <w:rFonts w:ascii="Verdana" w:eastAsia="Calibri" w:hAnsi="Verdana"/>
                <w:bCs/>
                <w:sz w:val="22"/>
                <w:szCs w:val="22"/>
                <w:lang w:eastAsia="en-US"/>
              </w:rPr>
              <w:t xml:space="preserve"> </w:t>
            </w:r>
            <w:r w:rsidR="00E25597">
              <w:rPr>
                <w:rFonts w:ascii="Verdana" w:eastAsia="Calibri" w:hAnsi="Verdana"/>
                <w:bCs/>
                <w:sz w:val="22"/>
                <w:szCs w:val="22"/>
                <w:lang w:eastAsia="en-US"/>
              </w:rPr>
              <w:t xml:space="preserve">It </w:t>
            </w:r>
            <w:r w:rsidR="00E25597" w:rsidRPr="00C226E4">
              <w:rPr>
                <w:rFonts w:ascii="Verdana" w:eastAsia="Calibri" w:hAnsi="Verdana"/>
                <w:bCs/>
                <w:sz w:val="22"/>
                <w:szCs w:val="22"/>
                <w:lang w:eastAsia="en-US"/>
              </w:rPr>
              <w:t>is</w:t>
            </w:r>
            <w:r w:rsidR="00E25597">
              <w:rPr>
                <w:rFonts w:ascii="Verdana" w:eastAsia="Calibri" w:hAnsi="Verdana"/>
                <w:bCs/>
                <w:sz w:val="22"/>
                <w:szCs w:val="22"/>
                <w:lang w:eastAsia="en-US"/>
              </w:rPr>
              <w:t xml:space="preserve"> not necessary to change a document only for this</w:t>
            </w:r>
            <w:r w:rsidR="007D3901">
              <w:rPr>
                <w:rFonts w:ascii="Verdana" w:eastAsia="Calibri" w:hAnsi="Verdana"/>
                <w:bCs/>
                <w:sz w:val="22"/>
                <w:szCs w:val="22"/>
                <w:lang w:eastAsia="en-US"/>
              </w:rPr>
              <w:t xml:space="preserve"> reason</w:t>
            </w:r>
            <w:r w:rsidR="009A2158">
              <w:rPr>
                <w:rFonts w:ascii="Verdana" w:eastAsia="Calibri" w:hAnsi="Verdana"/>
                <w:bCs/>
                <w:sz w:val="22"/>
                <w:szCs w:val="22"/>
                <w:lang w:eastAsia="en-US"/>
              </w:rPr>
              <w:t xml:space="preserve"> if it an</w:t>
            </w:r>
            <w:r w:rsidR="0051191E">
              <w:rPr>
                <w:rFonts w:ascii="Verdana" w:eastAsia="Calibri" w:hAnsi="Verdana"/>
                <w:bCs/>
                <w:sz w:val="22"/>
                <w:szCs w:val="22"/>
                <w:lang w:eastAsia="en-US"/>
              </w:rPr>
              <w:t xml:space="preserve">ticipated that the document will be updated for another reason later in the </w:t>
            </w:r>
            <w:r w:rsidR="005572DC">
              <w:rPr>
                <w:rFonts w:ascii="Verdana" w:eastAsia="Calibri" w:hAnsi="Verdana"/>
                <w:bCs/>
                <w:sz w:val="22"/>
                <w:szCs w:val="22"/>
                <w:lang w:eastAsia="en-US"/>
              </w:rPr>
              <w:t>E</w:t>
            </w:r>
            <w:r w:rsidR="00E16952">
              <w:rPr>
                <w:rFonts w:ascii="Verdana" w:eastAsia="Calibri" w:hAnsi="Verdana"/>
                <w:bCs/>
                <w:sz w:val="22"/>
                <w:szCs w:val="22"/>
                <w:lang w:eastAsia="en-US"/>
              </w:rPr>
              <w:t>xamination</w:t>
            </w:r>
            <w:r w:rsidR="007D3901">
              <w:rPr>
                <w:rFonts w:ascii="Verdana" w:eastAsia="Calibri" w:hAnsi="Verdana"/>
                <w:bCs/>
                <w:sz w:val="22"/>
                <w:szCs w:val="22"/>
                <w:lang w:eastAsia="en-US"/>
              </w:rPr>
              <w:t xml:space="preserve">. In that situation then </w:t>
            </w:r>
            <w:r w:rsidR="0051191E">
              <w:rPr>
                <w:rFonts w:ascii="Verdana" w:eastAsia="Calibri" w:hAnsi="Verdana"/>
                <w:bCs/>
                <w:sz w:val="22"/>
                <w:szCs w:val="22"/>
                <w:lang w:eastAsia="en-US"/>
              </w:rPr>
              <w:t>both changes can be made</w:t>
            </w:r>
            <w:r w:rsidR="007D3901">
              <w:rPr>
                <w:rFonts w:ascii="Verdana" w:eastAsia="Calibri" w:hAnsi="Verdana"/>
                <w:bCs/>
                <w:sz w:val="22"/>
                <w:szCs w:val="22"/>
                <w:lang w:eastAsia="en-US"/>
              </w:rPr>
              <w:t xml:space="preserve"> at the same time</w:t>
            </w:r>
            <w:r w:rsidR="0051191E">
              <w:rPr>
                <w:rFonts w:ascii="Verdana" w:eastAsia="Calibri" w:hAnsi="Verdana"/>
                <w:bCs/>
                <w:sz w:val="22"/>
                <w:szCs w:val="22"/>
                <w:lang w:eastAsia="en-US"/>
              </w:rPr>
              <w:t>.</w:t>
            </w:r>
          </w:p>
        </w:tc>
      </w:tr>
      <w:tr w:rsidR="00480312" w:rsidRPr="00F374B0" w14:paraId="0E37766F" w14:textId="77777777" w:rsidTr="00836090">
        <w:tc>
          <w:tcPr>
            <w:tcW w:w="1772" w:type="dxa"/>
            <w:shd w:val="clear" w:color="auto" w:fill="auto"/>
          </w:tcPr>
          <w:p w14:paraId="11D76C90" w14:textId="537BD190" w:rsidR="00480312" w:rsidRDefault="00480312" w:rsidP="00480312">
            <w:pPr>
              <w:jc w:val="both"/>
              <w:rPr>
                <w:rFonts w:ascii="Verdana" w:hAnsi="Verdana"/>
                <w:sz w:val="22"/>
                <w:szCs w:val="22"/>
              </w:rPr>
            </w:pPr>
            <w:r>
              <w:rPr>
                <w:rFonts w:ascii="Verdana" w:hAnsi="Verdana"/>
                <w:sz w:val="22"/>
                <w:szCs w:val="22"/>
              </w:rPr>
              <w:t>1.0.2.</w:t>
            </w:r>
          </w:p>
        </w:tc>
        <w:tc>
          <w:tcPr>
            <w:tcW w:w="2757" w:type="dxa"/>
            <w:shd w:val="clear" w:color="auto" w:fill="auto"/>
          </w:tcPr>
          <w:p w14:paraId="106C8690" w14:textId="73095A2F" w:rsidR="00480312" w:rsidRDefault="00480312" w:rsidP="00480312">
            <w:pPr>
              <w:rPr>
                <w:rFonts w:ascii="Verdana" w:hAnsi="Verdana"/>
                <w:sz w:val="22"/>
                <w:szCs w:val="22"/>
              </w:rPr>
            </w:pPr>
            <w:r>
              <w:rPr>
                <w:rFonts w:ascii="Verdana" w:hAnsi="Verdana"/>
                <w:sz w:val="22"/>
                <w:szCs w:val="22"/>
              </w:rPr>
              <w:t>The Applicant</w:t>
            </w:r>
          </w:p>
        </w:tc>
        <w:tc>
          <w:tcPr>
            <w:tcW w:w="9754" w:type="dxa"/>
            <w:shd w:val="clear" w:color="auto" w:fill="auto"/>
          </w:tcPr>
          <w:p w14:paraId="1A239AC3" w14:textId="77777777" w:rsidR="00480312" w:rsidRDefault="00480312" w:rsidP="00480312">
            <w:pPr>
              <w:keepNext/>
              <w:ind w:left="28"/>
              <w:rPr>
                <w:rFonts w:ascii="Verdana" w:eastAsia="Calibri" w:hAnsi="Verdana"/>
                <w:bCs/>
                <w:sz w:val="22"/>
                <w:szCs w:val="22"/>
                <w:lang w:eastAsia="en-US"/>
              </w:rPr>
            </w:pPr>
            <w:r>
              <w:rPr>
                <w:rFonts w:ascii="Verdana" w:eastAsia="Calibri" w:hAnsi="Verdana"/>
                <w:b/>
                <w:sz w:val="22"/>
                <w:szCs w:val="22"/>
                <w:lang w:eastAsia="en-US"/>
              </w:rPr>
              <w:t>Updated documents and plans</w:t>
            </w:r>
          </w:p>
          <w:p w14:paraId="2E730945" w14:textId="6B82B2C8" w:rsidR="00480312" w:rsidRPr="00BF3484" w:rsidRDefault="00480312" w:rsidP="00480312">
            <w:pPr>
              <w:keepNext/>
              <w:ind w:left="28"/>
              <w:rPr>
                <w:rFonts w:ascii="Verdana" w:eastAsia="Calibri" w:hAnsi="Verdana"/>
                <w:bCs/>
                <w:sz w:val="22"/>
                <w:szCs w:val="22"/>
                <w:lang w:eastAsia="en-US"/>
              </w:rPr>
            </w:pPr>
            <w:r>
              <w:rPr>
                <w:rFonts w:ascii="Verdana" w:eastAsia="Calibri" w:hAnsi="Verdana"/>
                <w:bCs/>
                <w:sz w:val="22"/>
                <w:szCs w:val="22"/>
                <w:lang w:eastAsia="en-US"/>
              </w:rPr>
              <w:t xml:space="preserve">When submitting revised documents, </w:t>
            </w:r>
            <w:proofErr w:type="gramStart"/>
            <w:r>
              <w:rPr>
                <w:rFonts w:ascii="Verdana" w:eastAsia="Calibri" w:hAnsi="Verdana"/>
                <w:bCs/>
                <w:sz w:val="22"/>
                <w:szCs w:val="22"/>
                <w:lang w:eastAsia="en-US"/>
              </w:rPr>
              <w:t>with the exception of</w:t>
            </w:r>
            <w:proofErr w:type="gramEnd"/>
            <w:r>
              <w:rPr>
                <w:rFonts w:ascii="Verdana" w:eastAsia="Calibri" w:hAnsi="Verdana"/>
                <w:bCs/>
                <w:sz w:val="22"/>
                <w:szCs w:val="22"/>
                <w:lang w:eastAsia="en-US"/>
              </w:rPr>
              <w:t xml:space="preserve"> the Application Documents Tracker (see ExQ1.</w:t>
            </w:r>
            <w:r w:rsidR="008E1917">
              <w:rPr>
                <w:rFonts w:ascii="Verdana" w:eastAsia="Calibri" w:hAnsi="Verdana"/>
                <w:bCs/>
                <w:sz w:val="22"/>
                <w:szCs w:val="22"/>
                <w:lang w:eastAsia="en-US"/>
              </w:rPr>
              <w:t>0</w:t>
            </w:r>
            <w:r>
              <w:rPr>
                <w:rFonts w:ascii="Verdana" w:eastAsia="Calibri" w:hAnsi="Verdana"/>
                <w:bCs/>
                <w:sz w:val="22"/>
                <w:szCs w:val="22"/>
                <w:lang w:eastAsia="en-US"/>
              </w:rPr>
              <w:t>.</w:t>
            </w:r>
            <w:r w:rsidR="008E1917">
              <w:rPr>
                <w:rFonts w:ascii="Verdana" w:eastAsia="Calibri" w:hAnsi="Verdana"/>
                <w:bCs/>
                <w:sz w:val="22"/>
                <w:szCs w:val="22"/>
                <w:lang w:eastAsia="en-US"/>
              </w:rPr>
              <w:t>1</w:t>
            </w:r>
            <w:r w:rsidR="009441C1">
              <w:rPr>
                <w:rFonts w:ascii="Verdana" w:eastAsia="Calibri" w:hAnsi="Verdana"/>
                <w:bCs/>
                <w:sz w:val="22"/>
                <w:szCs w:val="22"/>
                <w:lang w:eastAsia="en-US"/>
              </w:rPr>
              <w:t>2</w:t>
            </w:r>
            <w:r>
              <w:rPr>
                <w:rFonts w:ascii="Verdana" w:eastAsia="Calibri" w:hAnsi="Verdana"/>
                <w:bCs/>
                <w:sz w:val="22"/>
                <w:szCs w:val="22"/>
                <w:lang w:eastAsia="en-US"/>
              </w:rPr>
              <w:t xml:space="preserve"> below)</w:t>
            </w:r>
            <w:r w:rsidR="00005B62">
              <w:rPr>
                <w:rFonts w:ascii="Verdana" w:eastAsia="Calibri" w:hAnsi="Verdana"/>
                <w:bCs/>
                <w:sz w:val="22"/>
                <w:szCs w:val="22"/>
                <w:lang w:eastAsia="en-US"/>
              </w:rPr>
              <w:t>,</w:t>
            </w:r>
            <w:r>
              <w:rPr>
                <w:rFonts w:ascii="Verdana" w:eastAsia="Calibri" w:hAnsi="Verdana"/>
                <w:bCs/>
                <w:sz w:val="22"/>
                <w:szCs w:val="22"/>
                <w:lang w:eastAsia="en-US"/>
              </w:rPr>
              <w:t xml:space="preserve"> documents should be provided as a ‘clean’ new document and ‘tracked change’ from the previous submission version. However, there is no need for tracked change version</w:t>
            </w:r>
            <w:r w:rsidR="008E1917">
              <w:rPr>
                <w:rFonts w:ascii="Verdana" w:eastAsia="Calibri" w:hAnsi="Verdana"/>
                <w:bCs/>
                <w:sz w:val="22"/>
                <w:szCs w:val="22"/>
                <w:lang w:eastAsia="en-US"/>
              </w:rPr>
              <w:t>s</w:t>
            </w:r>
            <w:r>
              <w:rPr>
                <w:rFonts w:ascii="Verdana" w:eastAsia="Calibri" w:hAnsi="Verdana"/>
                <w:bCs/>
                <w:sz w:val="22"/>
                <w:szCs w:val="22"/>
                <w:lang w:eastAsia="en-US"/>
              </w:rPr>
              <w:t xml:space="preserve"> of drawings or plans since the changes should be set out in the table of revisions on the drawing and</w:t>
            </w:r>
            <w:r w:rsidR="008F6BF0">
              <w:rPr>
                <w:rFonts w:ascii="Verdana" w:eastAsia="Calibri" w:hAnsi="Verdana"/>
                <w:bCs/>
                <w:sz w:val="22"/>
                <w:szCs w:val="22"/>
                <w:lang w:eastAsia="en-US"/>
              </w:rPr>
              <w:t xml:space="preserve"> identified with</w:t>
            </w:r>
            <w:r>
              <w:rPr>
                <w:rFonts w:ascii="Verdana" w:eastAsia="Calibri" w:hAnsi="Verdana"/>
                <w:bCs/>
                <w:sz w:val="22"/>
                <w:szCs w:val="22"/>
                <w:lang w:eastAsia="en-US"/>
              </w:rPr>
              <w:t xml:space="preserve"> a revision number.</w:t>
            </w:r>
          </w:p>
        </w:tc>
      </w:tr>
      <w:tr w:rsidR="00480312" w:rsidRPr="00F374B0" w14:paraId="2AFD6EE0" w14:textId="77777777" w:rsidTr="00836090">
        <w:tc>
          <w:tcPr>
            <w:tcW w:w="1772" w:type="dxa"/>
            <w:shd w:val="clear" w:color="auto" w:fill="auto"/>
          </w:tcPr>
          <w:p w14:paraId="29EE0ADB" w14:textId="502370CE" w:rsidR="00480312" w:rsidRDefault="00480312" w:rsidP="00480312">
            <w:pPr>
              <w:jc w:val="both"/>
              <w:rPr>
                <w:rFonts w:ascii="Verdana" w:hAnsi="Verdana"/>
                <w:sz w:val="22"/>
                <w:szCs w:val="22"/>
              </w:rPr>
            </w:pPr>
            <w:r>
              <w:rPr>
                <w:rFonts w:ascii="Verdana" w:hAnsi="Verdana"/>
                <w:sz w:val="22"/>
                <w:szCs w:val="22"/>
              </w:rPr>
              <w:t>1.0.3.</w:t>
            </w:r>
          </w:p>
        </w:tc>
        <w:tc>
          <w:tcPr>
            <w:tcW w:w="2757" w:type="dxa"/>
            <w:shd w:val="clear" w:color="auto" w:fill="auto"/>
          </w:tcPr>
          <w:p w14:paraId="2C2331A2" w14:textId="677610A8" w:rsidR="00480312" w:rsidRDefault="00480312" w:rsidP="00480312">
            <w:pPr>
              <w:rPr>
                <w:rFonts w:ascii="Verdana" w:hAnsi="Verdana"/>
                <w:sz w:val="22"/>
                <w:szCs w:val="22"/>
              </w:rPr>
            </w:pPr>
            <w:r>
              <w:rPr>
                <w:rFonts w:ascii="Verdana" w:hAnsi="Verdana"/>
                <w:sz w:val="22"/>
                <w:szCs w:val="22"/>
              </w:rPr>
              <w:t>The Applicant</w:t>
            </w:r>
          </w:p>
        </w:tc>
        <w:tc>
          <w:tcPr>
            <w:tcW w:w="9754" w:type="dxa"/>
            <w:shd w:val="clear" w:color="auto" w:fill="auto"/>
          </w:tcPr>
          <w:p w14:paraId="54E01E6F" w14:textId="77777777" w:rsidR="00480312" w:rsidRDefault="00480312" w:rsidP="00480312">
            <w:pPr>
              <w:keepNext/>
              <w:ind w:left="28"/>
              <w:rPr>
                <w:rFonts w:ascii="Verdana" w:hAnsi="Verdana"/>
                <w:b/>
                <w:sz w:val="22"/>
                <w:szCs w:val="22"/>
              </w:rPr>
            </w:pPr>
            <w:r w:rsidRPr="00D77322">
              <w:rPr>
                <w:rFonts w:ascii="Verdana" w:eastAsia="Calibri" w:hAnsi="Verdana"/>
                <w:b/>
                <w:sz w:val="22"/>
                <w:szCs w:val="22"/>
                <w:lang w:eastAsia="en-US"/>
              </w:rPr>
              <w:t>Location</w:t>
            </w:r>
            <w:r>
              <w:rPr>
                <w:rFonts w:ascii="Verdana" w:hAnsi="Verdana"/>
                <w:b/>
                <w:sz w:val="22"/>
                <w:szCs w:val="22"/>
              </w:rPr>
              <w:t xml:space="preserve"> Plan</w:t>
            </w:r>
          </w:p>
          <w:p w14:paraId="5D33E5A2" w14:textId="39C60AD9" w:rsidR="00480312" w:rsidRPr="004574F6" w:rsidRDefault="00480312" w:rsidP="00480312">
            <w:pPr>
              <w:keepNext/>
              <w:ind w:left="28"/>
              <w:rPr>
                <w:rFonts w:ascii="Verdana" w:hAnsi="Verdana"/>
                <w:bCs/>
                <w:sz w:val="22"/>
                <w:szCs w:val="22"/>
              </w:rPr>
            </w:pPr>
            <w:r>
              <w:rPr>
                <w:rFonts w:ascii="Verdana" w:hAnsi="Verdana"/>
                <w:bCs/>
                <w:sz w:val="22"/>
                <w:szCs w:val="22"/>
              </w:rPr>
              <w:t xml:space="preserve">The Location </w:t>
            </w:r>
            <w:r w:rsidRPr="00C226E4">
              <w:rPr>
                <w:rFonts w:ascii="Verdana" w:eastAsia="Calibri" w:hAnsi="Verdana"/>
                <w:bCs/>
                <w:sz w:val="22"/>
                <w:szCs w:val="22"/>
                <w:lang w:eastAsia="en-US"/>
              </w:rPr>
              <w:t>Plan</w:t>
            </w:r>
            <w:r>
              <w:rPr>
                <w:rFonts w:ascii="Verdana" w:hAnsi="Verdana"/>
                <w:bCs/>
                <w:sz w:val="22"/>
                <w:szCs w:val="22"/>
              </w:rPr>
              <w:t xml:space="preserve"> [APP</w:t>
            </w:r>
            <w:r>
              <w:rPr>
                <w:rFonts w:ascii="Verdana" w:hAnsi="Verdana"/>
                <w:bCs/>
                <w:sz w:val="22"/>
                <w:szCs w:val="22"/>
              </w:rPr>
              <w:noBreakHyphen/>
              <w:t xml:space="preserve">004] does not conclude in the </w:t>
            </w:r>
            <w:r w:rsidR="00870305">
              <w:rPr>
                <w:rFonts w:ascii="Verdana" w:hAnsi="Verdana"/>
                <w:bCs/>
                <w:sz w:val="22"/>
                <w:szCs w:val="22"/>
              </w:rPr>
              <w:t>south-eastern</w:t>
            </w:r>
            <w:r>
              <w:rPr>
                <w:rFonts w:ascii="Verdana" w:hAnsi="Verdana"/>
                <w:bCs/>
                <w:sz w:val="22"/>
                <w:szCs w:val="22"/>
              </w:rPr>
              <w:t xml:space="preserve"> corner, could the Applicant please resolve this.</w:t>
            </w:r>
          </w:p>
        </w:tc>
      </w:tr>
      <w:tr w:rsidR="00480312" w:rsidRPr="00220F63" w14:paraId="0F1C31D5" w14:textId="77777777" w:rsidTr="00836090">
        <w:tc>
          <w:tcPr>
            <w:tcW w:w="1772" w:type="dxa"/>
            <w:shd w:val="clear" w:color="auto" w:fill="auto"/>
          </w:tcPr>
          <w:p w14:paraId="409DF2E9" w14:textId="7AAB7376" w:rsidR="00480312" w:rsidRPr="00220F63" w:rsidRDefault="00480312" w:rsidP="00480312">
            <w:pPr>
              <w:jc w:val="both"/>
              <w:rPr>
                <w:rFonts w:ascii="Verdana" w:hAnsi="Verdana"/>
                <w:sz w:val="22"/>
                <w:szCs w:val="22"/>
              </w:rPr>
            </w:pPr>
            <w:r>
              <w:rPr>
                <w:rFonts w:ascii="Verdana" w:hAnsi="Verdana"/>
                <w:sz w:val="22"/>
                <w:szCs w:val="22"/>
              </w:rPr>
              <w:t>1.0.4.</w:t>
            </w:r>
          </w:p>
        </w:tc>
        <w:tc>
          <w:tcPr>
            <w:tcW w:w="2757" w:type="dxa"/>
            <w:shd w:val="clear" w:color="auto" w:fill="auto"/>
          </w:tcPr>
          <w:p w14:paraId="067CB023" w14:textId="2EB15F8B" w:rsidR="00480312" w:rsidRPr="00220F63" w:rsidRDefault="00480312" w:rsidP="00480312">
            <w:pPr>
              <w:jc w:val="both"/>
              <w:rPr>
                <w:rFonts w:ascii="Verdana" w:hAnsi="Verdana"/>
                <w:sz w:val="22"/>
                <w:szCs w:val="22"/>
              </w:rPr>
            </w:pPr>
            <w:r>
              <w:rPr>
                <w:rFonts w:ascii="Verdana" w:hAnsi="Verdana"/>
                <w:sz w:val="22"/>
                <w:szCs w:val="22"/>
              </w:rPr>
              <w:t>The Applicant</w:t>
            </w:r>
          </w:p>
        </w:tc>
        <w:tc>
          <w:tcPr>
            <w:tcW w:w="9754" w:type="dxa"/>
            <w:shd w:val="clear" w:color="auto" w:fill="auto"/>
          </w:tcPr>
          <w:p w14:paraId="00C958AA" w14:textId="39560586" w:rsidR="00480312" w:rsidRDefault="00480312" w:rsidP="00480312">
            <w:pPr>
              <w:keepNext/>
              <w:ind w:left="28"/>
              <w:rPr>
                <w:rFonts w:ascii="Verdana" w:hAnsi="Verdana"/>
                <w:bCs/>
                <w:sz w:val="22"/>
                <w:szCs w:val="22"/>
              </w:rPr>
            </w:pPr>
            <w:r>
              <w:rPr>
                <w:rFonts w:ascii="Verdana" w:hAnsi="Verdana"/>
                <w:b/>
                <w:sz w:val="22"/>
                <w:szCs w:val="22"/>
              </w:rPr>
              <w:t>Works Plans</w:t>
            </w:r>
          </w:p>
          <w:p w14:paraId="29E1FB4C" w14:textId="17D0560A" w:rsidR="00480312" w:rsidRDefault="00480312" w:rsidP="00480312">
            <w:pPr>
              <w:keepNext/>
              <w:ind w:left="28"/>
              <w:rPr>
                <w:rFonts w:ascii="Verdana" w:hAnsi="Verdana"/>
                <w:bCs/>
                <w:sz w:val="22"/>
                <w:szCs w:val="22"/>
              </w:rPr>
            </w:pPr>
            <w:r>
              <w:rPr>
                <w:rFonts w:ascii="Verdana" w:hAnsi="Verdana"/>
                <w:bCs/>
                <w:sz w:val="22"/>
                <w:szCs w:val="22"/>
              </w:rPr>
              <w:t xml:space="preserve">In the Works Plan [AS-006] </w:t>
            </w:r>
            <w:r w:rsidRPr="00C91042">
              <w:rPr>
                <w:rFonts w:ascii="Verdana" w:hAnsi="Verdana"/>
                <w:bCs/>
                <w:sz w:val="22"/>
                <w:szCs w:val="22"/>
              </w:rPr>
              <w:t>individual works/</w:t>
            </w:r>
            <w:r w:rsidR="00C55E39">
              <w:rPr>
                <w:rFonts w:ascii="Verdana" w:hAnsi="Verdana"/>
                <w:bCs/>
                <w:sz w:val="22"/>
                <w:szCs w:val="22"/>
              </w:rPr>
              <w:t xml:space="preserve"> </w:t>
            </w:r>
            <w:r w:rsidRPr="00C91042">
              <w:rPr>
                <w:rFonts w:ascii="Verdana" w:hAnsi="Verdana"/>
                <w:bCs/>
                <w:sz w:val="22"/>
                <w:szCs w:val="22"/>
              </w:rPr>
              <w:t xml:space="preserve">elements of the works are shown with a series of dotted </w:t>
            </w:r>
            <w:r w:rsidRPr="00C226E4">
              <w:rPr>
                <w:rFonts w:ascii="Verdana" w:eastAsia="Calibri" w:hAnsi="Verdana"/>
                <w:bCs/>
                <w:sz w:val="22"/>
                <w:szCs w:val="22"/>
                <w:lang w:eastAsia="en-US"/>
              </w:rPr>
              <w:t>lines</w:t>
            </w:r>
            <w:r w:rsidRPr="00C91042">
              <w:rPr>
                <w:rFonts w:ascii="Verdana" w:hAnsi="Verdana"/>
                <w:bCs/>
                <w:sz w:val="22"/>
                <w:szCs w:val="22"/>
              </w:rPr>
              <w:t>. Those lines frequently overlap with one another making it hard to establish where works begin and end</w:t>
            </w:r>
            <w:r>
              <w:rPr>
                <w:rFonts w:ascii="Verdana" w:hAnsi="Verdana"/>
                <w:bCs/>
                <w:sz w:val="22"/>
                <w:szCs w:val="22"/>
              </w:rPr>
              <w:t>, including whether they are set for the inside or outside of the lines</w:t>
            </w:r>
            <w:r w:rsidRPr="00C91042">
              <w:rPr>
                <w:rFonts w:ascii="Verdana" w:hAnsi="Verdana"/>
                <w:bCs/>
                <w:sz w:val="22"/>
                <w:szCs w:val="22"/>
              </w:rPr>
              <w:t xml:space="preserve">. This set of plans </w:t>
            </w:r>
            <w:r w:rsidR="007E757E">
              <w:rPr>
                <w:rFonts w:ascii="Verdana" w:hAnsi="Verdana"/>
                <w:bCs/>
                <w:sz w:val="22"/>
                <w:szCs w:val="22"/>
              </w:rPr>
              <w:t>are</w:t>
            </w:r>
            <w:r w:rsidRPr="00C91042">
              <w:rPr>
                <w:rFonts w:ascii="Verdana" w:hAnsi="Verdana"/>
                <w:bCs/>
                <w:sz w:val="22"/>
                <w:szCs w:val="22"/>
              </w:rPr>
              <w:t xml:space="preserve"> difficult to interpret by anyone with a red/</w:t>
            </w:r>
            <w:r w:rsidR="00C55E39">
              <w:rPr>
                <w:rFonts w:ascii="Verdana" w:hAnsi="Verdana"/>
                <w:bCs/>
                <w:sz w:val="22"/>
                <w:szCs w:val="22"/>
              </w:rPr>
              <w:t xml:space="preserve"> </w:t>
            </w:r>
            <w:r w:rsidRPr="00C91042">
              <w:rPr>
                <w:rFonts w:ascii="Verdana" w:hAnsi="Verdana"/>
                <w:bCs/>
                <w:sz w:val="22"/>
                <w:szCs w:val="22"/>
              </w:rPr>
              <w:t xml:space="preserve">green </w:t>
            </w:r>
            <w:r w:rsidR="00DA330D">
              <w:rPr>
                <w:rFonts w:ascii="Verdana" w:hAnsi="Verdana"/>
                <w:bCs/>
                <w:sz w:val="22"/>
                <w:szCs w:val="22"/>
              </w:rPr>
              <w:t xml:space="preserve">or other </w:t>
            </w:r>
            <w:r w:rsidRPr="00C91042">
              <w:rPr>
                <w:rFonts w:ascii="Verdana" w:hAnsi="Verdana"/>
                <w:bCs/>
                <w:sz w:val="22"/>
                <w:szCs w:val="22"/>
              </w:rPr>
              <w:t>colour deficiency</w:t>
            </w:r>
            <w:r w:rsidR="007E757E">
              <w:rPr>
                <w:rFonts w:ascii="Verdana" w:hAnsi="Verdana"/>
                <w:bCs/>
                <w:sz w:val="22"/>
                <w:szCs w:val="22"/>
              </w:rPr>
              <w:t xml:space="preserve">, or visual stress </w:t>
            </w:r>
            <w:r w:rsidR="0046019A">
              <w:rPr>
                <w:rFonts w:ascii="Verdana" w:hAnsi="Verdana"/>
                <w:bCs/>
                <w:sz w:val="22"/>
                <w:szCs w:val="22"/>
              </w:rPr>
              <w:t>condition</w:t>
            </w:r>
            <w:r w:rsidRPr="00C91042">
              <w:rPr>
                <w:rFonts w:ascii="Verdana" w:hAnsi="Verdana"/>
                <w:bCs/>
                <w:sz w:val="22"/>
                <w:szCs w:val="22"/>
              </w:rPr>
              <w:t>.</w:t>
            </w:r>
          </w:p>
          <w:p w14:paraId="058CD96F" w14:textId="77777777" w:rsidR="00480312" w:rsidRDefault="00480312" w:rsidP="00480312">
            <w:pPr>
              <w:jc w:val="both"/>
              <w:rPr>
                <w:rFonts w:ascii="Verdana" w:hAnsi="Verdana"/>
                <w:bCs/>
                <w:sz w:val="22"/>
                <w:szCs w:val="22"/>
              </w:rPr>
            </w:pPr>
          </w:p>
          <w:p w14:paraId="75C671BB" w14:textId="06B5931E" w:rsidR="00F83309" w:rsidRDefault="00480312" w:rsidP="00480312">
            <w:pPr>
              <w:keepNext/>
              <w:ind w:left="28"/>
              <w:rPr>
                <w:rFonts w:ascii="Verdana" w:hAnsi="Verdana"/>
                <w:bCs/>
                <w:sz w:val="22"/>
                <w:szCs w:val="22"/>
              </w:rPr>
            </w:pPr>
            <w:r>
              <w:rPr>
                <w:rFonts w:ascii="Verdana" w:hAnsi="Verdana"/>
                <w:bCs/>
                <w:sz w:val="22"/>
                <w:szCs w:val="22"/>
              </w:rPr>
              <w:lastRenderedPageBreak/>
              <w:t xml:space="preserve">Could the </w:t>
            </w:r>
            <w:r w:rsidRPr="00C226E4">
              <w:rPr>
                <w:rFonts w:ascii="Verdana" w:eastAsia="Calibri" w:hAnsi="Verdana"/>
                <w:bCs/>
                <w:sz w:val="22"/>
                <w:szCs w:val="22"/>
                <w:lang w:eastAsia="en-US"/>
              </w:rPr>
              <w:t>Applicant</w:t>
            </w:r>
            <w:r>
              <w:rPr>
                <w:rFonts w:ascii="Verdana" w:hAnsi="Verdana"/>
                <w:bCs/>
                <w:sz w:val="22"/>
                <w:szCs w:val="22"/>
              </w:rPr>
              <w:t xml:space="preserve"> please reconsider how these are displayed to seek to resolve the difficulties identified above.</w:t>
            </w:r>
          </w:p>
          <w:p w14:paraId="5794E8D8" w14:textId="77777777" w:rsidR="00F83309" w:rsidRDefault="00F83309" w:rsidP="00480312">
            <w:pPr>
              <w:keepNext/>
              <w:ind w:left="28"/>
              <w:rPr>
                <w:rFonts w:ascii="Verdana" w:hAnsi="Verdana"/>
                <w:bCs/>
                <w:sz w:val="22"/>
                <w:szCs w:val="22"/>
              </w:rPr>
            </w:pPr>
          </w:p>
          <w:p w14:paraId="787DD9DF" w14:textId="38C196E4" w:rsidR="00480312" w:rsidRPr="00993091" w:rsidRDefault="00480312" w:rsidP="00480312">
            <w:pPr>
              <w:keepNext/>
              <w:ind w:left="28"/>
              <w:rPr>
                <w:rFonts w:ascii="Verdana" w:hAnsi="Verdana"/>
                <w:bCs/>
                <w:sz w:val="22"/>
                <w:szCs w:val="22"/>
              </w:rPr>
            </w:pPr>
            <w:r>
              <w:rPr>
                <w:rFonts w:ascii="Verdana" w:hAnsi="Verdana"/>
                <w:bCs/>
                <w:sz w:val="22"/>
                <w:szCs w:val="22"/>
              </w:rPr>
              <w:t>(It is appreciated that this may also involve changes to the dDCO, particularly to deal with limits of deviation.)</w:t>
            </w:r>
          </w:p>
        </w:tc>
      </w:tr>
      <w:tr w:rsidR="00480312" w:rsidRPr="00220F63" w14:paraId="0FB6DF08" w14:textId="77777777" w:rsidTr="00836090">
        <w:tc>
          <w:tcPr>
            <w:tcW w:w="1772" w:type="dxa"/>
            <w:shd w:val="clear" w:color="auto" w:fill="auto"/>
          </w:tcPr>
          <w:p w14:paraId="0243143B" w14:textId="1E7973E6" w:rsidR="00480312" w:rsidRPr="00220F63" w:rsidRDefault="00480312" w:rsidP="00480312">
            <w:pPr>
              <w:jc w:val="both"/>
              <w:rPr>
                <w:rFonts w:ascii="Verdana" w:hAnsi="Verdana"/>
                <w:sz w:val="22"/>
                <w:szCs w:val="22"/>
              </w:rPr>
            </w:pPr>
            <w:r w:rsidRPr="00220F63">
              <w:rPr>
                <w:rFonts w:ascii="Verdana" w:hAnsi="Verdana"/>
                <w:sz w:val="22"/>
                <w:szCs w:val="22"/>
              </w:rPr>
              <w:lastRenderedPageBreak/>
              <w:t>1.0.</w:t>
            </w:r>
            <w:r>
              <w:rPr>
                <w:rFonts w:ascii="Verdana" w:hAnsi="Verdana"/>
                <w:sz w:val="22"/>
                <w:szCs w:val="22"/>
              </w:rPr>
              <w:t>5.</w:t>
            </w:r>
          </w:p>
        </w:tc>
        <w:tc>
          <w:tcPr>
            <w:tcW w:w="2757" w:type="dxa"/>
            <w:shd w:val="clear" w:color="auto" w:fill="auto"/>
          </w:tcPr>
          <w:p w14:paraId="626BC05F" w14:textId="779C002D" w:rsidR="00480312" w:rsidRPr="00220F63" w:rsidRDefault="00480312" w:rsidP="00480312">
            <w:pPr>
              <w:jc w:val="both"/>
              <w:rPr>
                <w:rFonts w:ascii="Verdana" w:hAnsi="Verdana"/>
                <w:sz w:val="22"/>
                <w:szCs w:val="22"/>
              </w:rPr>
            </w:pPr>
            <w:r>
              <w:rPr>
                <w:rFonts w:ascii="Verdana" w:hAnsi="Verdana"/>
                <w:sz w:val="22"/>
                <w:szCs w:val="22"/>
              </w:rPr>
              <w:t>The Applicant</w:t>
            </w:r>
          </w:p>
        </w:tc>
        <w:tc>
          <w:tcPr>
            <w:tcW w:w="9754" w:type="dxa"/>
            <w:shd w:val="clear" w:color="auto" w:fill="auto"/>
          </w:tcPr>
          <w:p w14:paraId="56727F68" w14:textId="77777777" w:rsidR="00480312" w:rsidRDefault="00480312" w:rsidP="00480312">
            <w:pPr>
              <w:keepNext/>
              <w:ind w:left="28"/>
              <w:rPr>
                <w:rFonts w:ascii="Verdana" w:hAnsi="Verdana"/>
                <w:b/>
                <w:sz w:val="22"/>
                <w:szCs w:val="22"/>
              </w:rPr>
            </w:pPr>
            <w:r w:rsidRPr="00D77322">
              <w:rPr>
                <w:rFonts w:ascii="Verdana" w:eastAsia="Calibri" w:hAnsi="Verdana"/>
                <w:b/>
                <w:sz w:val="22"/>
                <w:szCs w:val="22"/>
                <w:lang w:eastAsia="en-US"/>
              </w:rPr>
              <w:t>Works</w:t>
            </w:r>
            <w:r>
              <w:rPr>
                <w:rFonts w:ascii="Verdana" w:hAnsi="Verdana"/>
                <w:b/>
                <w:sz w:val="22"/>
                <w:szCs w:val="22"/>
              </w:rPr>
              <w:t xml:space="preserve"> Plans</w:t>
            </w:r>
          </w:p>
          <w:p w14:paraId="5ABFEB68" w14:textId="294EA428" w:rsidR="00480312" w:rsidRPr="00BD68A5" w:rsidRDefault="00480312" w:rsidP="00480312">
            <w:pPr>
              <w:keepNext/>
              <w:ind w:left="28"/>
              <w:rPr>
                <w:rFonts w:ascii="Verdana" w:hAnsi="Verdana"/>
                <w:bCs/>
                <w:sz w:val="22"/>
                <w:szCs w:val="22"/>
              </w:rPr>
            </w:pPr>
            <w:r>
              <w:rPr>
                <w:rFonts w:ascii="Verdana" w:hAnsi="Verdana"/>
                <w:bCs/>
                <w:sz w:val="22"/>
                <w:szCs w:val="22"/>
              </w:rPr>
              <w:t xml:space="preserve">The key to the </w:t>
            </w:r>
            <w:r w:rsidRPr="00C226E4">
              <w:rPr>
                <w:rFonts w:ascii="Verdana" w:eastAsia="Calibri" w:hAnsi="Verdana"/>
                <w:bCs/>
                <w:sz w:val="22"/>
                <w:szCs w:val="22"/>
                <w:lang w:eastAsia="en-US"/>
              </w:rPr>
              <w:t>original</w:t>
            </w:r>
            <w:r>
              <w:rPr>
                <w:rFonts w:ascii="Verdana" w:hAnsi="Verdana"/>
                <w:bCs/>
                <w:sz w:val="22"/>
                <w:szCs w:val="22"/>
              </w:rPr>
              <w:t xml:space="preserve"> version of the Works Plans [APP</w:t>
            </w:r>
            <w:r>
              <w:rPr>
                <w:rFonts w:ascii="Verdana" w:hAnsi="Verdana"/>
                <w:bCs/>
                <w:sz w:val="22"/>
                <w:szCs w:val="22"/>
              </w:rPr>
              <w:noBreakHyphen/>
              <w:t>006] included “Construction Compound”; this was not included within the plans themselves and this has been omitted from the key from the revised version [AS</w:t>
            </w:r>
            <w:r>
              <w:rPr>
                <w:rFonts w:ascii="Verdana" w:hAnsi="Verdana"/>
                <w:bCs/>
                <w:sz w:val="22"/>
                <w:szCs w:val="22"/>
              </w:rPr>
              <w:noBreakHyphen/>
              <w:t>006]. Could the Applicant please clarify the position</w:t>
            </w:r>
            <w:r w:rsidR="00B051A2">
              <w:rPr>
                <w:rFonts w:ascii="Verdana" w:hAnsi="Verdana"/>
                <w:bCs/>
                <w:sz w:val="22"/>
                <w:szCs w:val="22"/>
              </w:rPr>
              <w:t xml:space="preserve"> geographically </w:t>
            </w:r>
            <w:r w:rsidR="00862FA0">
              <w:rPr>
                <w:rFonts w:ascii="Verdana" w:hAnsi="Verdana"/>
                <w:bCs/>
                <w:sz w:val="22"/>
                <w:szCs w:val="22"/>
              </w:rPr>
              <w:t xml:space="preserve">of any proposed </w:t>
            </w:r>
            <w:r>
              <w:rPr>
                <w:rFonts w:ascii="Verdana" w:hAnsi="Verdana"/>
                <w:bCs/>
                <w:sz w:val="22"/>
                <w:szCs w:val="22"/>
              </w:rPr>
              <w:t>construction compounds.</w:t>
            </w:r>
          </w:p>
        </w:tc>
      </w:tr>
      <w:tr w:rsidR="00480312" w:rsidRPr="00220F63" w14:paraId="7B1642C8" w14:textId="77777777" w:rsidTr="00836090">
        <w:tc>
          <w:tcPr>
            <w:tcW w:w="1772" w:type="dxa"/>
            <w:shd w:val="clear" w:color="auto" w:fill="auto"/>
          </w:tcPr>
          <w:p w14:paraId="18FF676D" w14:textId="3460061D" w:rsidR="00480312" w:rsidRPr="00220F63" w:rsidRDefault="00480312" w:rsidP="00480312">
            <w:pPr>
              <w:jc w:val="both"/>
              <w:rPr>
                <w:rFonts w:ascii="Verdana" w:hAnsi="Verdana"/>
                <w:sz w:val="22"/>
                <w:szCs w:val="22"/>
              </w:rPr>
            </w:pPr>
            <w:r>
              <w:rPr>
                <w:rFonts w:ascii="Verdana" w:hAnsi="Verdana"/>
                <w:sz w:val="22"/>
                <w:szCs w:val="22"/>
              </w:rPr>
              <w:t>1.0.6.</w:t>
            </w:r>
          </w:p>
        </w:tc>
        <w:tc>
          <w:tcPr>
            <w:tcW w:w="2757" w:type="dxa"/>
            <w:shd w:val="clear" w:color="auto" w:fill="auto"/>
          </w:tcPr>
          <w:p w14:paraId="192F8F33" w14:textId="77777777" w:rsidR="00480312" w:rsidRPr="00220F63" w:rsidRDefault="00480312" w:rsidP="00480312">
            <w:pPr>
              <w:jc w:val="both"/>
              <w:rPr>
                <w:rFonts w:ascii="Verdana" w:hAnsi="Verdana"/>
                <w:sz w:val="22"/>
                <w:szCs w:val="22"/>
              </w:rPr>
            </w:pPr>
            <w:r w:rsidRPr="00220F63">
              <w:rPr>
                <w:rFonts w:ascii="Verdana" w:hAnsi="Verdana"/>
                <w:sz w:val="22"/>
                <w:szCs w:val="22"/>
              </w:rPr>
              <w:t>The Applicant</w:t>
            </w:r>
          </w:p>
        </w:tc>
        <w:tc>
          <w:tcPr>
            <w:tcW w:w="9754" w:type="dxa"/>
            <w:shd w:val="clear" w:color="auto" w:fill="auto"/>
          </w:tcPr>
          <w:p w14:paraId="50955FC2" w14:textId="77777777" w:rsidR="00480312" w:rsidRPr="00220F63" w:rsidRDefault="00480312" w:rsidP="00480312">
            <w:pPr>
              <w:keepNext/>
              <w:ind w:left="28"/>
              <w:rPr>
                <w:rFonts w:ascii="Verdana" w:hAnsi="Verdana"/>
                <w:bCs/>
                <w:sz w:val="22"/>
                <w:szCs w:val="22"/>
              </w:rPr>
            </w:pPr>
            <w:r w:rsidRPr="00D77322">
              <w:rPr>
                <w:rFonts w:ascii="Verdana" w:hAnsi="Verdana"/>
                <w:b/>
                <w:bCs/>
                <w:sz w:val="22"/>
                <w:szCs w:val="22"/>
              </w:rPr>
              <w:t>Engineering</w:t>
            </w:r>
            <w:r w:rsidRPr="00220F63">
              <w:rPr>
                <w:rFonts w:ascii="Verdana" w:hAnsi="Verdana"/>
                <w:b/>
                <w:sz w:val="22"/>
                <w:szCs w:val="22"/>
              </w:rPr>
              <w:t xml:space="preserve"> Drawings</w:t>
            </w:r>
          </w:p>
          <w:p w14:paraId="0D877337" w14:textId="77777777" w:rsidR="00480312" w:rsidRPr="00220F63" w:rsidRDefault="00480312" w:rsidP="001628F9">
            <w:pPr>
              <w:numPr>
                <w:ilvl w:val="0"/>
                <w:numId w:val="67"/>
              </w:numPr>
              <w:jc w:val="both"/>
              <w:rPr>
                <w:rFonts w:ascii="Verdana" w:hAnsi="Verdana"/>
                <w:bCs/>
                <w:sz w:val="22"/>
                <w:szCs w:val="22"/>
              </w:rPr>
            </w:pPr>
            <w:r w:rsidRPr="00220F63">
              <w:rPr>
                <w:rFonts w:ascii="Verdana" w:hAnsi="Verdana"/>
                <w:bCs/>
                <w:sz w:val="22"/>
                <w:szCs w:val="22"/>
              </w:rPr>
              <w:t xml:space="preserve">Can the Applicant please put chainage markers from the Engineering sections onto a plan showing the proposed works (preferably as additional drawings at the end of the Engineering Sections or as an addition to the Works Plans). Chainages need only be shown every 50m </w:t>
            </w:r>
            <w:proofErr w:type="gramStart"/>
            <w:r w:rsidRPr="00220F63">
              <w:rPr>
                <w:rFonts w:ascii="Verdana" w:hAnsi="Verdana"/>
                <w:bCs/>
                <w:sz w:val="22"/>
                <w:szCs w:val="22"/>
              </w:rPr>
              <w:t>so as to</w:t>
            </w:r>
            <w:proofErr w:type="gramEnd"/>
            <w:r w:rsidRPr="00220F63">
              <w:rPr>
                <w:rFonts w:ascii="Verdana" w:hAnsi="Verdana"/>
                <w:bCs/>
                <w:sz w:val="22"/>
                <w:szCs w:val="22"/>
              </w:rPr>
              <w:t xml:space="preserve"> avoid too much information on the drawings.</w:t>
            </w:r>
          </w:p>
          <w:p w14:paraId="205BC160" w14:textId="77777777" w:rsidR="00480312" w:rsidRPr="00220F63" w:rsidRDefault="00480312" w:rsidP="001628F9">
            <w:pPr>
              <w:numPr>
                <w:ilvl w:val="0"/>
                <w:numId w:val="67"/>
              </w:numPr>
              <w:jc w:val="both"/>
              <w:rPr>
                <w:rFonts w:ascii="Verdana" w:hAnsi="Verdana"/>
                <w:bCs/>
                <w:sz w:val="22"/>
                <w:szCs w:val="22"/>
              </w:rPr>
            </w:pPr>
            <w:r w:rsidRPr="00220F63">
              <w:rPr>
                <w:rFonts w:ascii="Verdana" w:hAnsi="Verdana"/>
                <w:bCs/>
                <w:sz w:val="22"/>
                <w:szCs w:val="22"/>
              </w:rPr>
              <w:t>Can the location of the sections shown on sheets 4, 5 and 6 of the Engineering drawings also be shown on plans.</w:t>
            </w:r>
          </w:p>
        </w:tc>
      </w:tr>
      <w:tr w:rsidR="00480312" w:rsidRPr="00F374B0" w14:paraId="56AB1129" w14:textId="77777777" w:rsidTr="00836090">
        <w:tc>
          <w:tcPr>
            <w:tcW w:w="1772" w:type="dxa"/>
            <w:shd w:val="clear" w:color="auto" w:fill="auto"/>
          </w:tcPr>
          <w:p w14:paraId="243187C7" w14:textId="62D74BEB" w:rsidR="00480312" w:rsidRDefault="00480312" w:rsidP="00480312">
            <w:pPr>
              <w:jc w:val="both"/>
              <w:rPr>
                <w:rFonts w:ascii="Verdana" w:hAnsi="Verdana"/>
                <w:sz w:val="22"/>
                <w:szCs w:val="22"/>
              </w:rPr>
            </w:pPr>
            <w:r>
              <w:rPr>
                <w:rFonts w:ascii="Verdana" w:hAnsi="Verdana"/>
                <w:sz w:val="22"/>
                <w:szCs w:val="22"/>
              </w:rPr>
              <w:lastRenderedPageBreak/>
              <w:t>1.0.7.</w:t>
            </w:r>
          </w:p>
        </w:tc>
        <w:tc>
          <w:tcPr>
            <w:tcW w:w="2757" w:type="dxa"/>
            <w:shd w:val="clear" w:color="auto" w:fill="auto"/>
          </w:tcPr>
          <w:p w14:paraId="1B32B3FD" w14:textId="1FAF5D47" w:rsidR="00480312" w:rsidRDefault="00480312" w:rsidP="00480312">
            <w:pPr>
              <w:rPr>
                <w:rFonts w:ascii="Verdana" w:hAnsi="Verdana"/>
                <w:sz w:val="22"/>
                <w:szCs w:val="22"/>
              </w:rPr>
            </w:pPr>
            <w:r>
              <w:rPr>
                <w:rFonts w:ascii="Verdana" w:hAnsi="Verdana"/>
                <w:sz w:val="22"/>
                <w:szCs w:val="22"/>
              </w:rPr>
              <w:t>The Applicant</w:t>
            </w:r>
          </w:p>
        </w:tc>
        <w:tc>
          <w:tcPr>
            <w:tcW w:w="9754" w:type="dxa"/>
            <w:shd w:val="clear" w:color="auto" w:fill="auto"/>
          </w:tcPr>
          <w:p w14:paraId="25D04F8E" w14:textId="77777777" w:rsidR="00480312" w:rsidRDefault="00480312" w:rsidP="00480312">
            <w:pPr>
              <w:keepNext/>
              <w:ind w:left="28"/>
              <w:rPr>
                <w:rFonts w:ascii="Verdana" w:hAnsi="Verdana"/>
                <w:b/>
                <w:bCs/>
                <w:sz w:val="22"/>
                <w:szCs w:val="22"/>
              </w:rPr>
            </w:pPr>
            <w:r>
              <w:rPr>
                <w:rFonts w:ascii="Verdana" w:hAnsi="Verdana"/>
                <w:b/>
                <w:bCs/>
                <w:sz w:val="22"/>
                <w:szCs w:val="22"/>
              </w:rPr>
              <w:t>Engineering Drawings</w:t>
            </w:r>
          </w:p>
          <w:p w14:paraId="790EAC72" w14:textId="6CAD49DF" w:rsidR="00480312" w:rsidRDefault="00480312" w:rsidP="00480312">
            <w:pPr>
              <w:keepNext/>
              <w:ind w:left="28"/>
              <w:rPr>
                <w:rFonts w:ascii="Verdana" w:hAnsi="Verdana"/>
                <w:sz w:val="22"/>
                <w:szCs w:val="22"/>
              </w:rPr>
            </w:pPr>
            <w:r>
              <w:rPr>
                <w:rFonts w:ascii="Verdana" w:hAnsi="Verdana"/>
                <w:sz w:val="22"/>
                <w:szCs w:val="22"/>
              </w:rPr>
              <w:t xml:space="preserve">Could sections please be prepared along the line of the proposed </w:t>
            </w:r>
            <w:proofErr w:type="spellStart"/>
            <w:r>
              <w:rPr>
                <w:rFonts w:ascii="Verdana" w:hAnsi="Verdana"/>
                <w:sz w:val="22"/>
                <w:szCs w:val="22"/>
              </w:rPr>
              <w:t>Sacrewell</w:t>
            </w:r>
            <w:proofErr w:type="spellEnd"/>
            <w:r>
              <w:rPr>
                <w:rFonts w:ascii="Verdana" w:hAnsi="Verdana"/>
                <w:sz w:val="22"/>
                <w:szCs w:val="22"/>
              </w:rPr>
              <w:t xml:space="preserve"> Farm entrance private way showing the relationship both along the length and across the width.</w:t>
            </w:r>
          </w:p>
          <w:p w14:paraId="2AEC94B4" w14:textId="511176B6" w:rsidR="00480312" w:rsidRDefault="00480312" w:rsidP="00480312">
            <w:pPr>
              <w:keepNext/>
              <w:ind w:left="28"/>
              <w:rPr>
                <w:rFonts w:ascii="Verdana" w:hAnsi="Verdana"/>
                <w:sz w:val="22"/>
                <w:szCs w:val="22"/>
              </w:rPr>
            </w:pPr>
          </w:p>
          <w:p w14:paraId="2603FC3C" w14:textId="2B76493B" w:rsidR="00480312" w:rsidRDefault="00480312" w:rsidP="00480312">
            <w:pPr>
              <w:keepNext/>
              <w:ind w:left="28"/>
              <w:rPr>
                <w:rFonts w:ascii="Verdana" w:hAnsi="Verdana"/>
                <w:sz w:val="22"/>
                <w:szCs w:val="22"/>
              </w:rPr>
            </w:pPr>
            <w:r>
              <w:rPr>
                <w:rFonts w:ascii="Verdana" w:hAnsi="Verdana"/>
                <w:sz w:val="22"/>
                <w:szCs w:val="22"/>
              </w:rPr>
              <w:t>The length should be, at the south, from the proposed junction with the new link to 10m beyond the tie in at the northern end.</w:t>
            </w:r>
          </w:p>
          <w:p w14:paraId="22D37F03" w14:textId="77777777" w:rsidR="00480312" w:rsidRDefault="00480312" w:rsidP="00480312">
            <w:pPr>
              <w:keepNext/>
              <w:ind w:left="28"/>
              <w:rPr>
                <w:rFonts w:ascii="Verdana" w:hAnsi="Verdana"/>
                <w:sz w:val="22"/>
                <w:szCs w:val="22"/>
              </w:rPr>
            </w:pPr>
          </w:p>
          <w:p w14:paraId="0EFC80ED" w14:textId="3562E1ED" w:rsidR="00480312" w:rsidRDefault="00480312" w:rsidP="00480312">
            <w:pPr>
              <w:keepNext/>
              <w:ind w:left="28"/>
              <w:rPr>
                <w:rFonts w:ascii="Verdana" w:hAnsi="Verdana"/>
                <w:sz w:val="22"/>
                <w:szCs w:val="22"/>
              </w:rPr>
            </w:pPr>
            <w:r>
              <w:rPr>
                <w:rFonts w:ascii="Verdana" w:hAnsi="Verdana"/>
                <w:sz w:val="22"/>
                <w:szCs w:val="22"/>
              </w:rPr>
              <w:t>There should be at least four cross-sections north of the proposed underbridge, and these should be from at least 10m to the west of the edge of the proposed cutting to 10m to the east of the existing right of way.</w:t>
            </w:r>
          </w:p>
          <w:p w14:paraId="555A3400" w14:textId="77777777" w:rsidR="00480312" w:rsidRDefault="00480312" w:rsidP="00480312">
            <w:pPr>
              <w:keepNext/>
              <w:ind w:left="28"/>
              <w:rPr>
                <w:rFonts w:ascii="Verdana" w:hAnsi="Verdana"/>
                <w:sz w:val="22"/>
                <w:szCs w:val="22"/>
              </w:rPr>
            </w:pPr>
          </w:p>
          <w:p w14:paraId="032FAA76" w14:textId="0040BDC4" w:rsidR="00480312" w:rsidRPr="00757F07" w:rsidRDefault="00480312" w:rsidP="00480312">
            <w:pPr>
              <w:keepNext/>
              <w:ind w:left="28"/>
              <w:rPr>
                <w:rFonts w:ascii="Verdana" w:hAnsi="Verdana"/>
                <w:sz w:val="22"/>
                <w:szCs w:val="22"/>
              </w:rPr>
            </w:pPr>
            <w:r>
              <w:rPr>
                <w:rFonts w:ascii="Verdana" w:hAnsi="Verdana"/>
                <w:sz w:val="22"/>
                <w:szCs w:val="22"/>
              </w:rPr>
              <w:t>Could any necessary changes please be made to the extent of the cutting as shown on the plans? Given the shape of the existing landform there are doubts as to whether the consistent nature as shown is accurate.</w:t>
            </w:r>
          </w:p>
        </w:tc>
      </w:tr>
      <w:tr w:rsidR="00480312" w:rsidRPr="00F374B0" w14:paraId="114467F7" w14:textId="77777777" w:rsidTr="00836090">
        <w:tc>
          <w:tcPr>
            <w:tcW w:w="1772" w:type="dxa"/>
            <w:shd w:val="clear" w:color="auto" w:fill="auto"/>
          </w:tcPr>
          <w:p w14:paraId="4A3FF9B9" w14:textId="788857DA" w:rsidR="00480312" w:rsidRDefault="00480312" w:rsidP="00480312">
            <w:pPr>
              <w:jc w:val="both"/>
              <w:rPr>
                <w:rFonts w:ascii="Verdana" w:hAnsi="Verdana"/>
                <w:sz w:val="22"/>
                <w:szCs w:val="22"/>
              </w:rPr>
            </w:pPr>
            <w:r>
              <w:rPr>
                <w:rFonts w:ascii="Verdana" w:hAnsi="Verdana"/>
                <w:sz w:val="22"/>
                <w:szCs w:val="22"/>
              </w:rPr>
              <w:t>1.0.8.</w:t>
            </w:r>
          </w:p>
        </w:tc>
        <w:tc>
          <w:tcPr>
            <w:tcW w:w="2757" w:type="dxa"/>
            <w:shd w:val="clear" w:color="auto" w:fill="auto"/>
          </w:tcPr>
          <w:p w14:paraId="135C14F0" w14:textId="77777777" w:rsidR="00480312" w:rsidRDefault="00480312" w:rsidP="00480312">
            <w:pPr>
              <w:rPr>
                <w:rFonts w:ascii="Verdana" w:hAnsi="Verdana"/>
                <w:sz w:val="22"/>
                <w:szCs w:val="22"/>
              </w:rPr>
            </w:pPr>
            <w:r>
              <w:rPr>
                <w:rFonts w:ascii="Verdana" w:hAnsi="Verdana"/>
                <w:sz w:val="22"/>
                <w:szCs w:val="22"/>
              </w:rPr>
              <w:t>The Applicant</w:t>
            </w:r>
          </w:p>
        </w:tc>
        <w:tc>
          <w:tcPr>
            <w:tcW w:w="9754" w:type="dxa"/>
            <w:shd w:val="clear" w:color="auto" w:fill="auto"/>
          </w:tcPr>
          <w:p w14:paraId="4E9BEFC9" w14:textId="77777777" w:rsidR="00480312" w:rsidRDefault="00480312" w:rsidP="00480312">
            <w:pPr>
              <w:keepNext/>
              <w:ind w:left="28"/>
              <w:rPr>
                <w:rFonts w:ascii="Verdana" w:hAnsi="Verdana"/>
                <w:b/>
                <w:bCs/>
                <w:sz w:val="22"/>
                <w:szCs w:val="22"/>
              </w:rPr>
            </w:pPr>
            <w:r>
              <w:rPr>
                <w:rFonts w:ascii="Verdana" w:hAnsi="Verdana"/>
                <w:b/>
                <w:bCs/>
                <w:sz w:val="22"/>
                <w:szCs w:val="22"/>
              </w:rPr>
              <w:t>Rights of Way and Access Plans</w:t>
            </w:r>
          </w:p>
          <w:p w14:paraId="4F4ADF7D" w14:textId="77777777" w:rsidR="00480312" w:rsidRPr="00457A14" w:rsidRDefault="00480312" w:rsidP="001628F9">
            <w:pPr>
              <w:pStyle w:val="ListParagraph"/>
              <w:numPr>
                <w:ilvl w:val="0"/>
                <w:numId w:val="16"/>
              </w:numPr>
              <w:rPr>
                <w:rFonts w:ascii="Verdana" w:hAnsi="Verdana"/>
                <w:bCs/>
                <w:sz w:val="22"/>
                <w:szCs w:val="22"/>
              </w:rPr>
            </w:pPr>
            <w:r w:rsidRPr="00457A14">
              <w:rPr>
                <w:rFonts w:ascii="Verdana" w:hAnsi="Verdana"/>
                <w:sz w:val="22"/>
                <w:szCs w:val="22"/>
              </w:rPr>
              <w:t xml:space="preserve">Key </w:t>
            </w:r>
            <w:r w:rsidRPr="00457A14">
              <w:rPr>
                <w:rFonts w:ascii="Verdana" w:hAnsi="Verdana"/>
                <w:bCs/>
                <w:sz w:val="22"/>
                <w:szCs w:val="22"/>
              </w:rPr>
              <w:t>has Schedule X and Y – please amend.</w:t>
            </w:r>
          </w:p>
          <w:p w14:paraId="066CA6B7" w14:textId="2E6D0DAA" w:rsidR="00480312" w:rsidRDefault="00480312" w:rsidP="001628F9">
            <w:pPr>
              <w:pStyle w:val="ListParagraph"/>
              <w:numPr>
                <w:ilvl w:val="0"/>
                <w:numId w:val="16"/>
              </w:numPr>
              <w:rPr>
                <w:rFonts w:ascii="Verdana" w:hAnsi="Verdana"/>
                <w:b/>
                <w:bCs/>
                <w:sz w:val="22"/>
                <w:szCs w:val="22"/>
              </w:rPr>
            </w:pPr>
            <w:r w:rsidRPr="00457A14">
              <w:rPr>
                <w:rFonts w:ascii="Verdana" w:hAnsi="Verdana"/>
                <w:bCs/>
                <w:sz w:val="22"/>
                <w:szCs w:val="22"/>
              </w:rPr>
              <w:t>Some</w:t>
            </w:r>
            <w:r w:rsidRPr="00457A14">
              <w:rPr>
                <w:rFonts w:ascii="Verdana" w:hAnsi="Verdana"/>
                <w:sz w:val="22"/>
                <w:szCs w:val="22"/>
              </w:rPr>
              <w:t xml:space="preserve"> </w:t>
            </w:r>
            <w:r>
              <w:rPr>
                <w:rFonts w:ascii="Verdana" w:hAnsi="Verdana"/>
                <w:sz w:val="22"/>
                <w:szCs w:val="22"/>
              </w:rPr>
              <w:t xml:space="preserve">drawings </w:t>
            </w:r>
            <w:r w:rsidRPr="00457A14">
              <w:rPr>
                <w:rFonts w:ascii="Verdana" w:hAnsi="Verdana"/>
                <w:sz w:val="22"/>
                <w:szCs w:val="22"/>
              </w:rPr>
              <w:t>are titled “Rights of Way and Access Plans” and other “Public Rights of Way and Access Plans” –</w:t>
            </w:r>
            <w:r>
              <w:rPr>
                <w:rFonts w:ascii="Verdana" w:hAnsi="Verdana"/>
                <w:sz w:val="22"/>
                <w:szCs w:val="22"/>
              </w:rPr>
              <w:t xml:space="preserve"> is there a reason for this or should/</w:t>
            </w:r>
            <w:r w:rsidR="009A6FE0">
              <w:rPr>
                <w:rFonts w:ascii="Verdana" w:hAnsi="Verdana"/>
                <w:sz w:val="22"/>
                <w:szCs w:val="22"/>
              </w:rPr>
              <w:t xml:space="preserve"> </w:t>
            </w:r>
            <w:r w:rsidRPr="00457A14">
              <w:rPr>
                <w:rFonts w:ascii="Verdana" w:hAnsi="Verdana"/>
                <w:sz w:val="22"/>
                <w:szCs w:val="22"/>
              </w:rPr>
              <w:t>can this please be made consistent</w:t>
            </w:r>
            <w:r>
              <w:rPr>
                <w:rFonts w:ascii="Verdana" w:hAnsi="Verdana"/>
                <w:sz w:val="22"/>
                <w:szCs w:val="22"/>
              </w:rPr>
              <w:t>?</w:t>
            </w:r>
          </w:p>
        </w:tc>
      </w:tr>
      <w:tr w:rsidR="007214BD" w:rsidRPr="00F374B0" w14:paraId="20C833E7" w14:textId="77777777" w:rsidTr="00836090">
        <w:tc>
          <w:tcPr>
            <w:tcW w:w="1772" w:type="dxa"/>
            <w:shd w:val="clear" w:color="auto" w:fill="auto"/>
          </w:tcPr>
          <w:p w14:paraId="7E2F7A6B" w14:textId="039ABB66" w:rsidR="007214BD" w:rsidRDefault="007214BD" w:rsidP="007214BD">
            <w:pPr>
              <w:jc w:val="both"/>
              <w:rPr>
                <w:rFonts w:ascii="Verdana" w:hAnsi="Verdana"/>
                <w:sz w:val="22"/>
                <w:szCs w:val="22"/>
              </w:rPr>
            </w:pPr>
            <w:r>
              <w:rPr>
                <w:rFonts w:ascii="Verdana" w:hAnsi="Verdana"/>
                <w:sz w:val="22"/>
                <w:szCs w:val="22"/>
              </w:rPr>
              <w:t>1.0.9.</w:t>
            </w:r>
          </w:p>
        </w:tc>
        <w:tc>
          <w:tcPr>
            <w:tcW w:w="2757" w:type="dxa"/>
            <w:shd w:val="clear" w:color="auto" w:fill="auto"/>
          </w:tcPr>
          <w:p w14:paraId="7E784FE8" w14:textId="6B127642"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79BCA9B0" w14:textId="77777777" w:rsidR="007214BD" w:rsidRDefault="007214BD" w:rsidP="007214BD">
            <w:pPr>
              <w:keepNext/>
              <w:ind w:left="28"/>
              <w:rPr>
                <w:rFonts w:ascii="Verdana" w:hAnsi="Verdana"/>
                <w:bCs/>
                <w:sz w:val="22"/>
                <w:szCs w:val="22"/>
              </w:rPr>
            </w:pPr>
            <w:r>
              <w:rPr>
                <w:rFonts w:ascii="Verdana" w:hAnsi="Verdana"/>
                <w:b/>
                <w:sz w:val="22"/>
                <w:szCs w:val="22"/>
              </w:rPr>
              <w:t>Environmental Masterplan</w:t>
            </w:r>
          </w:p>
          <w:p w14:paraId="689E6CFE" w14:textId="6EC8215E" w:rsidR="007214BD" w:rsidRPr="00964E05" w:rsidRDefault="007214BD" w:rsidP="007214BD">
            <w:pPr>
              <w:keepNext/>
              <w:ind w:left="28"/>
              <w:rPr>
                <w:rFonts w:ascii="Verdana" w:hAnsi="Verdana"/>
                <w:bCs/>
                <w:sz w:val="22"/>
                <w:szCs w:val="22"/>
              </w:rPr>
            </w:pPr>
            <w:r>
              <w:rPr>
                <w:rFonts w:ascii="Verdana" w:hAnsi="Verdana"/>
                <w:bCs/>
                <w:sz w:val="22"/>
                <w:szCs w:val="22"/>
              </w:rPr>
              <w:t>Each of the seven sheets contained within the Environmental Masterplan [AS</w:t>
            </w:r>
            <w:r>
              <w:rPr>
                <w:rFonts w:ascii="Verdana" w:hAnsi="Verdana"/>
                <w:bCs/>
                <w:sz w:val="22"/>
                <w:szCs w:val="22"/>
              </w:rPr>
              <w:noBreakHyphen/>
              <w:t>021] is titled “Confidential Badger Report Environmental Masterplan Sheet [X</w:t>
            </w:r>
            <w:r w:rsidR="007C2AFA">
              <w:rPr>
                <w:rFonts w:ascii="Verdana" w:hAnsi="Verdana"/>
                <w:bCs/>
                <w:sz w:val="22"/>
                <w:szCs w:val="22"/>
              </w:rPr>
              <w:t>]</w:t>
            </w:r>
            <w:r>
              <w:rPr>
                <w:rFonts w:ascii="Verdana" w:hAnsi="Verdana"/>
                <w:bCs/>
                <w:sz w:val="22"/>
                <w:szCs w:val="22"/>
              </w:rPr>
              <w:t xml:space="preserve"> of 7”. Could this please be amended as appropriate.</w:t>
            </w:r>
          </w:p>
        </w:tc>
      </w:tr>
      <w:tr w:rsidR="007214BD" w:rsidRPr="00F374B0" w14:paraId="2ED4F8BD" w14:textId="77777777" w:rsidTr="00836090">
        <w:tc>
          <w:tcPr>
            <w:tcW w:w="1772" w:type="dxa"/>
            <w:shd w:val="clear" w:color="auto" w:fill="auto"/>
          </w:tcPr>
          <w:p w14:paraId="5A3505EF" w14:textId="6213E708" w:rsidR="007214BD" w:rsidRDefault="007214BD" w:rsidP="007214BD">
            <w:pPr>
              <w:jc w:val="both"/>
              <w:rPr>
                <w:rFonts w:ascii="Verdana" w:hAnsi="Verdana"/>
                <w:sz w:val="22"/>
                <w:szCs w:val="22"/>
              </w:rPr>
            </w:pPr>
            <w:r>
              <w:rPr>
                <w:rFonts w:ascii="Verdana" w:hAnsi="Verdana"/>
                <w:sz w:val="22"/>
                <w:szCs w:val="22"/>
              </w:rPr>
              <w:t>1.0.10.</w:t>
            </w:r>
          </w:p>
        </w:tc>
        <w:tc>
          <w:tcPr>
            <w:tcW w:w="2757" w:type="dxa"/>
            <w:shd w:val="clear" w:color="auto" w:fill="auto"/>
          </w:tcPr>
          <w:p w14:paraId="3F3190A5" w14:textId="2D8E2A29"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59788895" w14:textId="77777777" w:rsidR="007214BD" w:rsidRDefault="007214BD" w:rsidP="007214BD">
            <w:pPr>
              <w:keepNext/>
              <w:ind w:left="28"/>
              <w:rPr>
                <w:rFonts w:ascii="Verdana" w:hAnsi="Verdana"/>
                <w:bCs/>
                <w:sz w:val="22"/>
                <w:szCs w:val="22"/>
              </w:rPr>
            </w:pPr>
            <w:r>
              <w:rPr>
                <w:rFonts w:ascii="Verdana" w:hAnsi="Verdana"/>
                <w:b/>
                <w:sz w:val="22"/>
                <w:szCs w:val="22"/>
              </w:rPr>
              <w:t xml:space="preserve">Site </w:t>
            </w:r>
            <w:r w:rsidRPr="00D77322">
              <w:rPr>
                <w:rFonts w:ascii="Verdana" w:eastAsia="Calibri" w:hAnsi="Verdana"/>
                <w:b/>
                <w:sz w:val="22"/>
                <w:szCs w:val="22"/>
                <w:lang w:eastAsia="en-US"/>
              </w:rPr>
              <w:t>Area</w:t>
            </w:r>
          </w:p>
          <w:p w14:paraId="6B86D637" w14:textId="3AB1418A" w:rsidR="007214BD" w:rsidRPr="00220F63" w:rsidRDefault="007214BD" w:rsidP="007214BD">
            <w:pPr>
              <w:keepNext/>
              <w:ind w:left="28"/>
              <w:rPr>
                <w:rFonts w:ascii="Verdana" w:hAnsi="Verdana"/>
                <w:bCs/>
                <w:sz w:val="22"/>
                <w:szCs w:val="22"/>
              </w:rPr>
            </w:pPr>
            <w:r w:rsidRPr="008561B9">
              <w:rPr>
                <w:rFonts w:ascii="Verdana" w:hAnsi="Verdana"/>
                <w:bCs/>
                <w:sz w:val="22"/>
                <w:szCs w:val="22"/>
              </w:rPr>
              <w:t>Could the Applicant please set out the Application site area</w:t>
            </w:r>
            <w:r>
              <w:rPr>
                <w:rFonts w:ascii="Verdana" w:hAnsi="Verdana"/>
                <w:bCs/>
                <w:sz w:val="22"/>
                <w:szCs w:val="22"/>
              </w:rPr>
              <w:t>:</w:t>
            </w:r>
            <w:r w:rsidRPr="008561B9">
              <w:rPr>
                <w:rFonts w:ascii="Verdana" w:hAnsi="Verdana"/>
                <w:bCs/>
                <w:sz w:val="22"/>
                <w:szCs w:val="22"/>
              </w:rPr>
              <w:t xml:space="preserve"> Table 4.3 of Appendix 9.2 </w:t>
            </w:r>
            <w:r>
              <w:rPr>
                <w:rFonts w:ascii="Verdana" w:hAnsi="Verdana"/>
                <w:bCs/>
                <w:sz w:val="22"/>
                <w:szCs w:val="22"/>
              </w:rPr>
              <w:t>[APP</w:t>
            </w:r>
            <w:r>
              <w:rPr>
                <w:rFonts w:ascii="Verdana" w:hAnsi="Verdana"/>
                <w:bCs/>
                <w:sz w:val="22"/>
                <w:szCs w:val="22"/>
              </w:rPr>
              <w:noBreakHyphen/>
              <w:t xml:space="preserve">117], </w:t>
            </w:r>
            <w:r w:rsidRPr="008561B9">
              <w:rPr>
                <w:rFonts w:ascii="Verdana" w:hAnsi="Verdana"/>
                <w:bCs/>
                <w:sz w:val="22"/>
                <w:szCs w:val="22"/>
              </w:rPr>
              <w:t xml:space="preserve">Table 9-10 of Chapter 9 of the ES </w:t>
            </w:r>
            <w:r>
              <w:rPr>
                <w:rFonts w:ascii="Verdana" w:hAnsi="Verdana"/>
                <w:bCs/>
                <w:sz w:val="22"/>
                <w:szCs w:val="22"/>
              </w:rPr>
              <w:t>[APP</w:t>
            </w:r>
            <w:r>
              <w:rPr>
                <w:rFonts w:ascii="Verdana" w:hAnsi="Verdana"/>
                <w:bCs/>
                <w:sz w:val="22"/>
                <w:szCs w:val="22"/>
              </w:rPr>
              <w:noBreakHyphen/>
              <w:t>047] and paragraph 4.1.2 of the Statement of Reasons [APP</w:t>
            </w:r>
            <w:r>
              <w:rPr>
                <w:rFonts w:ascii="Verdana" w:hAnsi="Verdana"/>
                <w:bCs/>
                <w:sz w:val="22"/>
                <w:szCs w:val="22"/>
              </w:rPr>
              <w:noBreakHyphen/>
              <w:t xml:space="preserve">020] all </w:t>
            </w:r>
            <w:r w:rsidRPr="008561B9">
              <w:rPr>
                <w:rFonts w:ascii="Verdana" w:hAnsi="Verdana"/>
                <w:bCs/>
                <w:sz w:val="22"/>
                <w:szCs w:val="22"/>
              </w:rPr>
              <w:t xml:space="preserve">give different </w:t>
            </w:r>
            <w:r>
              <w:rPr>
                <w:rFonts w:ascii="Verdana" w:hAnsi="Verdana"/>
                <w:bCs/>
                <w:sz w:val="22"/>
                <w:szCs w:val="22"/>
              </w:rPr>
              <w:t>figures (although those in the Table 9-10 and the Statement of Reasons are similar)</w:t>
            </w:r>
            <w:r w:rsidRPr="008561B9">
              <w:rPr>
                <w:rFonts w:ascii="Verdana" w:hAnsi="Verdana"/>
                <w:bCs/>
                <w:sz w:val="22"/>
                <w:szCs w:val="22"/>
              </w:rPr>
              <w:t>.</w:t>
            </w:r>
          </w:p>
        </w:tc>
      </w:tr>
      <w:tr w:rsidR="007214BD" w:rsidRPr="00F374B0" w14:paraId="3850916C" w14:textId="77777777" w:rsidTr="00836090">
        <w:tc>
          <w:tcPr>
            <w:tcW w:w="1772" w:type="dxa"/>
            <w:shd w:val="clear" w:color="auto" w:fill="auto"/>
          </w:tcPr>
          <w:p w14:paraId="59E74678" w14:textId="309319D7" w:rsidR="007214BD" w:rsidRDefault="007214BD" w:rsidP="007214BD">
            <w:pPr>
              <w:jc w:val="both"/>
              <w:rPr>
                <w:rFonts w:ascii="Verdana" w:hAnsi="Verdana"/>
                <w:sz w:val="22"/>
                <w:szCs w:val="22"/>
              </w:rPr>
            </w:pPr>
            <w:r>
              <w:rPr>
                <w:rFonts w:ascii="Verdana" w:hAnsi="Verdana"/>
                <w:sz w:val="22"/>
                <w:szCs w:val="22"/>
              </w:rPr>
              <w:lastRenderedPageBreak/>
              <w:t>1.0.11.</w:t>
            </w:r>
          </w:p>
        </w:tc>
        <w:tc>
          <w:tcPr>
            <w:tcW w:w="2757" w:type="dxa"/>
            <w:shd w:val="clear" w:color="auto" w:fill="auto"/>
          </w:tcPr>
          <w:p w14:paraId="18874AB4" w14:textId="379925EE"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602989CF" w14:textId="77777777" w:rsidR="007214BD" w:rsidRDefault="007214BD" w:rsidP="007214BD">
            <w:pPr>
              <w:keepNext/>
              <w:ind w:left="28"/>
              <w:rPr>
                <w:rFonts w:ascii="Verdana" w:hAnsi="Verdana"/>
                <w:b/>
                <w:bCs/>
                <w:sz w:val="22"/>
                <w:szCs w:val="22"/>
              </w:rPr>
            </w:pPr>
            <w:r>
              <w:rPr>
                <w:rFonts w:ascii="Verdana" w:hAnsi="Verdana"/>
                <w:b/>
                <w:bCs/>
                <w:sz w:val="22"/>
                <w:szCs w:val="22"/>
              </w:rPr>
              <w:t>Construction Period</w:t>
            </w:r>
          </w:p>
          <w:p w14:paraId="19499E74" w14:textId="454BD043" w:rsidR="007214BD" w:rsidRPr="00F9710F" w:rsidRDefault="007214BD" w:rsidP="007214BD">
            <w:pPr>
              <w:keepNext/>
              <w:ind w:left="28"/>
              <w:rPr>
                <w:rFonts w:ascii="Verdana" w:hAnsi="Verdana"/>
                <w:sz w:val="22"/>
                <w:szCs w:val="22"/>
              </w:rPr>
            </w:pPr>
            <w:r>
              <w:rPr>
                <w:rFonts w:ascii="Verdana" w:hAnsi="Verdana"/>
                <w:sz w:val="22"/>
                <w:szCs w:val="22"/>
              </w:rPr>
              <w:t xml:space="preserve">Section 2.6 of Chapter 2 of the ES [AS-013] indicates that </w:t>
            </w:r>
            <w:r w:rsidRPr="0066162F">
              <w:rPr>
                <w:rFonts w:ascii="Verdana" w:hAnsi="Verdana"/>
                <w:sz w:val="22"/>
                <w:szCs w:val="22"/>
              </w:rPr>
              <w:t xml:space="preserve">construction is expected to take approximately 16 months, to be carried out in phases as set out in Table 2-3 and is scheduled to start in March 2023. However, the EMP indicates that construction is anticipated to take 18 months. The approximate programme time for Phase 5 (construction of A1 alternative access to properties) also differs to that presented in Chapter 2 </w:t>
            </w:r>
            <w:r>
              <w:rPr>
                <w:rFonts w:ascii="Verdana" w:hAnsi="Verdana"/>
                <w:sz w:val="22"/>
                <w:szCs w:val="22"/>
              </w:rPr>
              <w:t xml:space="preserve">of the ES </w:t>
            </w:r>
            <w:r w:rsidRPr="0066162F">
              <w:rPr>
                <w:rFonts w:ascii="Verdana" w:hAnsi="Verdana"/>
                <w:sz w:val="22"/>
                <w:szCs w:val="22"/>
              </w:rPr>
              <w:t xml:space="preserve">Table 2-3. Please can the Applicant clarify these points and confirm the basis on which the assessments in the ES were made.  </w:t>
            </w:r>
          </w:p>
        </w:tc>
      </w:tr>
      <w:tr w:rsidR="007214BD" w:rsidRPr="00F374B0" w14:paraId="0D7E43ED" w14:textId="77777777" w:rsidTr="00836090">
        <w:tc>
          <w:tcPr>
            <w:tcW w:w="1772" w:type="dxa"/>
            <w:shd w:val="clear" w:color="auto" w:fill="auto"/>
          </w:tcPr>
          <w:p w14:paraId="4C085EEE" w14:textId="16531138" w:rsidR="007214BD" w:rsidRDefault="007214BD" w:rsidP="007214BD">
            <w:pPr>
              <w:jc w:val="both"/>
              <w:rPr>
                <w:rFonts w:ascii="Verdana" w:hAnsi="Verdana"/>
                <w:sz w:val="22"/>
                <w:szCs w:val="22"/>
              </w:rPr>
            </w:pPr>
            <w:r>
              <w:rPr>
                <w:rFonts w:ascii="Verdana" w:hAnsi="Verdana"/>
                <w:sz w:val="22"/>
                <w:szCs w:val="22"/>
              </w:rPr>
              <w:t>1.0.12</w:t>
            </w:r>
          </w:p>
        </w:tc>
        <w:tc>
          <w:tcPr>
            <w:tcW w:w="2757" w:type="dxa"/>
            <w:shd w:val="clear" w:color="auto" w:fill="auto"/>
          </w:tcPr>
          <w:p w14:paraId="782EA25B" w14:textId="133D4839"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321AED84" w14:textId="48FC61E1" w:rsidR="007214BD" w:rsidRDefault="007214BD" w:rsidP="007214BD">
            <w:pPr>
              <w:keepNext/>
              <w:ind w:left="28"/>
              <w:rPr>
                <w:rFonts w:ascii="Verdana" w:hAnsi="Verdana"/>
                <w:bCs/>
                <w:sz w:val="22"/>
                <w:szCs w:val="22"/>
              </w:rPr>
            </w:pPr>
            <w:r w:rsidRPr="00D77322">
              <w:rPr>
                <w:rFonts w:ascii="Verdana" w:hAnsi="Verdana"/>
                <w:b/>
                <w:bCs/>
                <w:sz w:val="22"/>
                <w:szCs w:val="22"/>
              </w:rPr>
              <w:t>Application</w:t>
            </w:r>
            <w:r>
              <w:rPr>
                <w:rFonts w:ascii="Verdana" w:hAnsi="Verdana"/>
                <w:b/>
                <w:sz w:val="22"/>
                <w:szCs w:val="22"/>
              </w:rPr>
              <w:t xml:space="preserve"> Documents Tracker</w:t>
            </w:r>
          </w:p>
          <w:p w14:paraId="70A7C0C9" w14:textId="782D9A3F" w:rsidR="007214BD" w:rsidRPr="00C010B4" w:rsidRDefault="007214BD" w:rsidP="005E4420">
            <w:pPr>
              <w:keepNext/>
              <w:ind w:left="28"/>
              <w:rPr>
                <w:rFonts w:ascii="Verdana" w:eastAsia="Calibri" w:hAnsi="Verdana"/>
                <w:bCs/>
                <w:sz w:val="22"/>
                <w:szCs w:val="22"/>
                <w:lang w:eastAsia="en-US"/>
              </w:rPr>
            </w:pPr>
            <w:r w:rsidRPr="00C010B4">
              <w:rPr>
                <w:rFonts w:ascii="Verdana" w:hAnsi="Verdana"/>
                <w:bCs/>
                <w:sz w:val="22"/>
                <w:szCs w:val="22"/>
              </w:rPr>
              <w:t xml:space="preserve">Could the Applicant please check the list of documents in the Application Documents </w:t>
            </w:r>
            <w:r w:rsidRPr="00C010B4">
              <w:rPr>
                <w:rFonts w:ascii="Verdana" w:eastAsia="Calibri" w:hAnsi="Verdana"/>
                <w:bCs/>
                <w:sz w:val="22"/>
                <w:szCs w:val="22"/>
                <w:lang w:eastAsia="en-US"/>
              </w:rPr>
              <w:t xml:space="preserve">Tracker. The </w:t>
            </w:r>
            <w:r w:rsidRPr="005E4420">
              <w:rPr>
                <w:rFonts w:ascii="Verdana" w:eastAsia="Calibri" w:hAnsi="Verdana"/>
                <w:sz w:val="22"/>
                <w:szCs w:val="22"/>
              </w:rPr>
              <w:t>current</w:t>
            </w:r>
            <w:r w:rsidRPr="00C010B4">
              <w:rPr>
                <w:rFonts w:ascii="Verdana" w:eastAsia="Calibri" w:hAnsi="Verdana"/>
                <w:bCs/>
                <w:sz w:val="22"/>
                <w:szCs w:val="22"/>
                <w:lang w:eastAsia="en-US"/>
              </w:rPr>
              <w:t xml:space="preserve"> version [AS</w:t>
            </w:r>
            <w:r w:rsidRPr="00C010B4">
              <w:rPr>
                <w:rFonts w:ascii="Verdana" w:eastAsia="Calibri" w:hAnsi="Verdana"/>
                <w:bCs/>
                <w:sz w:val="22"/>
                <w:szCs w:val="22"/>
                <w:lang w:eastAsia="en-US"/>
              </w:rPr>
              <w:noBreakHyphen/>
              <w:t xml:space="preserve">002] has errors, for example Chapter 8 of the ES which was superseded in July 2021 is still shown as the original. </w:t>
            </w:r>
          </w:p>
          <w:p w14:paraId="424579AE" w14:textId="77777777" w:rsidR="007214BD" w:rsidRDefault="007214BD" w:rsidP="007214BD">
            <w:pPr>
              <w:rPr>
                <w:rFonts w:ascii="Verdana" w:eastAsia="Calibri" w:hAnsi="Verdana"/>
                <w:bCs/>
                <w:sz w:val="22"/>
                <w:szCs w:val="22"/>
                <w:lang w:eastAsia="en-US"/>
              </w:rPr>
            </w:pPr>
          </w:p>
          <w:p w14:paraId="30176B5B" w14:textId="47CEC611" w:rsidR="007214BD" w:rsidRPr="00C010B4" w:rsidRDefault="007214BD" w:rsidP="005E4420">
            <w:pPr>
              <w:keepNext/>
              <w:ind w:left="28"/>
              <w:rPr>
                <w:rFonts w:ascii="Verdana" w:hAnsi="Verdana"/>
                <w:bCs/>
                <w:sz w:val="22"/>
                <w:szCs w:val="22"/>
              </w:rPr>
            </w:pPr>
            <w:r w:rsidRPr="00C010B4">
              <w:rPr>
                <w:rFonts w:ascii="Verdana" w:eastAsia="Calibri" w:hAnsi="Verdana"/>
                <w:bCs/>
                <w:sz w:val="22"/>
                <w:szCs w:val="22"/>
                <w:lang w:eastAsia="en-US"/>
              </w:rPr>
              <w:t>The Application</w:t>
            </w:r>
            <w:r w:rsidRPr="00C010B4">
              <w:rPr>
                <w:rFonts w:ascii="Verdana" w:hAnsi="Verdana"/>
                <w:bCs/>
                <w:sz w:val="22"/>
                <w:szCs w:val="22"/>
              </w:rPr>
              <w:t xml:space="preserve"> Documents Tracker </w:t>
            </w:r>
            <w:r w:rsidR="004519C0">
              <w:rPr>
                <w:rFonts w:ascii="Verdana" w:hAnsi="Verdana"/>
                <w:bCs/>
                <w:sz w:val="22"/>
                <w:szCs w:val="22"/>
              </w:rPr>
              <w:t xml:space="preserve">document only </w:t>
            </w:r>
            <w:r w:rsidRPr="00C010B4">
              <w:rPr>
                <w:rFonts w:ascii="Verdana" w:hAnsi="Verdana"/>
                <w:bCs/>
                <w:sz w:val="22"/>
                <w:szCs w:val="22"/>
              </w:rPr>
              <w:t>should be kept in “tracked changes” from the original submitted with the application [APP</w:t>
            </w:r>
            <w:r w:rsidRPr="00C010B4">
              <w:rPr>
                <w:rFonts w:ascii="Verdana" w:hAnsi="Verdana"/>
                <w:bCs/>
                <w:sz w:val="22"/>
                <w:szCs w:val="22"/>
              </w:rPr>
              <w:noBreakHyphen/>
              <w:t>003] rather than being amended incrementally.</w:t>
            </w:r>
          </w:p>
        </w:tc>
      </w:tr>
      <w:tr w:rsidR="007214BD" w:rsidRPr="00F374B0" w14:paraId="4D2A4C23" w14:textId="77777777" w:rsidTr="00836090">
        <w:tc>
          <w:tcPr>
            <w:tcW w:w="1772" w:type="dxa"/>
            <w:shd w:val="clear" w:color="auto" w:fill="auto"/>
          </w:tcPr>
          <w:p w14:paraId="358834D7" w14:textId="0BC84918" w:rsidR="007214BD" w:rsidRDefault="007214BD" w:rsidP="007214BD">
            <w:pPr>
              <w:jc w:val="both"/>
              <w:rPr>
                <w:rFonts w:ascii="Verdana" w:hAnsi="Verdana"/>
                <w:sz w:val="22"/>
                <w:szCs w:val="22"/>
              </w:rPr>
            </w:pPr>
            <w:r>
              <w:rPr>
                <w:rFonts w:ascii="Verdana" w:hAnsi="Verdana"/>
                <w:sz w:val="22"/>
                <w:szCs w:val="22"/>
              </w:rPr>
              <w:t>1.0.13</w:t>
            </w:r>
          </w:p>
        </w:tc>
        <w:tc>
          <w:tcPr>
            <w:tcW w:w="2757" w:type="dxa"/>
            <w:shd w:val="clear" w:color="auto" w:fill="auto"/>
          </w:tcPr>
          <w:p w14:paraId="455FDFD7" w14:textId="7070BF7B"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7C583144" w14:textId="77777777" w:rsidR="007214BD" w:rsidRDefault="007214BD" w:rsidP="007214BD">
            <w:pPr>
              <w:keepNext/>
              <w:rPr>
                <w:rFonts w:ascii="Verdana" w:hAnsi="Verdana"/>
                <w:bCs/>
                <w:sz w:val="22"/>
                <w:szCs w:val="22"/>
              </w:rPr>
            </w:pPr>
            <w:r>
              <w:rPr>
                <w:rFonts w:ascii="Verdana" w:hAnsi="Verdana"/>
                <w:b/>
                <w:sz w:val="22"/>
                <w:szCs w:val="22"/>
              </w:rPr>
              <w:t xml:space="preserve">National </w:t>
            </w:r>
            <w:r w:rsidRPr="00D77322">
              <w:rPr>
                <w:rFonts w:ascii="Verdana" w:eastAsia="Calibri" w:hAnsi="Verdana"/>
                <w:b/>
                <w:sz w:val="22"/>
                <w:szCs w:val="22"/>
                <w:lang w:eastAsia="en-US"/>
              </w:rPr>
              <w:t>Planning</w:t>
            </w:r>
            <w:r>
              <w:rPr>
                <w:rFonts w:ascii="Verdana" w:hAnsi="Verdana"/>
                <w:b/>
                <w:sz w:val="22"/>
                <w:szCs w:val="22"/>
              </w:rPr>
              <w:t xml:space="preserve"> Policy Framework</w:t>
            </w:r>
          </w:p>
          <w:p w14:paraId="0A1B1CBE" w14:textId="3DE6609E" w:rsidR="007214BD" w:rsidRPr="002165F5" w:rsidRDefault="007214BD" w:rsidP="007214BD">
            <w:pPr>
              <w:keepNext/>
              <w:ind w:left="28"/>
              <w:rPr>
                <w:rFonts w:ascii="Verdana" w:hAnsi="Verdana"/>
                <w:bCs/>
                <w:sz w:val="22"/>
                <w:szCs w:val="22"/>
              </w:rPr>
            </w:pPr>
            <w:r>
              <w:rPr>
                <w:rFonts w:ascii="Verdana" w:hAnsi="Verdana"/>
                <w:bCs/>
                <w:sz w:val="22"/>
                <w:szCs w:val="22"/>
              </w:rPr>
              <w:t>T</w:t>
            </w:r>
            <w:r w:rsidRPr="009D0762">
              <w:rPr>
                <w:rFonts w:ascii="Verdana" w:hAnsi="Verdana"/>
                <w:bCs/>
                <w:sz w:val="22"/>
                <w:szCs w:val="22"/>
              </w:rPr>
              <w:t xml:space="preserve">he Framework was revised in July 2021 </w:t>
            </w:r>
            <w:r w:rsidR="006C2FDB">
              <w:rPr>
                <w:rFonts w:ascii="Verdana" w:hAnsi="Verdana"/>
                <w:bCs/>
                <w:sz w:val="22"/>
                <w:szCs w:val="22"/>
              </w:rPr>
              <w:t xml:space="preserve">after </w:t>
            </w:r>
            <w:r w:rsidRPr="009D0762">
              <w:rPr>
                <w:rFonts w:ascii="Verdana" w:hAnsi="Verdana"/>
                <w:bCs/>
                <w:sz w:val="22"/>
                <w:szCs w:val="22"/>
              </w:rPr>
              <w:t>the submission of the application. Could the Applicant please set out in a schedule any changes that it considers material</w:t>
            </w:r>
            <w:r>
              <w:rPr>
                <w:rFonts w:ascii="Verdana" w:hAnsi="Verdana"/>
                <w:bCs/>
                <w:sz w:val="22"/>
                <w:szCs w:val="22"/>
              </w:rPr>
              <w:t>, along with a response.</w:t>
            </w:r>
          </w:p>
        </w:tc>
      </w:tr>
      <w:tr w:rsidR="007214BD" w:rsidRPr="00F374B0" w14:paraId="2447453F" w14:textId="77777777" w:rsidTr="00836090">
        <w:tc>
          <w:tcPr>
            <w:tcW w:w="1772" w:type="dxa"/>
            <w:shd w:val="clear" w:color="auto" w:fill="auto"/>
          </w:tcPr>
          <w:p w14:paraId="3942B2BD" w14:textId="1DA8D697" w:rsidR="007214BD" w:rsidRDefault="007214BD" w:rsidP="007214BD">
            <w:pPr>
              <w:jc w:val="both"/>
              <w:rPr>
                <w:rFonts w:ascii="Verdana" w:hAnsi="Verdana"/>
                <w:sz w:val="22"/>
                <w:szCs w:val="22"/>
              </w:rPr>
            </w:pPr>
            <w:r>
              <w:rPr>
                <w:rFonts w:ascii="Verdana" w:hAnsi="Verdana"/>
                <w:sz w:val="22"/>
                <w:szCs w:val="22"/>
              </w:rPr>
              <w:t>1.0.14</w:t>
            </w:r>
          </w:p>
        </w:tc>
        <w:tc>
          <w:tcPr>
            <w:tcW w:w="2757" w:type="dxa"/>
            <w:shd w:val="clear" w:color="auto" w:fill="auto"/>
          </w:tcPr>
          <w:p w14:paraId="5F513AE3" w14:textId="77777777" w:rsidR="007214BD" w:rsidRDefault="007214BD" w:rsidP="007214BD">
            <w:pPr>
              <w:rPr>
                <w:rFonts w:ascii="Verdana" w:hAnsi="Verdana"/>
                <w:sz w:val="22"/>
                <w:szCs w:val="22"/>
              </w:rPr>
            </w:pPr>
            <w:r>
              <w:rPr>
                <w:rFonts w:ascii="Verdana" w:hAnsi="Verdana"/>
                <w:sz w:val="22"/>
                <w:szCs w:val="22"/>
              </w:rPr>
              <w:t>PCC</w:t>
            </w:r>
          </w:p>
          <w:p w14:paraId="4ECFDFCA" w14:textId="4BD8FDD4" w:rsidR="007214BD" w:rsidRDefault="007214BD" w:rsidP="007214BD">
            <w:pPr>
              <w:rPr>
                <w:rFonts w:ascii="Verdana" w:hAnsi="Verdana"/>
                <w:sz w:val="22"/>
                <w:szCs w:val="22"/>
              </w:rPr>
            </w:pPr>
            <w:r>
              <w:rPr>
                <w:rFonts w:ascii="Verdana" w:hAnsi="Verdana"/>
                <w:sz w:val="22"/>
                <w:szCs w:val="22"/>
              </w:rPr>
              <w:t>HDC</w:t>
            </w:r>
          </w:p>
        </w:tc>
        <w:tc>
          <w:tcPr>
            <w:tcW w:w="9754" w:type="dxa"/>
            <w:shd w:val="clear" w:color="auto" w:fill="auto"/>
          </w:tcPr>
          <w:p w14:paraId="2FFD7DCA" w14:textId="77777777" w:rsidR="007214BD" w:rsidRDefault="007214BD" w:rsidP="007214BD">
            <w:pPr>
              <w:keepNext/>
              <w:ind w:left="28"/>
              <w:rPr>
                <w:rFonts w:ascii="Verdana" w:hAnsi="Verdana"/>
                <w:b/>
                <w:bCs/>
                <w:sz w:val="22"/>
                <w:szCs w:val="22"/>
              </w:rPr>
            </w:pPr>
            <w:r w:rsidRPr="00D77322">
              <w:rPr>
                <w:rFonts w:ascii="Verdana" w:hAnsi="Verdana"/>
                <w:b/>
                <w:bCs/>
                <w:sz w:val="22"/>
                <w:szCs w:val="22"/>
              </w:rPr>
              <w:t>Development</w:t>
            </w:r>
            <w:r>
              <w:rPr>
                <w:rFonts w:ascii="Verdana" w:hAnsi="Verdana"/>
                <w:b/>
                <w:bCs/>
                <w:sz w:val="22"/>
                <w:szCs w:val="22"/>
              </w:rPr>
              <w:t xml:space="preserve"> Plan</w:t>
            </w:r>
          </w:p>
          <w:p w14:paraId="21733D98" w14:textId="1B0A84BC" w:rsidR="007214BD" w:rsidRDefault="007214BD" w:rsidP="001628F9">
            <w:pPr>
              <w:pStyle w:val="ListParagraph"/>
              <w:numPr>
                <w:ilvl w:val="0"/>
                <w:numId w:val="68"/>
              </w:numPr>
              <w:rPr>
                <w:rFonts w:ascii="Verdana" w:eastAsia="Calibri" w:hAnsi="Verdana"/>
                <w:bCs/>
                <w:sz w:val="22"/>
                <w:szCs w:val="22"/>
                <w:lang w:eastAsia="en-US"/>
              </w:rPr>
            </w:pPr>
            <w:r w:rsidRPr="000C342F">
              <w:rPr>
                <w:rFonts w:ascii="Verdana" w:eastAsia="Calibri" w:hAnsi="Verdana"/>
                <w:bCs/>
                <w:sz w:val="22"/>
                <w:szCs w:val="22"/>
                <w:lang w:eastAsia="en-US"/>
              </w:rPr>
              <w:t xml:space="preserve">Could </w:t>
            </w:r>
            <w:r>
              <w:rPr>
                <w:rFonts w:ascii="Verdana" w:eastAsia="Calibri" w:hAnsi="Verdana"/>
                <w:bCs/>
                <w:sz w:val="22"/>
                <w:szCs w:val="22"/>
                <w:lang w:eastAsia="en-US"/>
              </w:rPr>
              <w:t>PCC</w:t>
            </w:r>
            <w:r w:rsidRPr="001629AB">
              <w:rPr>
                <w:rFonts w:ascii="Verdana" w:eastAsia="Calibri" w:hAnsi="Verdana"/>
                <w:bCs/>
                <w:sz w:val="22"/>
                <w:szCs w:val="22"/>
                <w:lang w:eastAsia="en-US"/>
              </w:rPr>
              <w:t xml:space="preserve"> </w:t>
            </w:r>
            <w:r>
              <w:rPr>
                <w:rFonts w:ascii="Verdana" w:eastAsia="Calibri" w:hAnsi="Verdana"/>
                <w:bCs/>
                <w:sz w:val="22"/>
                <w:szCs w:val="22"/>
                <w:lang w:eastAsia="en-US"/>
              </w:rPr>
              <w:t xml:space="preserve">and HDC </w:t>
            </w:r>
            <w:r w:rsidRPr="001629AB">
              <w:rPr>
                <w:rFonts w:ascii="Verdana" w:eastAsia="Calibri" w:hAnsi="Verdana"/>
                <w:bCs/>
                <w:sz w:val="22"/>
                <w:szCs w:val="22"/>
                <w:lang w:eastAsia="en-US"/>
              </w:rPr>
              <w:t xml:space="preserve">please provide </w:t>
            </w:r>
            <w:r>
              <w:rPr>
                <w:rFonts w:ascii="Verdana" w:eastAsia="Calibri" w:hAnsi="Verdana"/>
                <w:bCs/>
                <w:sz w:val="22"/>
                <w:szCs w:val="22"/>
                <w:lang w:eastAsia="en-US"/>
              </w:rPr>
              <w:t xml:space="preserve">respectively </w:t>
            </w:r>
            <w:r w:rsidRPr="001629AB">
              <w:rPr>
                <w:rFonts w:ascii="Verdana" w:eastAsia="Calibri" w:hAnsi="Verdana"/>
                <w:bCs/>
                <w:sz w:val="22"/>
                <w:szCs w:val="22"/>
                <w:lang w:eastAsia="en-US"/>
              </w:rPr>
              <w:t xml:space="preserve">a copy of </w:t>
            </w:r>
            <w:r w:rsidRPr="009549C0">
              <w:rPr>
                <w:rFonts w:ascii="Verdana" w:eastAsia="Calibri" w:hAnsi="Verdana"/>
                <w:bCs/>
                <w:sz w:val="22"/>
                <w:szCs w:val="22"/>
                <w:lang w:eastAsia="en-US"/>
              </w:rPr>
              <w:t xml:space="preserve">the </w:t>
            </w:r>
            <w:r>
              <w:rPr>
                <w:rFonts w:ascii="Verdana" w:eastAsia="Calibri" w:hAnsi="Verdana"/>
                <w:bCs/>
                <w:sz w:val="22"/>
                <w:szCs w:val="22"/>
                <w:lang w:eastAsia="en-US"/>
              </w:rPr>
              <w:t xml:space="preserve">Peterborough Local Plan and the Huntingdonshire Local Plan </w:t>
            </w:r>
            <w:r w:rsidRPr="001629AB">
              <w:rPr>
                <w:rFonts w:ascii="Verdana" w:eastAsia="Calibri" w:hAnsi="Verdana"/>
                <w:bCs/>
                <w:sz w:val="22"/>
                <w:szCs w:val="22"/>
                <w:lang w:eastAsia="en-US"/>
              </w:rPr>
              <w:t>which may affect consideration of the Proposed Development</w:t>
            </w:r>
            <w:r>
              <w:rPr>
                <w:rFonts w:ascii="Verdana" w:eastAsia="Calibri" w:hAnsi="Verdana"/>
                <w:bCs/>
                <w:sz w:val="22"/>
                <w:szCs w:val="22"/>
                <w:lang w:eastAsia="en-US"/>
              </w:rPr>
              <w:t>, along with appropriate extracts and key from the policies map?</w:t>
            </w:r>
          </w:p>
          <w:p w14:paraId="6EE72046" w14:textId="3580872B" w:rsidR="00684A20" w:rsidRPr="001629AB" w:rsidRDefault="00684A20" w:rsidP="001628F9">
            <w:pPr>
              <w:pStyle w:val="ListParagraph"/>
              <w:numPr>
                <w:ilvl w:val="0"/>
                <w:numId w:val="68"/>
              </w:numPr>
              <w:rPr>
                <w:rFonts w:ascii="Verdana" w:eastAsia="Calibri" w:hAnsi="Verdana"/>
                <w:bCs/>
                <w:sz w:val="22"/>
                <w:szCs w:val="22"/>
                <w:lang w:eastAsia="en-US"/>
              </w:rPr>
            </w:pPr>
            <w:r>
              <w:rPr>
                <w:rFonts w:ascii="Verdana" w:eastAsia="Calibri" w:hAnsi="Verdana"/>
                <w:bCs/>
                <w:sz w:val="22"/>
                <w:szCs w:val="22"/>
                <w:lang w:eastAsia="en-US"/>
              </w:rPr>
              <w:t>Could PDC and HDC indic</w:t>
            </w:r>
            <w:r w:rsidR="003E6748">
              <w:rPr>
                <w:rFonts w:ascii="Verdana" w:eastAsia="Calibri" w:hAnsi="Verdana"/>
                <w:bCs/>
                <w:sz w:val="22"/>
                <w:szCs w:val="22"/>
                <w:lang w:eastAsia="en-US"/>
              </w:rPr>
              <w:t>ate any parts of the</w:t>
            </w:r>
            <w:r w:rsidR="00480B00">
              <w:rPr>
                <w:rFonts w:ascii="Verdana" w:eastAsia="Calibri" w:hAnsi="Verdana"/>
                <w:bCs/>
                <w:sz w:val="22"/>
                <w:szCs w:val="22"/>
                <w:lang w:eastAsia="en-US"/>
              </w:rPr>
              <w:t>ir</w:t>
            </w:r>
            <w:r w:rsidR="003E6748">
              <w:rPr>
                <w:rFonts w:ascii="Verdana" w:eastAsia="Calibri" w:hAnsi="Verdana"/>
                <w:bCs/>
                <w:sz w:val="22"/>
                <w:szCs w:val="22"/>
                <w:lang w:eastAsia="en-US"/>
              </w:rPr>
              <w:t xml:space="preserve"> Plan which they consider </w:t>
            </w:r>
            <w:r w:rsidR="00480B00">
              <w:rPr>
                <w:rFonts w:ascii="Verdana" w:eastAsia="Calibri" w:hAnsi="Verdana"/>
                <w:bCs/>
                <w:sz w:val="22"/>
                <w:szCs w:val="22"/>
                <w:lang w:eastAsia="en-US"/>
              </w:rPr>
              <w:t xml:space="preserve">to be of </w:t>
            </w:r>
            <w:proofErr w:type="gramStart"/>
            <w:r w:rsidR="00480B00">
              <w:rPr>
                <w:rFonts w:ascii="Verdana" w:eastAsia="Calibri" w:hAnsi="Verdana"/>
                <w:bCs/>
                <w:sz w:val="22"/>
                <w:szCs w:val="22"/>
                <w:lang w:eastAsia="en-US"/>
              </w:rPr>
              <w:t>particular relevance</w:t>
            </w:r>
            <w:proofErr w:type="gramEnd"/>
            <w:r w:rsidR="00480B00">
              <w:rPr>
                <w:rFonts w:ascii="Verdana" w:eastAsia="Calibri" w:hAnsi="Verdana"/>
                <w:bCs/>
                <w:sz w:val="22"/>
                <w:szCs w:val="22"/>
                <w:lang w:eastAsia="en-US"/>
              </w:rPr>
              <w:t xml:space="preserve"> to the consideration of the Proposed Development?</w:t>
            </w:r>
          </w:p>
          <w:p w14:paraId="1EDA790D" w14:textId="33E10BA4" w:rsidR="007214BD" w:rsidRPr="000C342F" w:rsidRDefault="007214BD" w:rsidP="001628F9">
            <w:pPr>
              <w:pStyle w:val="ListParagraph"/>
              <w:numPr>
                <w:ilvl w:val="0"/>
                <w:numId w:val="68"/>
              </w:numPr>
              <w:rPr>
                <w:rFonts w:ascii="Verdana" w:eastAsia="Calibri" w:hAnsi="Verdana"/>
                <w:bCs/>
                <w:sz w:val="22"/>
                <w:szCs w:val="22"/>
                <w:lang w:eastAsia="en-US"/>
              </w:rPr>
            </w:pPr>
            <w:r w:rsidRPr="001629AB">
              <w:rPr>
                <w:rFonts w:ascii="Verdana" w:eastAsia="Calibri" w:hAnsi="Verdana"/>
                <w:bCs/>
                <w:sz w:val="22"/>
                <w:szCs w:val="22"/>
                <w:lang w:eastAsia="en-US"/>
              </w:rPr>
              <w:t xml:space="preserve">Is </w:t>
            </w:r>
            <w:proofErr w:type="gramStart"/>
            <w:r w:rsidR="00480B00">
              <w:rPr>
                <w:rFonts w:ascii="Verdana" w:eastAsia="Calibri" w:hAnsi="Verdana"/>
                <w:bCs/>
                <w:sz w:val="22"/>
                <w:szCs w:val="22"/>
                <w:lang w:eastAsia="en-US"/>
              </w:rPr>
              <w:t>either Local</w:t>
            </w:r>
            <w:proofErr w:type="gramEnd"/>
            <w:r w:rsidR="00480B00">
              <w:rPr>
                <w:rFonts w:ascii="Verdana" w:eastAsia="Calibri" w:hAnsi="Verdana"/>
                <w:bCs/>
                <w:sz w:val="22"/>
                <w:szCs w:val="22"/>
                <w:lang w:eastAsia="en-US"/>
              </w:rPr>
              <w:t xml:space="preserve"> P</w:t>
            </w:r>
            <w:r w:rsidRPr="001629AB">
              <w:rPr>
                <w:rFonts w:ascii="Verdana" w:eastAsia="Calibri" w:hAnsi="Verdana"/>
                <w:bCs/>
                <w:sz w:val="22"/>
                <w:szCs w:val="22"/>
                <w:lang w:eastAsia="en-US"/>
              </w:rPr>
              <w:t>lan subject to review?</w:t>
            </w:r>
          </w:p>
          <w:p w14:paraId="06EBE17A" w14:textId="77777777" w:rsidR="007214BD" w:rsidRPr="000C342F" w:rsidRDefault="007214BD" w:rsidP="001628F9">
            <w:pPr>
              <w:pStyle w:val="ListParagraph"/>
              <w:numPr>
                <w:ilvl w:val="0"/>
                <w:numId w:val="68"/>
              </w:numPr>
              <w:rPr>
                <w:rFonts w:ascii="Verdana" w:eastAsia="Calibri" w:hAnsi="Verdana"/>
                <w:bCs/>
                <w:sz w:val="22"/>
                <w:szCs w:val="22"/>
                <w:lang w:eastAsia="en-US"/>
              </w:rPr>
            </w:pPr>
            <w:r w:rsidRPr="001629AB">
              <w:rPr>
                <w:rFonts w:ascii="Verdana" w:eastAsia="Calibri" w:hAnsi="Verdana"/>
                <w:bCs/>
                <w:sz w:val="22"/>
                <w:szCs w:val="22"/>
                <w:lang w:eastAsia="en-US"/>
              </w:rPr>
              <w:t>If so, at what stage has it reached?</w:t>
            </w:r>
          </w:p>
          <w:p w14:paraId="1BFBC1D2" w14:textId="204C33D0" w:rsidR="007214BD" w:rsidRPr="000C342F" w:rsidRDefault="007214BD" w:rsidP="001628F9">
            <w:pPr>
              <w:pStyle w:val="ListParagraph"/>
              <w:numPr>
                <w:ilvl w:val="0"/>
                <w:numId w:val="68"/>
              </w:numPr>
              <w:rPr>
                <w:rFonts w:ascii="Verdana" w:eastAsia="Calibri" w:hAnsi="Verdana"/>
                <w:bCs/>
                <w:sz w:val="22"/>
                <w:szCs w:val="22"/>
                <w:lang w:eastAsia="en-US"/>
              </w:rPr>
            </w:pPr>
            <w:r w:rsidRPr="001629AB">
              <w:rPr>
                <w:rFonts w:ascii="Verdana" w:eastAsia="Calibri" w:hAnsi="Verdana"/>
                <w:bCs/>
                <w:sz w:val="22"/>
                <w:szCs w:val="22"/>
                <w:lang w:eastAsia="en-US"/>
              </w:rPr>
              <w:lastRenderedPageBreak/>
              <w:t xml:space="preserve">Does </w:t>
            </w:r>
            <w:r w:rsidR="007C2CC3">
              <w:rPr>
                <w:rFonts w:ascii="Verdana" w:eastAsia="Calibri" w:hAnsi="Verdana"/>
                <w:bCs/>
                <w:sz w:val="22"/>
                <w:szCs w:val="22"/>
                <w:lang w:eastAsia="en-US"/>
              </w:rPr>
              <w:t>any emerging Local Plan review</w:t>
            </w:r>
            <w:r w:rsidRPr="000C342F">
              <w:rPr>
                <w:rFonts w:ascii="Verdana" w:hAnsi="Verdana"/>
                <w:sz w:val="22"/>
                <w:szCs w:val="22"/>
              </w:rPr>
              <w:t xml:space="preserve"> have any</w:t>
            </w:r>
            <w:r w:rsidRPr="000C342F">
              <w:rPr>
                <w:rFonts w:ascii="Verdana" w:eastAsia="Calibri" w:hAnsi="Verdana"/>
                <w:bCs/>
                <w:sz w:val="22"/>
                <w:szCs w:val="22"/>
                <w:lang w:eastAsia="en-US"/>
              </w:rPr>
              <w:t xml:space="preserve"> implications for the Proposed Development?</w:t>
            </w:r>
          </w:p>
        </w:tc>
      </w:tr>
      <w:tr w:rsidR="007214BD" w:rsidRPr="00F374B0" w14:paraId="3F52F4C8" w14:textId="77777777" w:rsidTr="00836090">
        <w:tc>
          <w:tcPr>
            <w:tcW w:w="1772" w:type="dxa"/>
            <w:shd w:val="clear" w:color="auto" w:fill="auto"/>
          </w:tcPr>
          <w:p w14:paraId="26265E1F" w14:textId="713D3386" w:rsidR="007214BD" w:rsidRDefault="007214BD" w:rsidP="007214BD">
            <w:pPr>
              <w:jc w:val="both"/>
              <w:rPr>
                <w:rFonts w:ascii="Verdana" w:hAnsi="Verdana"/>
                <w:sz w:val="22"/>
                <w:szCs w:val="22"/>
              </w:rPr>
            </w:pPr>
            <w:r>
              <w:rPr>
                <w:rFonts w:ascii="Verdana" w:hAnsi="Verdana"/>
                <w:sz w:val="22"/>
                <w:szCs w:val="22"/>
              </w:rPr>
              <w:lastRenderedPageBreak/>
              <w:t>1.0.15</w:t>
            </w:r>
          </w:p>
        </w:tc>
        <w:tc>
          <w:tcPr>
            <w:tcW w:w="2757" w:type="dxa"/>
            <w:shd w:val="clear" w:color="auto" w:fill="auto"/>
          </w:tcPr>
          <w:p w14:paraId="28F5A088" w14:textId="77777777" w:rsidR="007214BD" w:rsidRDefault="007214BD" w:rsidP="007214BD">
            <w:pPr>
              <w:rPr>
                <w:rFonts w:ascii="Verdana" w:hAnsi="Verdana"/>
                <w:sz w:val="22"/>
                <w:szCs w:val="22"/>
              </w:rPr>
            </w:pPr>
            <w:r>
              <w:rPr>
                <w:rFonts w:ascii="Verdana" w:hAnsi="Verdana"/>
                <w:sz w:val="22"/>
                <w:szCs w:val="22"/>
              </w:rPr>
              <w:t>The Applicant</w:t>
            </w:r>
          </w:p>
          <w:p w14:paraId="721C5001" w14:textId="77777777" w:rsidR="007214BD" w:rsidRDefault="007214BD" w:rsidP="007214BD">
            <w:pPr>
              <w:rPr>
                <w:rFonts w:ascii="Verdana" w:hAnsi="Verdana"/>
                <w:sz w:val="22"/>
                <w:szCs w:val="22"/>
              </w:rPr>
            </w:pPr>
            <w:r>
              <w:rPr>
                <w:rFonts w:ascii="Verdana" w:hAnsi="Verdana"/>
                <w:sz w:val="22"/>
                <w:szCs w:val="22"/>
              </w:rPr>
              <w:t>PCC</w:t>
            </w:r>
          </w:p>
          <w:p w14:paraId="433624F5" w14:textId="77777777" w:rsidR="007214BD" w:rsidRDefault="007214BD" w:rsidP="007214BD">
            <w:pPr>
              <w:rPr>
                <w:rFonts w:ascii="Verdana" w:hAnsi="Verdana"/>
                <w:sz w:val="22"/>
                <w:szCs w:val="22"/>
              </w:rPr>
            </w:pPr>
            <w:r>
              <w:rPr>
                <w:rFonts w:ascii="Verdana" w:hAnsi="Verdana"/>
                <w:sz w:val="22"/>
                <w:szCs w:val="22"/>
              </w:rPr>
              <w:t>CCC</w:t>
            </w:r>
          </w:p>
        </w:tc>
        <w:tc>
          <w:tcPr>
            <w:tcW w:w="9754" w:type="dxa"/>
            <w:shd w:val="clear" w:color="auto" w:fill="auto"/>
          </w:tcPr>
          <w:p w14:paraId="0F34A8BE" w14:textId="77777777" w:rsidR="007214BD" w:rsidRPr="008062D6" w:rsidRDefault="007214BD" w:rsidP="007214BD">
            <w:pPr>
              <w:keepNext/>
              <w:ind w:left="28"/>
              <w:rPr>
                <w:rFonts w:ascii="Verdana" w:hAnsi="Verdana"/>
                <w:b/>
                <w:bCs/>
                <w:sz w:val="22"/>
                <w:szCs w:val="22"/>
              </w:rPr>
            </w:pPr>
            <w:r w:rsidRPr="00D77322">
              <w:rPr>
                <w:rFonts w:ascii="Verdana" w:hAnsi="Verdana"/>
                <w:b/>
                <w:bCs/>
                <w:sz w:val="22"/>
                <w:szCs w:val="22"/>
              </w:rPr>
              <w:t>Development</w:t>
            </w:r>
            <w:r>
              <w:rPr>
                <w:rFonts w:ascii="Verdana" w:hAnsi="Verdana"/>
                <w:b/>
                <w:bCs/>
                <w:sz w:val="22"/>
                <w:szCs w:val="22"/>
              </w:rPr>
              <w:t xml:space="preserve"> Plan</w:t>
            </w:r>
          </w:p>
          <w:p w14:paraId="723A3D6A" w14:textId="77777777" w:rsidR="007214BD" w:rsidRPr="001D20CC" w:rsidRDefault="007214BD" w:rsidP="007214BD">
            <w:pPr>
              <w:keepNext/>
              <w:ind w:left="28"/>
              <w:rPr>
                <w:rFonts w:ascii="Verdana" w:eastAsia="Calibri" w:hAnsi="Verdana"/>
                <w:bCs/>
                <w:sz w:val="22"/>
                <w:szCs w:val="22"/>
                <w:lang w:eastAsia="en-US"/>
              </w:rPr>
            </w:pPr>
            <w:r w:rsidRPr="001D20CC">
              <w:rPr>
                <w:rFonts w:ascii="Verdana" w:eastAsia="Calibri" w:hAnsi="Verdana"/>
                <w:bCs/>
                <w:sz w:val="22"/>
                <w:szCs w:val="22"/>
                <w:lang w:eastAsia="en-US"/>
              </w:rPr>
              <w:t>The Cambridgeshire and Peterborough joint Minerals and Waste Plan was adopted on 28 July 2021. Are there any implications of this for the consideration of the Proposed Development?</w:t>
            </w:r>
          </w:p>
        </w:tc>
      </w:tr>
      <w:tr w:rsidR="007214BD" w:rsidRPr="00F374B0" w14:paraId="731CDD49" w14:textId="77777777" w:rsidTr="00836090">
        <w:tc>
          <w:tcPr>
            <w:tcW w:w="1772" w:type="dxa"/>
            <w:shd w:val="clear" w:color="auto" w:fill="auto"/>
          </w:tcPr>
          <w:p w14:paraId="230C24B7" w14:textId="53EE7F42" w:rsidR="007214BD" w:rsidRDefault="007214BD" w:rsidP="007214BD">
            <w:pPr>
              <w:jc w:val="both"/>
              <w:rPr>
                <w:rFonts w:ascii="Verdana" w:hAnsi="Verdana"/>
                <w:sz w:val="22"/>
                <w:szCs w:val="22"/>
              </w:rPr>
            </w:pPr>
            <w:r>
              <w:rPr>
                <w:rFonts w:ascii="Verdana" w:hAnsi="Verdana"/>
                <w:sz w:val="22"/>
                <w:szCs w:val="22"/>
              </w:rPr>
              <w:t>1.0.16</w:t>
            </w:r>
          </w:p>
        </w:tc>
        <w:tc>
          <w:tcPr>
            <w:tcW w:w="2757" w:type="dxa"/>
            <w:shd w:val="clear" w:color="auto" w:fill="auto"/>
          </w:tcPr>
          <w:p w14:paraId="15475463" w14:textId="6A80870B" w:rsidR="007214BD" w:rsidRDefault="007214BD" w:rsidP="007214BD">
            <w:pPr>
              <w:rPr>
                <w:rFonts w:ascii="Verdana" w:hAnsi="Verdana"/>
                <w:sz w:val="22"/>
                <w:szCs w:val="22"/>
              </w:rPr>
            </w:pPr>
            <w:r>
              <w:rPr>
                <w:rFonts w:ascii="Verdana" w:hAnsi="Verdana"/>
                <w:sz w:val="22"/>
                <w:szCs w:val="22"/>
              </w:rPr>
              <w:t>PCC</w:t>
            </w:r>
          </w:p>
          <w:p w14:paraId="23E93AC7" w14:textId="5151A77A" w:rsidR="007214BD" w:rsidRDefault="007214BD" w:rsidP="007214BD">
            <w:pPr>
              <w:rPr>
                <w:rFonts w:ascii="Verdana" w:hAnsi="Verdana"/>
                <w:sz w:val="22"/>
                <w:szCs w:val="22"/>
              </w:rPr>
            </w:pPr>
            <w:r>
              <w:rPr>
                <w:rFonts w:ascii="Verdana" w:hAnsi="Verdana"/>
                <w:sz w:val="22"/>
                <w:szCs w:val="22"/>
              </w:rPr>
              <w:t>Parish Councils</w:t>
            </w:r>
          </w:p>
        </w:tc>
        <w:tc>
          <w:tcPr>
            <w:tcW w:w="9754" w:type="dxa"/>
            <w:shd w:val="clear" w:color="auto" w:fill="auto"/>
          </w:tcPr>
          <w:p w14:paraId="54E1CB55" w14:textId="77777777" w:rsidR="007214BD" w:rsidRPr="001629AB" w:rsidRDefault="007214BD" w:rsidP="007214BD">
            <w:pPr>
              <w:keepNext/>
              <w:ind w:left="28"/>
              <w:rPr>
                <w:rFonts w:ascii="Verdana" w:eastAsia="Calibri" w:hAnsi="Verdana"/>
                <w:bCs/>
                <w:sz w:val="22"/>
                <w:szCs w:val="22"/>
                <w:lang w:eastAsia="en-US"/>
              </w:rPr>
            </w:pPr>
            <w:r w:rsidRPr="00D77322">
              <w:rPr>
                <w:rFonts w:ascii="Verdana" w:hAnsi="Verdana"/>
                <w:b/>
                <w:bCs/>
                <w:sz w:val="22"/>
                <w:szCs w:val="22"/>
              </w:rPr>
              <w:t>Neighbourhood</w:t>
            </w:r>
            <w:r w:rsidRPr="001629AB">
              <w:rPr>
                <w:rFonts w:ascii="Verdana" w:eastAsia="Calibri" w:hAnsi="Verdana"/>
                <w:bCs/>
                <w:sz w:val="22"/>
                <w:szCs w:val="22"/>
                <w:lang w:eastAsia="en-US"/>
              </w:rPr>
              <w:t xml:space="preserve"> </w:t>
            </w:r>
            <w:r w:rsidRPr="00016183">
              <w:rPr>
                <w:rFonts w:ascii="Verdana" w:eastAsia="Calibri" w:hAnsi="Verdana"/>
                <w:b/>
                <w:sz w:val="22"/>
                <w:szCs w:val="22"/>
                <w:lang w:eastAsia="en-US"/>
              </w:rPr>
              <w:t>Plans</w:t>
            </w:r>
          </w:p>
          <w:p w14:paraId="09FDFDED" w14:textId="496CFEC9" w:rsidR="007214BD" w:rsidRPr="001629AB" w:rsidRDefault="007214BD" w:rsidP="001628F9">
            <w:pPr>
              <w:pStyle w:val="ListParagraph"/>
              <w:numPr>
                <w:ilvl w:val="0"/>
                <w:numId w:val="18"/>
              </w:numPr>
              <w:rPr>
                <w:rFonts w:ascii="Verdana" w:eastAsia="Calibri" w:hAnsi="Verdana"/>
                <w:bCs/>
                <w:sz w:val="22"/>
                <w:szCs w:val="22"/>
                <w:lang w:eastAsia="en-US"/>
              </w:rPr>
            </w:pPr>
            <w:r w:rsidRPr="001629AB">
              <w:rPr>
                <w:rFonts w:ascii="Verdana" w:eastAsia="Calibri" w:hAnsi="Verdana"/>
                <w:bCs/>
                <w:sz w:val="22"/>
                <w:szCs w:val="22"/>
                <w:lang w:eastAsia="en-US"/>
              </w:rPr>
              <w:t xml:space="preserve">Could </w:t>
            </w:r>
            <w:r>
              <w:rPr>
                <w:rFonts w:ascii="Verdana" w:eastAsia="Calibri" w:hAnsi="Verdana"/>
                <w:bCs/>
                <w:sz w:val="22"/>
                <w:szCs w:val="22"/>
                <w:lang w:eastAsia="en-US"/>
              </w:rPr>
              <w:t>PCC</w:t>
            </w:r>
            <w:r w:rsidRPr="001629AB">
              <w:rPr>
                <w:rFonts w:ascii="Verdana" w:eastAsia="Calibri" w:hAnsi="Verdana"/>
                <w:bCs/>
                <w:sz w:val="22"/>
                <w:szCs w:val="22"/>
                <w:lang w:eastAsia="en-US"/>
              </w:rPr>
              <w:t xml:space="preserve"> and the Parish Councils please provide details of any designated Neighbourhood planning areas, along with current details of progress towards any such Neighbourhood Plans being made.</w:t>
            </w:r>
          </w:p>
          <w:p w14:paraId="4580A3E8" w14:textId="3C00C62A" w:rsidR="007214BD" w:rsidRPr="001629AB" w:rsidRDefault="007214BD" w:rsidP="001628F9">
            <w:pPr>
              <w:pStyle w:val="ListParagraph"/>
              <w:numPr>
                <w:ilvl w:val="0"/>
                <w:numId w:val="18"/>
              </w:numPr>
              <w:rPr>
                <w:rFonts w:ascii="Verdana" w:eastAsia="Calibri" w:hAnsi="Verdana"/>
                <w:bCs/>
                <w:sz w:val="22"/>
                <w:szCs w:val="22"/>
                <w:lang w:eastAsia="en-US"/>
              </w:rPr>
            </w:pPr>
            <w:r w:rsidRPr="001629AB">
              <w:rPr>
                <w:rFonts w:ascii="Verdana" w:eastAsia="Calibri" w:hAnsi="Verdana"/>
                <w:bCs/>
                <w:sz w:val="22"/>
                <w:szCs w:val="22"/>
                <w:lang w:eastAsia="en-US"/>
              </w:rPr>
              <w:t xml:space="preserve">Where </w:t>
            </w:r>
            <w:r w:rsidR="00B907CD">
              <w:rPr>
                <w:rFonts w:ascii="Verdana" w:eastAsia="Calibri" w:hAnsi="Verdana"/>
                <w:bCs/>
                <w:sz w:val="22"/>
                <w:szCs w:val="22"/>
                <w:lang w:eastAsia="en-US"/>
              </w:rPr>
              <w:t>Neighbourhood Plans</w:t>
            </w:r>
            <w:r w:rsidRPr="001629AB">
              <w:rPr>
                <w:rFonts w:ascii="Verdana" w:eastAsia="Calibri" w:hAnsi="Verdana"/>
                <w:bCs/>
                <w:sz w:val="22"/>
                <w:szCs w:val="22"/>
                <w:lang w:eastAsia="en-US"/>
              </w:rPr>
              <w:t xml:space="preserve"> have been </w:t>
            </w:r>
            <w:r>
              <w:rPr>
                <w:rFonts w:ascii="Verdana" w:eastAsia="Calibri" w:hAnsi="Verdana"/>
                <w:bCs/>
                <w:sz w:val="22"/>
                <w:szCs w:val="22"/>
                <w:lang w:eastAsia="en-US"/>
              </w:rPr>
              <w:t xml:space="preserve">made, </w:t>
            </w:r>
            <w:r w:rsidRPr="001629AB">
              <w:rPr>
                <w:rFonts w:ascii="Verdana" w:eastAsia="Calibri" w:hAnsi="Verdana"/>
                <w:bCs/>
                <w:sz w:val="22"/>
                <w:szCs w:val="22"/>
                <w:lang w:eastAsia="en-US"/>
              </w:rPr>
              <w:t>published for consultation, or later, purposes could copies please be provided</w:t>
            </w:r>
            <w:r w:rsidR="00B907CD">
              <w:rPr>
                <w:rFonts w:ascii="Verdana" w:eastAsia="Calibri" w:hAnsi="Verdana"/>
                <w:bCs/>
                <w:sz w:val="22"/>
                <w:szCs w:val="22"/>
                <w:lang w:eastAsia="en-US"/>
              </w:rPr>
              <w:t>, along with any relevant documents, such as Examiner Reports.</w:t>
            </w:r>
          </w:p>
        </w:tc>
      </w:tr>
      <w:tr w:rsidR="007214BD" w:rsidRPr="00F374B0" w14:paraId="432FC832" w14:textId="77777777" w:rsidTr="00836090">
        <w:tc>
          <w:tcPr>
            <w:tcW w:w="1772" w:type="dxa"/>
            <w:shd w:val="clear" w:color="auto" w:fill="auto"/>
          </w:tcPr>
          <w:p w14:paraId="2F02E3C7" w14:textId="7F94F03F" w:rsidR="007214BD" w:rsidRDefault="007214BD" w:rsidP="007214BD">
            <w:pPr>
              <w:jc w:val="both"/>
              <w:rPr>
                <w:rFonts w:ascii="Verdana" w:hAnsi="Verdana"/>
                <w:sz w:val="22"/>
                <w:szCs w:val="22"/>
              </w:rPr>
            </w:pPr>
            <w:r>
              <w:rPr>
                <w:rFonts w:ascii="Verdana" w:hAnsi="Verdana"/>
                <w:sz w:val="22"/>
                <w:szCs w:val="22"/>
              </w:rPr>
              <w:t>1.0.17</w:t>
            </w:r>
          </w:p>
        </w:tc>
        <w:tc>
          <w:tcPr>
            <w:tcW w:w="2757" w:type="dxa"/>
            <w:shd w:val="clear" w:color="auto" w:fill="auto"/>
          </w:tcPr>
          <w:p w14:paraId="1CE92622" w14:textId="58AA227B"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4D368C15" w14:textId="355B966C" w:rsidR="007214BD" w:rsidRPr="00A8483F" w:rsidRDefault="007214BD" w:rsidP="007214BD">
            <w:pPr>
              <w:keepNext/>
              <w:ind w:left="28"/>
              <w:rPr>
                <w:rFonts w:ascii="Verdana" w:hAnsi="Verdana"/>
                <w:bCs/>
                <w:sz w:val="22"/>
                <w:szCs w:val="22"/>
              </w:rPr>
            </w:pPr>
            <w:r w:rsidRPr="00D77322">
              <w:rPr>
                <w:rFonts w:ascii="Verdana" w:hAnsi="Verdana"/>
                <w:b/>
                <w:bCs/>
                <w:sz w:val="22"/>
                <w:szCs w:val="22"/>
              </w:rPr>
              <w:t>Equality</w:t>
            </w:r>
            <w:r>
              <w:rPr>
                <w:rFonts w:ascii="Verdana" w:hAnsi="Verdana"/>
                <w:b/>
                <w:sz w:val="22"/>
                <w:szCs w:val="22"/>
              </w:rPr>
              <w:t xml:space="preserve"> Impact Assessment</w:t>
            </w:r>
            <w:r w:rsidR="00A8483F">
              <w:rPr>
                <w:rFonts w:ascii="Verdana" w:hAnsi="Verdana"/>
                <w:b/>
                <w:sz w:val="22"/>
                <w:szCs w:val="22"/>
              </w:rPr>
              <w:t xml:space="preserve"> </w:t>
            </w:r>
            <w:r w:rsidR="00A8483F">
              <w:rPr>
                <w:rFonts w:ascii="Verdana" w:hAnsi="Verdana"/>
                <w:bCs/>
                <w:sz w:val="22"/>
                <w:szCs w:val="22"/>
              </w:rPr>
              <w:t>[APP</w:t>
            </w:r>
            <w:r w:rsidR="00A8483F">
              <w:rPr>
                <w:rFonts w:ascii="Verdana" w:hAnsi="Verdana"/>
                <w:bCs/>
                <w:sz w:val="22"/>
                <w:szCs w:val="22"/>
              </w:rPr>
              <w:noBreakHyphen/>
              <w:t>147]</w:t>
            </w:r>
          </w:p>
          <w:p w14:paraId="2B098D39" w14:textId="6148FE6F" w:rsidR="007214BD" w:rsidRPr="002B4DC8" w:rsidRDefault="007214BD" w:rsidP="001628F9">
            <w:pPr>
              <w:pStyle w:val="ListParagraph"/>
              <w:numPr>
                <w:ilvl w:val="0"/>
                <w:numId w:val="19"/>
              </w:numPr>
              <w:rPr>
                <w:rFonts w:ascii="Verdana" w:hAnsi="Verdana"/>
                <w:bCs/>
                <w:sz w:val="22"/>
                <w:szCs w:val="22"/>
              </w:rPr>
            </w:pPr>
            <w:r w:rsidRPr="002B4DC8">
              <w:rPr>
                <w:rFonts w:ascii="Verdana" w:hAnsi="Verdana"/>
                <w:bCs/>
                <w:sz w:val="22"/>
                <w:szCs w:val="22"/>
              </w:rPr>
              <w:t xml:space="preserve">What evidence is there that the consultation has involved stakeholders for those representing </w:t>
            </w:r>
            <w:r>
              <w:rPr>
                <w:rFonts w:ascii="Verdana" w:hAnsi="Verdana"/>
                <w:bCs/>
                <w:sz w:val="22"/>
                <w:szCs w:val="22"/>
              </w:rPr>
              <w:t xml:space="preserve">those with </w:t>
            </w:r>
            <w:r w:rsidRPr="002B4DC8">
              <w:rPr>
                <w:rFonts w:ascii="Verdana" w:hAnsi="Verdana"/>
                <w:bCs/>
                <w:sz w:val="22"/>
                <w:szCs w:val="22"/>
              </w:rPr>
              <w:t xml:space="preserve">protected characteristics by </w:t>
            </w:r>
            <w:r>
              <w:rPr>
                <w:rFonts w:ascii="Verdana" w:hAnsi="Verdana"/>
                <w:bCs/>
                <w:sz w:val="22"/>
                <w:szCs w:val="22"/>
              </w:rPr>
              <w:t xml:space="preserve">each </w:t>
            </w:r>
            <w:r w:rsidRPr="002B4DC8">
              <w:rPr>
                <w:rFonts w:ascii="Verdana" w:hAnsi="Verdana"/>
                <w:bCs/>
                <w:sz w:val="22"/>
                <w:szCs w:val="22"/>
              </w:rPr>
              <w:t>protected characteristic?</w:t>
            </w:r>
          </w:p>
          <w:p w14:paraId="7F66E027" w14:textId="4E0154F3" w:rsidR="007214BD" w:rsidRDefault="007214BD" w:rsidP="001628F9">
            <w:pPr>
              <w:pStyle w:val="ListParagraph"/>
              <w:numPr>
                <w:ilvl w:val="0"/>
                <w:numId w:val="19"/>
              </w:numPr>
              <w:rPr>
                <w:rFonts w:ascii="Verdana" w:hAnsi="Verdana"/>
                <w:bCs/>
                <w:sz w:val="22"/>
                <w:szCs w:val="22"/>
              </w:rPr>
            </w:pPr>
            <w:r w:rsidRPr="002B4DC8">
              <w:rPr>
                <w:rFonts w:ascii="Verdana" w:hAnsi="Verdana"/>
                <w:bCs/>
                <w:sz w:val="22"/>
                <w:szCs w:val="22"/>
              </w:rPr>
              <w:t>In relation to the protected characteristic of religion or belief, while it is noted that there are eight churches in the area</w:t>
            </w:r>
            <w:r>
              <w:rPr>
                <w:rFonts w:ascii="Verdana" w:hAnsi="Verdana"/>
                <w:bCs/>
                <w:sz w:val="22"/>
                <w:szCs w:val="22"/>
              </w:rPr>
              <w:t xml:space="preserve"> no information on denomination has been provided. Can this please be provided?</w:t>
            </w:r>
          </w:p>
          <w:p w14:paraId="024AC08A" w14:textId="190C3757" w:rsidR="007214BD" w:rsidRDefault="007214BD" w:rsidP="001628F9">
            <w:pPr>
              <w:pStyle w:val="ListParagraph"/>
              <w:numPr>
                <w:ilvl w:val="0"/>
                <w:numId w:val="19"/>
              </w:numPr>
              <w:rPr>
                <w:rFonts w:ascii="Verdana" w:hAnsi="Verdana"/>
                <w:bCs/>
                <w:sz w:val="22"/>
                <w:szCs w:val="22"/>
              </w:rPr>
            </w:pPr>
            <w:r>
              <w:rPr>
                <w:rFonts w:ascii="Verdana" w:hAnsi="Verdana"/>
                <w:bCs/>
                <w:sz w:val="22"/>
                <w:szCs w:val="22"/>
              </w:rPr>
              <w:t>For each denomination</w:t>
            </w:r>
            <w:r w:rsidRPr="002B4DC8">
              <w:rPr>
                <w:rFonts w:ascii="Verdana" w:hAnsi="Verdana"/>
                <w:bCs/>
                <w:sz w:val="22"/>
                <w:szCs w:val="22"/>
              </w:rPr>
              <w:t xml:space="preserve"> could the Applicant please identify how many </w:t>
            </w:r>
            <w:r>
              <w:rPr>
                <w:rFonts w:ascii="Verdana" w:hAnsi="Verdana"/>
                <w:bCs/>
                <w:sz w:val="22"/>
                <w:szCs w:val="22"/>
              </w:rPr>
              <w:t>are ministered together</w:t>
            </w:r>
            <w:r w:rsidR="005339A8">
              <w:rPr>
                <w:rFonts w:ascii="Verdana" w:hAnsi="Verdana"/>
                <w:bCs/>
                <w:sz w:val="22"/>
                <w:szCs w:val="22"/>
              </w:rPr>
              <w:t>,</w:t>
            </w:r>
            <w:r>
              <w:rPr>
                <w:rFonts w:ascii="Verdana" w:hAnsi="Verdana"/>
                <w:bCs/>
                <w:sz w:val="22"/>
                <w:szCs w:val="22"/>
              </w:rPr>
              <w:t xml:space="preserve"> </w:t>
            </w:r>
            <w:r w:rsidRPr="002B4DC8">
              <w:rPr>
                <w:rFonts w:ascii="Verdana" w:hAnsi="Verdana"/>
                <w:bCs/>
                <w:sz w:val="22"/>
                <w:szCs w:val="22"/>
              </w:rPr>
              <w:t>with a plan identifying these?</w:t>
            </w:r>
          </w:p>
          <w:p w14:paraId="287B8E90" w14:textId="2BE4F624" w:rsidR="007214BD" w:rsidRPr="002B4DC8" w:rsidRDefault="007214BD" w:rsidP="001628F9">
            <w:pPr>
              <w:pStyle w:val="ListParagraph"/>
              <w:numPr>
                <w:ilvl w:val="0"/>
                <w:numId w:val="19"/>
              </w:numPr>
              <w:rPr>
                <w:rFonts w:ascii="Verdana" w:hAnsi="Verdana"/>
                <w:bCs/>
                <w:sz w:val="22"/>
                <w:szCs w:val="22"/>
              </w:rPr>
            </w:pPr>
            <w:r w:rsidRPr="002B4DC8">
              <w:rPr>
                <w:rFonts w:ascii="Verdana" w:hAnsi="Verdana"/>
                <w:bCs/>
                <w:sz w:val="22"/>
                <w:szCs w:val="22"/>
              </w:rPr>
              <w:t xml:space="preserve">Could the Applicant please ascertain any differences in distances which would be required to travel between individual places of worship within any </w:t>
            </w:r>
            <w:r>
              <w:rPr>
                <w:rFonts w:ascii="Verdana" w:hAnsi="Verdana"/>
                <w:bCs/>
                <w:sz w:val="22"/>
                <w:szCs w:val="22"/>
              </w:rPr>
              <w:t xml:space="preserve">single denomination and/or </w:t>
            </w:r>
            <w:r w:rsidRPr="002B4DC8">
              <w:rPr>
                <w:rFonts w:ascii="Verdana" w:hAnsi="Verdana"/>
                <w:bCs/>
                <w:sz w:val="22"/>
                <w:szCs w:val="22"/>
              </w:rPr>
              <w:t>benefice if the Proposed Development were to be operational.</w:t>
            </w:r>
          </w:p>
          <w:p w14:paraId="2718EF66" w14:textId="621A7093" w:rsidR="007214BD" w:rsidRPr="002B4DC8" w:rsidRDefault="007214BD" w:rsidP="001628F9">
            <w:pPr>
              <w:pStyle w:val="ListParagraph"/>
              <w:numPr>
                <w:ilvl w:val="0"/>
                <w:numId w:val="19"/>
              </w:numPr>
              <w:rPr>
                <w:rFonts w:ascii="Verdana" w:hAnsi="Verdana"/>
                <w:bCs/>
                <w:sz w:val="22"/>
                <w:szCs w:val="22"/>
              </w:rPr>
            </w:pPr>
            <w:r w:rsidRPr="002B4DC8">
              <w:rPr>
                <w:rFonts w:ascii="Verdana" w:hAnsi="Verdana"/>
                <w:bCs/>
                <w:sz w:val="22"/>
                <w:szCs w:val="22"/>
              </w:rPr>
              <w:t xml:space="preserve">In relation to the protected characteristic of age – older people </w:t>
            </w:r>
            <w:r w:rsidR="00FF7557">
              <w:rPr>
                <w:rFonts w:ascii="Verdana" w:hAnsi="Verdana"/>
                <w:bCs/>
                <w:sz w:val="22"/>
                <w:szCs w:val="22"/>
              </w:rPr>
              <w:t>-</w:t>
            </w:r>
            <w:r w:rsidRPr="002B4DC8">
              <w:rPr>
                <w:rFonts w:ascii="Verdana" w:hAnsi="Verdana"/>
                <w:bCs/>
                <w:sz w:val="22"/>
                <w:szCs w:val="22"/>
              </w:rPr>
              <w:t xml:space="preserve"> it is indicated that journey length will increase from the east</w:t>
            </w:r>
            <w:r>
              <w:rPr>
                <w:rFonts w:ascii="Verdana" w:hAnsi="Verdana"/>
                <w:bCs/>
                <w:sz w:val="22"/>
                <w:szCs w:val="22"/>
              </w:rPr>
              <w:t xml:space="preserve"> for accessing the Castor Lodge Care Home</w:t>
            </w:r>
            <w:r w:rsidRPr="002B4DC8">
              <w:rPr>
                <w:rFonts w:ascii="Verdana" w:hAnsi="Verdana"/>
                <w:bCs/>
                <w:sz w:val="22"/>
                <w:szCs w:val="22"/>
              </w:rPr>
              <w:t>. Could this please be quantified?</w:t>
            </w:r>
          </w:p>
          <w:p w14:paraId="37689BDA" w14:textId="3FDBE639" w:rsidR="007214BD" w:rsidRPr="00C13CC3" w:rsidRDefault="007214BD" w:rsidP="001628F9">
            <w:pPr>
              <w:pStyle w:val="ListParagraph"/>
              <w:numPr>
                <w:ilvl w:val="0"/>
                <w:numId w:val="19"/>
              </w:numPr>
              <w:rPr>
                <w:rFonts w:ascii="Verdana" w:hAnsi="Verdana"/>
                <w:bCs/>
                <w:sz w:val="22"/>
                <w:szCs w:val="22"/>
              </w:rPr>
            </w:pPr>
            <w:r w:rsidRPr="002B4DC8">
              <w:rPr>
                <w:rFonts w:ascii="Verdana" w:hAnsi="Verdana"/>
                <w:bCs/>
                <w:sz w:val="22"/>
                <w:szCs w:val="22"/>
              </w:rPr>
              <w:lastRenderedPageBreak/>
              <w:t xml:space="preserve">In relation to the protected characteristic of age – young people </w:t>
            </w:r>
            <w:r w:rsidR="00FF7557">
              <w:rPr>
                <w:rFonts w:ascii="Verdana" w:hAnsi="Verdana"/>
                <w:bCs/>
                <w:sz w:val="22"/>
                <w:szCs w:val="22"/>
              </w:rPr>
              <w:t>-</w:t>
            </w:r>
            <w:r w:rsidRPr="002B4DC8">
              <w:rPr>
                <w:rFonts w:ascii="Verdana" w:hAnsi="Verdana"/>
                <w:bCs/>
                <w:sz w:val="22"/>
                <w:szCs w:val="22"/>
              </w:rPr>
              <w:t xml:space="preserve"> could the Applicant please assess the effect of the Proposed Development on travel distance to places of education</w:t>
            </w:r>
            <w:r>
              <w:rPr>
                <w:rFonts w:ascii="Verdana" w:hAnsi="Verdana"/>
                <w:bCs/>
                <w:sz w:val="22"/>
                <w:szCs w:val="22"/>
              </w:rPr>
              <w:t>, particularly in respect of those living to the north of the Proposed Development</w:t>
            </w:r>
            <w:r w:rsidRPr="002B4DC8">
              <w:rPr>
                <w:rFonts w:ascii="Verdana" w:hAnsi="Verdana"/>
                <w:bCs/>
                <w:sz w:val="22"/>
                <w:szCs w:val="22"/>
              </w:rPr>
              <w:t>?</w:t>
            </w:r>
          </w:p>
        </w:tc>
      </w:tr>
      <w:tr w:rsidR="007214BD" w:rsidRPr="00F374B0" w14:paraId="62BFFEC7" w14:textId="77777777" w:rsidTr="00836090">
        <w:tc>
          <w:tcPr>
            <w:tcW w:w="1772" w:type="dxa"/>
            <w:shd w:val="clear" w:color="auto" w:fill="auto"/>
          </w:tcPr>
          <w:p w14:paraId="16DA8F1A" w14:textId="0FD1A8F6" w:rsidR="007214BD" w:rsidRDefault="007214BD" w:rsidP="007214BD">
            <w:pPr>
              <w:jc w:val="both"/>
              <w:rPr>
                <w:rFonts w:ascii="Verdana" w:hAnsi="Verdana"/>
                <w:sz w:val="22"/>
                <w:szCs w:val="22"/>
              </w:rPr>
            </w:pPr>
            <w:r>
              <w:rPr>
                <w:rFonts w:ascii="Verdana" w:hAnsi="Verdana"/>
                <w:sz w:val="22"/>
                <w:szCs w:val="22"/>
              </w:rPr>
              <w:lastRenderedPageBreak/>
              <w:t>1.0.18</w:t>
            </w:r>
          </w:p>
        </w:tc>
        <w:tc>
          <w:tcPr>
            <w:tcW w:w="2757" w:type="dxa"/>
            <w:shd w:val="clear" w:color="auto" w:fill="auto"/>
          </w:tcPr>
          <w:p w14:paraId="59B08972" w14:textId="61929FD1" w:rsidR="007214BD" w:rsidRDefault="007214BD" w:rsidP="007214BD">
            <w:pPr>
              <w:rPr>
                <w:rFonts w:ascii="Verdana" w:hAnsi="Verdana"/>
                <w:sz w:val="22"/>
                <w:szCs w:val="22"/>
              </w:rPr>
            </w:pPr>
            <w:r>
              <w:rPr>
                <w:rFonts w:ascii="Verdana" w:hAnsi="Verdana"/>
                <w:sz w:val="22"/>
                <w:szCs w:val="22"/>
              </w:rPr>
              <w:t>The Applicant</w:t>
            </w:r>
          </w:p>
        </w:tc>
        <w:tc>
          <w:tcPr>
            <w:tcW w:w="9754" w:type="dxa"/>
            <w:shd w:val="clear" w:color="auto" w:fill="auto"/>
          </w:tcPr>
          <w:p w14:paraId="24130993" w14:textId="000849FB" w:rsidR="007214BD" w:rsidRDefault="007214BD" w:rsidP="007214BD">
            <w:pPr>
              <w:keepNext/>
              <w:ind w:left="28"/>
              <w:rPr>
                <w:rFonts w:ascii="Verdana" w:hAnsi="Verdana"/>
                <w:b/>
                <w:sz w:val="22"/>
                <w:szCs w:val="22"/>
              </w:rPr>
            </w:pPr>
            <w:r w:rsidRPr="00D77322">
              <w:rPr>
                <w:rFonts w:ascii="Verdana" w:hAnsi="Verdana"/>
                <w:b/>
                <w:bCs/>
                <w:sz w:val="22"/>
                <w:szCs w:val="22"/>
              </w:rPr>
              <w:t>Environmental</w:t>
            </w:r>
            <w:r>
              <w:rPr>
                <w:rFonts w:ascii="Verdana" w:hAnsi="Verdana"/>
                <w:b/>
                <w:sz w:val="22"/>
                <w:szCs w:val="22"/>
              </w:rPr>
              <w:t xml:space="preserve"> Management Plan</w:t>
            </w:r>
          </w:p>
          <w:p w14:paraId="12D1910C" w14:textId="1570A356" w:rsidR="007214BD" w:rsidRDefault="007214BD" w:rsidP="007214BD">
            <w:pPr>
              <w:keepNext/>
              <w:ind w:left="28"/>
              <w:rPr>
                <w:rFonts w:ascii="Verdana" w:hAnsi="Verdana"/>
                <w:bCs/>
                <w:sz w:val="22"/>
                <w:szCs w:val="22"/>
              </w:rPr>
            </w:pPr>
            <w:r>
              <w:rPr>
                <w:rFonts w:ascii="Verdana" w:hAnsi="Verdana"/>
                <w:bCs/>
                <w:sz w:val="22"/>
                <w:szCs w:val="22"/>
              </w:rPr>
              <w:t xml:space="preserve">The ExA understands that following recent changes to DMRB the Applicant utilises a single EMP </w:t>
            </w:r>
            <w:r w:rsidRPr="00C226E4">
              <w:rPr>
                <w:rFonts w:ascii="Verdana" w:eastAsia="Calibri" w:hAnsi="Verdana"/>
                <w:bCs/>
                <w:sz w:val="22"/>
                <w:szCs w:val="22"/>
                <w:lang w:eastAsia="en-US"/>
              </w:rPr>
              <w:t>rather</w:t>
            </w:r>
            <w:r>
              <w:rPr>
                <w:rFonts w:ascii="Verdana" w:hAnsi="Verdana"/>
                <w:bCs/>
                <w:sz w:val="22"/>
                <w:szCs w:val="22"/>
              </w:rPr>
              <w:t xml:space="preserve"> than different titles during application, </w:t>
            </w:r>
            <w:proofErr w:type="gramStart"/>
            <w:r>
              <w:rPr>
                <w:rFonts w:ascii="Verdana" w:hAnsi="Verdana"/>
                <w:bCs/>
                <w:sz w:val="22"/>
                <w:szCs w:val="22"/>
              </w:rPr>
              <w:t>construction</w:t>
            </w:r>
            <w:proofErr w:type="gramEnd"/>
            <w:r>
              <w:rPr>
                <w:rFonts w:ascii="Verdana" w:hAnsi="Verdana"/>
                <w:bCs/>
                <w:sz w:val="22"/>
                <w:szCs w:val="22"/>
              </w:rPr>
              <w:t xml:space="preserve"> and operational phases, but instead uses “iterations”.</w:t>
            </w:r>
          </w:p>
          <w:p w14:paraId="477D95E6" w14:textId="77777777" w:rsidR="007214BD" w:rsidRDefault="007214BD" w:rsidP="007214BD">
            <w:pPr>
              <w:ind w:left="29"/>
              <w:rPr>
                <w:rFonts w:ascii="Verdana" w:hAnsi="Verdana"/>
                <w:bCs/>
                <w:sz w:val="22"/>
                <w:szCs w:val="22"/>
              </w:rPr>
            </w:pPr>
          </w:p>
          <w:p w14:paraId="24D3E501" w14:textId="2F953970" w:rsidR="007214BD" w:rsidRDefault="007214BD" w:rsidP="007214BD">
            <w:pPr>
              <w:keepNext/>
              <w:ind w:left="28"/>
              <w:rPr>
                <w:rFonts w:ascii="Verdana" w:hAnsi="Verdana"/>
                <w:bCs/>
                <w:sz w:val="22"/>
                <w:szCs w:val="22"/>
              </w:rPr>
            </w:pPr>
            <w:r w:rsidRPr="00544DAE">
              <w:rPr>
                <w:rFonts w:ascii="Verdana" w:hAnsi="Verdana"/>
                <w:bCs/>
                <w:sz w:val="22"/>
                <w:szCs w:val="22"/>
              </w:rPr>
              <w:t>However,</w:t>
            </w:r>
            <w:r>
              <w:rPr>
                <w:rFonts w:ascii="Verdana" w:hAnsi="Verdana"/>
                <w:bCs/>
                <w:sz w:val="22"/>
                <w:szCs w:val="22"/>
              </w:rPr>
              <w:t xml:space="preserve"> </w:t>
            </w:r>
            <w:r w:rsidRPr="00C226E4">
              <w:rPr>
                <w:rFonts w:ascii="Verdana" w:eastAsia="Calibri" w:hAnsi="Verdana"/>
                <w:bCs/>
                <w:sz w:val="22"/>
                <w:szCs w:val="22"/>
                <w:lang w:eastAsia="en-US"/>
              </w:rPr>
              <w:t>the</w:t>
            </w:r>
            <w:r>
              <w:rPr>
                <w:rFonts w:ascii="Verdana" w:hAnsi="Verdana"/>
                <w:bCs/>
                <w:sz w:val="22"/>
                <w:szCs w:val="22"/>
              </w:rPr>
              <w:t xml:space="preserve"> use of this term</w:t>
            </w:r>
            <w:r w:rsidRPr="00544DAE">
              <w:rPr>
                <w:rFonts w:ascii="Verdana" w:hAnsi="Verdana"/>
                <w:bCs/>
                <w:sz w:val="22"/>
                <w:szCs w:val="22"/>
              </w:rPr>
              <w:t xml:space="preserve"> introduces an unnecessary level of complication which does not seem to take account of the fact that several versions of the ‘first iteration EMP’ might emerge prior to the Examination’s close</w:t>
            </w:r>
            <w:r>
              <w:rPr>
                <w:rFonts w:ascii="Verdana" w:hAnsi="Verdana"/>
                <w:bCs/>
                <w:sz w:val="22"/>
                <w:szCs w:val="22"/>
              </w:rPr>
              <w:t xml:space="preserve"> (see, for example, ExQ</w:t>
            </w:r>
            <w:r>
              <w:rPr>
                <w:rFonts w:ascii="Verdana" w:hAnsi="Verdana"/>
                <w:bCs/>
                <w:sz w:val="22"/>
                <w:szCs w:val="22"/>
              </w:rPr>
              <w:fldChar w:fldCharType="begin"/>
            </w:r>
            <w:r>
              <w:rPr>
                <w:rFonts w:ascii="Verdana" w:hAnsi="Verdana"/>
                <w:bCs/>
                <w:sz w:val="22"/>
                <w:szCs w:val="22"/>
              </w:rPr>
              <w:instrText xml:space="preserve"> REF _Ref86732126 \r </w:instrText>
            </w:r>
            <w:r>
              <w:rPr>
                <w:rFonts w:ascii="Verdana" w:hAnsi="Verdana"/>
                <w:bCs/>
                <w:sz w:val="22"/>
                <w:szCs w:val="22"/>
              </w:rPr>
              <w:fldChar w:fldCharType="separate"/>
            </w:r>
            <w:r w:rsidR="005D14C5">
              <w:rPr>
                <w:rFonts w:ascii="Verdana" w:hAnsi="Verdana"/>
                <w:bCs/>
                <w:sz w:val="22"/>
                <w:szCs w:val="22"/>
              </w:rPr>
              <w:t>1.7.7</w:t>
            </w:r>
            <w:r>
              <w:rPr>
                <w:rFonts w:ascii="Verdana" w:hAnsi="Verdana"/>
                <w:bCs/>
                <w:sz w:val="22"/>
                <w:szCs w:val="22"/>
              </w:rPr>
              <w:fldChar w:fldCharType="end"/>
            </w:r>
            <w:r>
              <w:rPr>
                <w:rFonts w:ascii="Verdana" w:hAnsi="Verdana"/>
                <w:bCs/>
                <w:sz w:val="22"/>
                <w:szCs w:val="22"/>
              </w:rPr>
              <w:t>)</w:t>
            </w:r>
            <w:r w:rsidRPr="00544DAE">
              <w:rPr>
                <w:rFonts w:ascii="Verdana" w:hAnsi="Verdana"/>
                <w:bCs/>
                <w:sz w:val="22"/>
                <w:szCs w:val="22"/>
              </w:rPr>
              <w:t>, while the second iteration EMP could also be subject to significant revision.</w:t>
            </w:r>
          </w:p>
          <w:p w14:paraId="0FEA6456" w14:textId="77777777" w:rsidR="007214BD" w:rsidRDefault="007214BD" w:rsidP="007214BD">
            <w:pPr>
              <w:ind w:left="29"/>
              <w:rPr>
                <w:rFonts w:ascii="Verdana" w:hAnsi="Verdana"/>
                <w:bCs/>
                <w:sz w:val="22"/>
                <w:szCs w:val="22"/>
              </w:rPr>
            </w:pPr>
          </w:p>
          <w:p w14:paraId="045D9B90" w14:textId="77777777" w:rsidR="007214BD" w:rsidRPr="00C226E4" w:rsidRDefault="007214BD" w:rsidP="007214BD">
            <w:pPr>
              <w:keepNext/>
              <w:ind w:left="28"/>
              <w:rPr>
                <w:rFonts w:ascii="Verdana" w:eastAsia="Calibri" w:hAnsi="Verdana"/>
                <w:bCs/>
                <w:sz w:val="22"/>
                <w:szCs w:val="22"/>
                <w:lang w:eastAsia="en-US"/>
              </w:rPr>
            </w:pPr>
            <w:r>
              <w:rPr>
                <w:rFonts w:ascii="Verdana" w:hAnsi="Verdana"/>
                <w:bCs/>
                <w:sz w:val="22"/>
                <w:szCs w:val="22"/>
              </w:rPr>
              <w:t xml:space="preserve">The dDCO </w:t>
            </w:r>
            <w:r w:rsidRPr="00CD66AE">
              <w:rPr>
                <w:rFonts w:ascii="Verdana" w:hAnsi="Verdana"/>
                <w:bCs/>
                <w:sz w:val="22"/>
                <w:szCs w:val="22"/>
              </w:rPr>
              <w:t>relies upon mechanisms to relating to first, second and third iterations of the</w:t>
            </w:r>
            <w:r>
              <w:rPr>
                <w:rFonts w:ascii="Verdana" w:hAnsi="Verdana"/>
                <w:bCs/>
                <w:sz w:val="22"/>
                <w:szCs w:val="22"/>
              </w:rPr>
              <w:t xml:space="preserve"> </w:t>
            </w:r>
            <w:r w:rsidRPr="00C226E4">
              <w:rPr>
                <w:rFonts w:ascii="Verdana" w:eastAsia="Calibri" w:hAnsi="Verdana"/>
                <w:bCs/>
                <w:sz w:val="22"/>
                <w:szCs w:val="22"/>
                <w:lang w:eastAsia="en-US"/>
              </w:rPr>
              <w:t>Environmental Management Plan.</w:t>
            </w:r>
          </w:p>
          <w:p w14:paraId="386D53B5" w14:textId="77777777" w:rsidR="007214BD" w:rsidRPr="00C226E4" w:rsidRDefault="007214BD" w:rsidP="007214BD">
            <w:pPr>
              <w:keepNext/>
              <w:ind w:left="28"/>
              <w:rPr>
                <w:rFonts w:ascii="Verdana" w:eastAsia="Calibri" w:hAnsi="Verdana"/>
                <w:bCs/>
                <w:sz w:val="22"/>
                <w:szCs w:val="22"/>
                <w:lang w:eastAsia="en-US"/>
              </w:rPr>
            </w:pPr>
          </w:p>
          <w:p w14:paraId="6495D2AC" w14:textId="76BF05E4" w:rsidR="007214BD" w:rsidRPr="00722C83" w:rsidRDefault="007214BD" w:rsidP="007214BD">
            <w:pPr>
              <w:keepNext/>
              <w:ind w:left="28"/>
              <w:rPr>
                <w:rFonts w:ascii="Verdana" w:hAnsi="Verdana"/>
                <w:bCs/>
                <w:sz w:val="22"/>
                <w:szCs w:val="22"/>
              </w:rPr>
            </w:pPr>
            <w:r w:rsidRPr="00C226E4">
              <w:rPr>
                <w:rFonts w:ascii="Verdana" w:eastAsia="Calibri" w:hAnsi="Verdana"/>
                <w:bCs/>
                <w:sz w:val="22"/>
                <w:szCs w:val="22"/>
                <w:lang w:eastAsia="en-US"/>
              </w:rPr>
              <w:t>The drafting of the dDCO would be a lot clearer if ‘iterations’ were dispensed with and references were made to an ‘outline EMP’ and ‘the EMP’. If outline EMP and the EMP were</w:t>
            </w:r>
            <w:r w:rsidRPr="0085177C">
              <w:rPr>
                <w:rFonts w:ascii="Verdana" w:hAnsi="Verdana"/>
                <w:bCs/>
                <w:sz w:val="22"/>
                <w:szCs w:val="22"/>
              </w:rPr>
              <w:t xml:space="preserve"> to be used this would not preclude the EMP evolving as a ‘live document’, as may be necessary, during the Examination and following any DCO being made.</w:t>
            </w:r>
          </w:p>
        </w:tc>
      </w:tr>
      <w:tr w:rsidR="00031449" w:rsidRPr="00F374B0" w14:paraId="79673D52" w14:textId="77777777" w:rsidTr="00836090">
        <w:tc>
          <w:tcPr>
            <w:tcW w:w="1772" w:type="dxa"/>
            <w:shd w:val="clear" w:color="auto" w:fill="auto"/>
          </w:tcPr>
          <w:p w14:paraId="73033365" w14:textId="0D003348" w:rsidR="00031449" w:rsidRDefault="00031449" w:rsidP="00031449">
            <w:pPr>
              <w:jc w:val="both"/>
              <w:rPr>
                <w:rFonts w:ascii="Verdana" w:hAnsi="Verdana"/>
                <w:sz w:val="22"/>
                <w:szCs w:val="22"/>
              </w:rPr>
            </w:pPr>
            <w:r>
              <w:rPr>
                <w:rFonts w:ascii="Verdana" w:hAnsi="Verdana"/>
                <w:sz w:val="22"/>
                <w:szCs w:val="22"/>
              </w:rPr>
              <w:t>1.0.19</w:t>
            </w:r>
          </w:p>
        </w:tc>
        <w:tc>
          <w:tcPr>
            <w:tcW w:w="2757" w:type="dxa"/>
            <w:shd w:val="clear" w:color="auto" w:fill="auto"/>
          </w:tcPr>
          <w:p w14:paraId="5CD7A53F" w14:textId="57C95CB1" w:rsidR="00031449" w:rsidRDefault="00A13CEC"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80193B9" w14:textId="77777777" w:rsidR="00031449" w:rsidRDefault="00A13CEC" w:rsidP="00031449">
            <w:pPr>
              <w:keepNext/>
              <w:ind w:left="28"/>
              <w:rPr>
                <w:rFonts w:ascii="Verdana" w:hAnsi="Verdana"/>
                <w:sz w:val="22"/>
                <w:szCs w:val="22"/>
              </w:rPr>
            </w:pPr>
            <w:r>
              <w:rPr>
                <w:rFonts w:ascii="Verdana" w:hAnsi="Verdana"/>
                <w:b/>
                <w:bCs/>
                <w:sz w:val="22"/>
                <w:szCs w:val="22"/>
              </w:rPr>
              <w:t>Consent/licences/permits</w:t>
            </w:r>
          </w:p>
          <w:p w14:paraId="57EB4FF5" w14:textId="2E3A8B3E" w:rsidR="00A13CEC" w:rsidRPr="00A13CEC" w:rsidRDefault="00C546C4" w:rsidP="00031449">
            <w:pPr>
              <w:keepNext/>
              <w:ind w:left="28"/>
              <w:rPr>
                <w:rFonts w:ascii="Verdana" w:hAnsi="Verdana"/>
                <w:sz w:val="22"/>
                <w:szCs w:val="22"/>
              </w:rPr>
            </w:pPr>
            <w:r w:rsidRPr="00C546C4">
              <w:rPr>
                <w:rFonts w:ascii="Verdana" w:hAnsi="Verdana"/>
                <w:sz w:val="22"/>
                <w:szCs w:val="22"/>
              </w:rPr>
              <w:t xml:space="preserve">Table 1.6 of the EMP </w:t>
            </w:r>
            <w:r>
              <w:rPr>
                <w:rFonts w:ascii="Verdana" w:hAnsi="Verdana"/>
                <w:sz w:val="22"/>
                <w:szCs w:val="22"/>
              </w:rPr>
              <w:t>[AS</w:t>
            </w:r>
            <w:r>
              <w:rPr>
                <w:rFonts w:ascii="Verdana" w:hAnsi="Verdana"/>
                <w:sz w:val="22"/>
                <w:szCs w:val="22"/>
              </w:rPr>
              <w:noBreakHyphen/>
              <w:t xml:space="preserve">027] </w:t>
            </w:r>
            <w:r w:rsidRPr="00C546C4">
              <w:rPr>
                <w:rFonts w:ascii="Verdana" w:hAnsi="Verdana"/>
                <w:sz w:val="22"/>
                <w:szCs w:val="22"/>
              </w:rPr>
              <w:t xml:space="preserve">identifies the consents and permissions that “may be required to deliver the EMP”, to which references are made in the ES (and HRA report). Please can the Applicant provide an update on progress with applications </w:t>
            </w:r>
            <w:r w:rsidR="002C69D1">
              <w:rPr>
                <w:rFonts w:ascii="Verdana" w:hAnsi="Verdana"/>
                <w:sz w:val="22"/>
                <w:szCs w:val="22"/>
              </w:rPr>
              <w:t xml:space="preserve">or shadow applications </w:t>
            </w:r>
            <w:r w:rsidRPr="00C546C4">
              <w:rPr>
                <w:rFonts w:ascii="Verdana" w:hAnsi="Verdana"/>
                <w:sz w:val="22"/>
                <w:szCs w:val="22"/>
              </w:rPr>
              <w:t>for the required consents/</w:t>
            </w:r>
            <w:r w:rsidR="005B26D4">
              <w:rPr>
                <w:rFonts w:ascii="Verdana" w:hAnsi="Verdana"/>
                <w:sz w:val="22"/>
                <w:szCs w:val="22"/>
              </w:rPr>
              <w:t xml:space="preserve"> </w:t>
            </w:r>
            <w:r w:rsidRPr="00C546C4">
              <w:rPr>
                <w:rFonts w:ascii="Verdana" w:hAnsi="Verdana"/>
                <w:sz w:val="22"/>
                <w:szCs w:val="22"/>
              </w:rPr>
              <w:t>licences/</w:t>
            </w:r>
            <w:r w:rsidR="005B26D4">
              <w:rPr>
                <w:rFonts w:ascii="Verdana" w:hAnsi="Verdana"/>
                <w:sz w:val="22"/>
                <w:szCs w:val="22"/>
              </w:rPr>
              <w:t xml:space="preserve"> </w:t>
            </w:r>
            <w:r w:rsidRPr="00C546C4">
              <w:rPr>
                <w:rFonts w:ascii="Verdana" w:hAnsi="Verdana"/>
                <w:sz w:val="22"/>
                <w:szCs w:val="22"/>
              </w:rPr>
              <w:t>permits.</w:t>
            </w:r>
          </w:p>
        </w:tc>
      </w:tr>
      <w:tr w:rsidR="00031449" w:rsidRPr="00F374B0" w14:paraId="6A82F769" w14:textId="77777777" w:rsidTr="00836090">
        <w:tc>
          <w:tcPr>
            <w:tcW w:w="1772" w:type="dxa"/>
            <w:shd w:val="clear" w:color="auto" w:fill="auto"/>
          </w:tcPr>
          <w:p w14:paraId="48F9BB2F" w14:textId="5BBC199C" w:rsidR="00031449" w:rsidRDefault="00031449" w:rsidP="00031449">
            <w:pPr>
              <w:jc w:val="both"/>
              <w:rPr>
                <w:rFonts w:ascii="Verdana" w:hAnsi="Verdana"/>
                <w:sz w:val="22"/>
                <w:szCs w:val="22"/>
              </w:rPr>
            </w:pPr>
            <w:r>
              <w:rPr>
                <w:rFonts w:ascii="Verdana" w:hAnsi="Verdana"/>
                <w:sz w:val="22"/>
                <w:szCs w:val="22"/>
              </w:rPr>
              <w:lastRenderedPageBreak/>
              <w:t>1.0.20</w:t>
            </w:r>
          </w:p>
        </w:tc>
        <w:tc>
          <w:tcPr>
            <w:tcW w:w="2757" w:type="dxa"/>
            <w:shd w:val="clear" w:color="auto" w:fill="auto"/>
          </w:tcPr>
          <w:p w14:paraId="2F8ED56A" w14:textId="7EC3E34E"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3BF41D46" w14:textId="77777777" w:rsidR="00031449" w:rsidRDefault="00031449" w:rsidP="00031449">
            <w:pPr>
              <w:keepNext/>
              <w:ind w:left="28"/>
              <w:rPr>
                <w:rFonts w:ascii="Verdana" w:hAnsi="Verdana"/>
                <w:bCs/>
                <w:sz w:val="22"/>
                <w:szCs w:val="22"/>
              </w:rPr>
            </w:pPr>
            <w:r w:rsidRPr="00D77322">
              <w:rPr>
                <w:rFonts w:ascii="Verdana" w:hAnsi="Verdana"/>
                <w:b/>
                <w:bCs/>
                <w:sz w:val="22"/>
                <w:szCs w:val="22"/>
              </w:rPr>
              <w:t>Overall</w:t>
            </w:r>
            <w:r>
              <w:rPr>
                <w:rFonts w:ascii="Verdana" w:hAnsi="Verdana"/>
                <w:b/>
                <w:sz w:val="22"/>
                <w:szCs w:val="22"/>
              </w:rPr>
              <w:t xml:space="preserve"> design</w:t>
            </w:r>
          </w:p>
          <w:p w14:paraId="159E0719" w14:textId="1F13DCAD" w:rsidR="00031449" w:rsidRPr="00D77322" w:rsidRDefault="00031449" w:rsidP="00031449">
            <w:pPr>
              <w:keepNext/>
              <w:ind w:left="28"/>
              <w:rPr>
                <w:rFonts w:ascii="Verdana" w:hAnsi="Verdana"/>
                <w:bCs/>
                <w:sz w:val="22"/>
                <w:szCs w:val="22"/>
              </w:rPr>
            </w:pPr>
            <w:r w:rsidRPr="00D77322">
              <w:rPr>
                <w:rFonts w:ascii="Verdana" w:hAnsi="Verdana"/>
                <w:bCs/>
                <w:sz w:val="22"/>
                <w:szCs w:val="22"/>
              </w:rPr>
              <w:t>Could the Applicant please explain how the proposal was drawn up to take account of “</w:t>
            </w:r>
            <w:r w:rsidRPr="00C226E4">
              <w:rPr>
                <w:rFonts w:ascii="Verdana" w:eastAsia="Calibri" w:hAnsi="Verdana"/>
                <w:bCs/>
                <w:sz w:val="22"/>
                <w:szCs w:val="22"/>
                <w:lang w:eastAsia="en-US"/>
              </w:rPr>
              <w:t>Design</w:t>
            </w:r>
            <w:r w:rsidRPr="00D77322">
              <w:rPr>
                <w:rFonts w:ascii="Verdana" w:hAnsi="Verdana"/>
                <w:bCs/>
                <w:sz w:val="22"/>
                <w:szCs w:val="22"/>
              </w:rPr>
              <w:t xml:space="preserve"> Principles for National Infrastructure” published by the National Infrastructure Commission.</w:t>
            </w:r>
          </w:p>
        </w:tc>
      </w:tr>
      <w:tr w:rsidR="00031449" w:rsidRPr="00F374B0" w14:paraId="42DEBDE9" w14:textId="77777777" w:rsidTr="00836090">
        <w:tc>
          <w:tcPr>
            <w:tcW w:w="1772" w:type="dxa"/>
            <w:shd w:val="clear" w:color="auto" w:fill="auto"/>
          </w:tcPr>
          <w:p w14:paraId="6A05D4E6" w14:textId="5A2F6850" w:rsidR="00031449" w:rsidRDefault="00031449" w:rsidP="00031449">
            <w:pPr>
              <w:jc w:val="both"/>
              <w:rPr>
                <w:rFonts w:ascii="Verdana" w:hAnsi="Verdana"/>
                <w:sz w:val="22"/>
                <w:szCs w:val="22"/>
              </w:rPr>
            </w:pPr>
            <w:r>
              <w:rPr>
                <w:rFonts w:ascii="Verdana" w:hAnsi="Verdana"/>
                <w:sz w:val="22"/>
                <w:szCs w:val="22"/>
              </w:rPr>
              <w:t>1.0.21</w:t>
            </w:r>
          </w:p>
        </w:tc>
        <w:tc>
          <w:tcPr>
            <w:tcW w:w="2757" w:type="dxa"/>
            <w:shd w:val="clear" w:color="auto" w:fill="auto"/>
          </w:tcPr>
          <w:p w14:paraId="7CC57AA1" w14:textId="3583334C" w:rsidR="00031449" w:rsidRDefault="00031449" w:rsidP="00031449">
            <w:pPr>
              <w:rPr>
                <w:rFonts w:ascii="Verdana" w:hAnsi="Verdana"/>
                <w:sz w:val="22"/>
                <w:szCs w:val="22"/>
              </w:rPr>
            </w:pPr>
            <w:r>
              <w:rPr>
                <w:rFonts w:ascii="Verdana" w:hAnsi="Verdana"/>
                <w:sz w:val="22"/>
                <w:szCs w:val="22"/>
              </w:rPr>
              <w:t>All parties</w:t>
            </w:r>
          </w:p>
        </w:tc>
        <w:tc>
          <w:tcPr>
            <w:tcW w:w="9754" w:type="dxa"/>
            <w:shd w:val="clear" w:color="auto" w:fill="auto"/>
          </w:tcPr>
          <w:p w14:paraId="71C47BB8" w14:textId="77777777" w:rsidR="00031449" w:rsidRDefault="00031449" w:rsidP="00031449">
            <w:pPr>
              <w:keepNext/>
              <w:ind w:left="28"/>
              <w:rPr>
                <w:rFonts w:ascii="Verdana" w:hAnsi="Verdana"/>
                <w:sz w:val="22"/>
                <w:szCs w:val="22"/>
              </w:rPr>
            </w:pPr>
            <w:r>
              <w:rPr>
                <w:rFonts w:ascii="Verdana" w:hAnsi="Verdana"/>
                <w:b/>
                <w:bCs/>
                <w:sz w:val="22"/>
                <w:szCs w:val="22"/>
              </w:rPr>
              <w:t>Covid-19 pandemic</w:t>
            </w:r>
          </w:p>
          <w:p w14:paraId="15864DD1" w14:textId="77777777" w:rsidR="00031449" w:rsidRDefault="00031449" w:rsidP="001628F9">
            <w:pPr>
              <w:pStyle w:val="ListParagraph"/>
              <w:numPr>
                <w:ilvl w:val="0"/>
                <w:numId w:val="10"/>
              </w:numPr>
              <w:rPr>
                <w:rFonts w:ascii="Verdana" w:hAnsi="Verdana"/>
                <w:sz w:val="22"/>
                <w:szCs w:val="22"/>
              </w:rPr>
            </w:pPr>
            <w:r>
              <w:rPr>
                <w:rFonts w:ascii="Verdana" w:hAnsi="Verdana"/>
                <w:sz w:val="22"/>
                <w:szCs w:val="22"/>
              </w:rPr>
              <w:t xml:space="preserve">Does any party have any view as to whether the Covid-19 pandemic has had any material implication as to how the Proposed Development should be considered? </w:t>
            </w:r>
          </w:p>
          <w:p w14:paraId="3EFE7517" w14:textId="73E84154" w:rsidR="00031449" w:rsidRPr="00FE1C74" w:rsidRDefault="00031449" w:rsidP="001628F9">
            <w:pPr>
              <w:pStyle w:val="ListParagraph"/>
              <w:numPr>
                <w:ilvl w:val="0"/>
                <w:numId w:val="10"/>
              </w:numPr>
              <w:rPr>
                <w:rFonts w:ascii="Verdana" w:hAnsi="Verdana"/>
                <w:sz w:val="22"/>
                <w:szCs w:val="22"/>
              </w:rPr>
            </w:pPr>
            <w:r>
              <w:rPr>
                <w:rFonts w:ascii="Verdana" w:hAnsi="Verdana"/>
                <w:sz w:val="22"/>
                <w:szCs w:val="22"/>
              </w:rPr>
              <w:t>If so, they should explain why they hold that view, evidenced where possible.</w:t>
            </w:r>
          </w:p>
        </w:tc>
      </w:tr>
      <w:tr w:rsidR="00031449" w:rsidRPr="00F374B0" w14:paraId="41CF20A9" w14:textId="77777777" w:rsidTr="00836090">
        <w:tc>
          <w:tcPr>
            <w:tcW w:w="1772" w:type="dxa"/>
            <w:shd w:val="clear" w:color="auto" w:fill="auto"/>
          </w:tcPr>
          <w:p w14:paraId="09D362FD" w14:textId="05FBD558" w:rsidR="00031449" w:rsidRDefault="00031449" w:rsidP="00031449">
            <w:pPr>
              <w:jc w:val="both"/>
              <w:rPr>
                <w:rFonts w:ascii="Verdana" w:hAnsi="Verdana"/>
                <w:sz w:val="22"/>
                <w:szCs w:val="22"/>
              </w:rPr>
            </w:pPr>
            <w:r>
              <w:rPr>
                <w:rFonts w:ascii="Verdana" w:hAnsi="Verdana"/>
                <w:sz w:val="22"/>
                <w:szCs w:val="22"/>
              </w:rPr>
              <w:t>1.0.22</w:t>
            </w:r>
          </w:p>
        </w:tc>
        <w:tc>
          <w:tcPr>
            <w:tcW w:w="2757" w:type="dxa"/>
            <w:shd w:val="clear" w:color="auto" w:fill="auto"/>
          </w:tcPr>
          <w:p w14:paraId="0D8926E8" w14:textId="47F016A5" w:rsidR="00031449" w:rsidRDefault="00031449" w:rsidP="00031449">
            <w:pPr>
              <w:rPr>
                <w:rFonts w:ascii="Verdana" w:hAnsi="Verdana"/>
                <w:sz w:val="22"/>
                <w:szCs w:val="22"/>
              </w:rPr>
            </w:pPr>
            <w:r>
              <w:rPr>
                <w:rFonts w:ascii="Verdana" w:hAnsi="Verdana"/>
                <w:sz w:val="22"/>
                <w:szCs w:val="22"/>
              </w:rPr>
              <w:t>All parties</w:t>
            </w:r>
          </w:p>
        </w:tc>
        <w:tc>
          <w:tcPr>
            <w:tcW w:w="9754" w:type="dxa"/>
            <w:shd w:val="clear" w:color="auto" w:fill="auto"/>
          </w:tcPr>
          <w:p w14:paraId="1B5914AA" w14:textId="77777777" w:rsidR="00031449" w:rsidRDefault="00031449" w:rsidP="00031449">
            <w:pPr>
              <w:keepNext/>
              <w:ind w:left="28"/>
              <w:rPr>
                <w:rFonts w:ascii="Verdana" w:hAnsi="Verdana"/>
                <w:sz w:val="22"/>
                <w:szCs w:val="22"/>
              </w:rPr>
            </w:pPr>
            <w:r>
              <w:rPr>
                <w:rFonts w:ascii="Verdana" w:hAnsi="Verdana"/>
                <w:b/>
                <w:bCs/>
                <w:sz w:val="22"/>
                <w:szCs w:val="22"/>
              </w:rPr>
              <w:t>Environment Act 2021</w:t>
            </w:r>
          </w:p>
          <w:p w14:paraId="61A63F16" w14:textId="72E0ED84" w:rsidR="00031449" w:rsidRPr="00E93611" w:rsidRDefault="00031449" w:rsidP="00031449">
            <w:pPr>
              <w:keepNext/>
              <w:ind w:left="28"/>
              <w:rPr>
                <w:rFonts w:ascii="Verdana" w:hAnsi="Verdana"/>
                <w:sz w:val="22"/>
                <w:szCs w:val="22"/>
              </w:rPr>
            </w:pPr>
            <w:r>
              <w:rPr>
                <w:rFonts w:ascii="Verdana" w:hAnsi="Verdana"/>
                <w:sz w:val="22"/>
                <w:szCs w:val="22"/>
              </w:rPr>
              <w:t xml:space="preserve">All parties are given the opportunity to make comment </w:t>
            </w:r>
            <w:proofErr w:type="gramStart"/>
            <w:r>
              <w:rPr>
                <w:rFonts w:ascii="Verdana" w:hAnsi="Verdana"/>
                <w:sz w:val="22"/>
                <w:szCs w:val="22"/>
              </w:rPr>
              <w:t>in light of</w:t>
            </w:r>
            <w:proofErr w:type="gramEnd"/>
            <w:r>
              <w:rPr>
                <w:rFonts w:ascii="Verdana" w:hAnsi="Verdana"/>
                <w:sz w:val="22"/>
                <w:szCs w:val="22"/>
              </w:rPr>
              <w:t xml:space="preserve"> the passing into law of the Environment Act 2021 in relation to the consideration of the Proposed Development. Any response should </w:t>
            </w:r>
            <w:proofErr w:type="gramStart"/>
            <w:r>
              <w:rPr>
                <w:rFonts w:ascii="Verdana" w:hAnsi="Verdana"/>
                <w:sz w:val="22"/>
                <w:szCs w:val="22"/>
              </w:rPr>
              <w:t>make reference</w:t>
            </w:r>
            <w:proofErr w:type="gramEnd"/>
            <w:r>
              <w:rPr>
                <w:rFonts w:ascii="Verdana" w:hAnsi="Verdana"/>
                <w:sz w:val="22"/>
                <w:szCs w:val="22"/>
              </w:rPr>
              <w:t xml:space="preserve"> to those applicable parts of the Act that have come into force, those which come into force on a stated date and those parts which will come in force by Regulation.</w:t>
            </w:r>
          </w:p>
        </w:tc>
      </w:tr>
      <w:tr w:rsidR="002D355B" w:rsidRPr="00F374B0" w14:paraId="4E7BB72C" w14:textId="77777777" w:rsidTr="00836090">
        <w:trPr>
          <w:ins w:id="0" w:author="Jackson, Robert" w:date="2022-01-11T11:51:00Z"/>
        </w:trPr>
        <w:tc>
          <w:tcPr>
            <w:tcW w:w="1772" w:type="dxa"/>
            <w:shd w:val="clear" w:color="auto" w:fill="auto"/>
          </w:tcPr>
          <w:p w14:paraId="1A2E4D3F" w14:textId="206477AE" w:rsidR="002D355B" w:rsidRDefault="002D355B" w:rsidP="00031449">
            <w:pPr>
              <w:jc w:val="both"/>
              <w:rPr>
                <w:ins w:id="1" w:author="Jackson, Robert" w:date="2022-01-11T11:51:00Z"/>
                <w:rFonts w:ascii="Verdana" w:hAnsi="Verdana"/>
                <w:sz w:val="22"/>
                <w:szCs w:val="22"/>
              </w:rPr>
            </w:pPr>
            <w:ins w:id="2" w:author="Jackson, Robert" w:date="2022-01-11T11:51:00Z">
              <w:r>
                <w:rPr>
                  <w:rFonts w:ascii="Verdana" w:hAnsi="Verdana"/>
                  <w:sz w:val="22"/>
                  <w:szCs w:val="22"/>
                </w:rPr>
                <w:t>1.0.23</w:t>
              </w:r>
            </w:ins>
          </w:p>
        </w:tc>
        <w:tc>
          <w:tcPr>
            <w:tcW w:w="2757" w:type="dxa"/>
            <w:shd w:val="clear" w:color="auto" w:fill="auto"/>
          </w:tcPr>
          <w:p w14:paraId="7D561C89" w14:textId="5E39AC13" w:rsidR="002D355B" w:rsidRDefault="002D355B" w:rsidP="00031449">
            <w:pPr>
              <w:rPr>
                <w:ins w:id="3" w:author="Jackson, Robert" w:date="2022-01-11T11:51:00Z"/>
                <w:rFonts w:ascii="Verdana" w:hAnsi="Verdana"/>
                <w:sz w:val="22"/>
                <w:szCs w:val="22"/>
              </w:rPr>
            </w:pPr>
            <w:ins w:id="4" w:author="Jackson, Robert" w:date="2022-01-11T11:52:00Z">
              <w:r>
                <w:rPr>
                  <w:rFonts w:ascii="Verdana" w:hAnsi="Verdana"/>
                  <w:sz w:val="22"/>
                  <w:szCs w:val="22"/>
                </w:rPr>
                <w:t>Upton Community Council</w:t>
              </w:r>
            </w:ins>
          </w:p>
        </w:tc>
        <w:tc>
          <w:tcPr>
            <w:tcW w:w="9754" w:type="dxa"/>
            <w:shd w:val="clear" w:color="auto" w:fill="auto"/>
          </w:tcPr>
          <w:p w14:paraId="78D813D0" w14:textId="77777777" w:rsidR="002D355B" w:rsidRDefault="00E86550" w:rsidP="00031449">
            <w:pPr>
              <w:keepNext/>
              <w:ind w:left="28"/>
              <w:rPr>
                <w:ins w:id="5" w:author="Jackson, Robert" w:date="2022-01-11T11:52:00Z"/>
                <w:rFonts w:ascii="Verdana" w:hAnsi="Verdana"/>
                <w:sz w:val="22"/>
                <w:szCs w:val="22"/>
              </w:rPr>
            </w:pPr>
            <w:ins w:id="6" w:author="Jackson, Robert" w:date="2022-01-11T11:52:00Z">
              <w:r>
                <w:rPr>
                  <w:rFonts w:ascii="Verdana" w:hAnsi="Verdana"/>
                  <w:b/>
                  <w:bCs/>
                  <w:sz w:val="22"/>
                  <w:szCs w:val="22"/>
                </w:rPr>
                <w:t>Upton Community Council</w:t>
              </w:r>
            </w:ins>
          </w:p>
          <w:p w14:paraId="6B91ABE1" w14:textId="302284B1" w:rsidR="00E86550" w:rsidRPr="00E86550" w:rsidRDefault="0090591B" w:rsidP="00031449">
            <w:pPr>
              <w:keepNext/>
              <w:ind w:left="28"/>
              <w:rPr>
                <w:ins w:id="7" w:author="Jackson, Robert" w:date="2022-01-11T11:51:00Z"/>
                <w:rFonts w:ascii="Verdana" w:hAnsi="Verdana"/>
                <w:sz w:val="22"/>
                <w:szCs w:val="22"/>
              </w:rPr>
            </w:pPr>
            <w:ins w:id="8" w:author="Jackson, Robert" w:date="2022-01-11T11:53:00Z">
              <w:r>
                <w:rPr>
                  <w:rFonts w:ascii="Verdana" w:hAnsi="Verdana"/>
                  <w:sz w:val="22"/>
                  <w:szCs w:val="22"/>
                </w:rPr>
                <w:t xml:space="preserve">Could the Community Council explain </w:t>
              </w:r>
              <w:r w:rsidR="00672F30">
                <w:rPr>
                  <w:rFonts w:ascii="Verdana" w:hAnsi="Verdana"/>
                  <w:sz w:val="22"/>
                  <w:szCs w:val="22"/>
                </w:rPr>
                <w:t xml:space="preserve">its </w:t>
              </w:r>
            </w:ins>
            <w:ins w:id="9" w:author="Jackson, Robert" w:date="2022-01-11T11:54:00Z">
              <w:r w:rsidR="00672F30">
                <w:rPr>
                  <w:rFonts w:ascii="Verdana" w:hAnsi="Verdana"/>
                  <w:sz w:val="22"/>
                  <w:szCs w:val="22"/>
                </w:rPr>
                <w:t xml:space="preserve">legal status? Any response should include details of its constitution, </w:t>
              </w:r>
              <w:proofErr w:type="gramStart"/>
              <w:r w:rsidR="00672F30">
                <w:rPr>
                  <w:rFonts w:ascii="Verdana" w:hAnsi="Verdana"/>
                  <w:sz w:val="22"/>
                  <w:szCs w:val="22"/>
                </w:rPr>
                <w:t>membership</w:t>
              </w:r>
              <w:proofErr w:type="gramEnd"/>
              <w:r w:rsidR="001320C6">
                <w:rPr>
                  <w:rFonts w:ascii="Verdana" w:hAnsi="Verdana"/>
                  <w:sz w:val="22"/>
                  <w:szCs w:val="22"/>
                </w:rPr>
                <w:t xml:space="preserve"> and </w:t>
              </w:r>
            </w:ins>
            <w:ins w:id="10" w:author="Jackson, Robert" w:date="2022-01-11T11:59:00Z">
              <w:r w:rsidR="00D56F2E">
                <w:rPr>
                  <w:rFonts w:ascii="Verdana" w:hAnsi="Verdana"/>
                  <w:sz w:val="22"/>
                  <w:szCs w:val="22"/>
                </w:rPr>
                <w:t>objectives</w:t>
              </w:r>
              <w:r w:rsidR="00A73F65">
                <w:rPr>
                  <w:rFonts w:ascii="Verdana" w:hAnsi="Verdana"/>
                  <w:sz w:val="22"/>
                  <w:szCs w:val="22"/>
                </w:rPr>
                <w:t xml:space="preserve"> along with any criteria for membership or office holding.</w:t>
              </w:r>
            </w:ins>
            <w:ins w:id="11" w:author="Jackson, Robert" w:date="2022-01-11T12:00:00Z">
              <w:r w:rsidR="0001361F">
                <w:rPr>
                  <w:rFonts w:ascii="Verdana" w:hAnsi="Verdana"/>
                  <w:sz w:val="22"/>
                  <w:szCs w:val="22"/>
                </w:rPr>
                <w:t xml:space="preserve"> It would also be useful for details to made as to decision making </w:t>
              </w:r>
              <w:r w:rsidR="009C422E">
                <w:rPr>
                  <w:rFonts w:ascii="Verdana" w:hAnsi="Verdana"/>
                  <w:sz w:val="22"/>
                  <w:szCs w:val="22"/>
                </w:rPr>
                <w:t xml:space="preserve">processes and how persons are authorised to make representations on </w:t>
              </w:r>
            </w:ins>
            <w:ins w:id="12" w:author="Jackson, Robert" w:date="2022-01-11T12:01:00Z">
              <w:r w:rsidR="009C422E">
                <w:rPr>
                  <w:rFonts w:ascii="Verdana" w:hAnsi="Verdana"/>
                  <w:sz w:val="22"/>
                  <w:szCs w:val="22"/>
                </w:rPr>
                <w:t>its behalf.</w:t>
              </w:r>
            </w:ins>
          </w:p>
        </w:tc>
      </w:tr>
      <w:tr w:rsidR="00031449" w:rsidRPr="00F374B0" w14:paraId="2032D8F8" w14:textId="77777777" w:rsidTr="00836090">
        <w:tc>
          <w:tcPr>
            <w:tcW w:w="1772" w:type="dxa"/>
            <w:shd w:val="clear" w:color="auto" w:fill="D9D9D9" w:themeFill="background1" w:themeFillShade="D9"/>
            <w:vAlign w:val="center"/>
          </w:tcPr>
          <w:p w14:paraId="6C8C4E91" w14:textId="77777777" w:rsidR="00031449" w:rsidRPr="00ED2641" w:rsidRDefault="00031449" w:rsidP="00031449">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5DAF112D" w14:textId="79D145CF" w:rsidR="00031449" w:rsidRPr="00ED2641" w:rsidRDefault="00031449" w:rsidP="00031449">
            <w:pPr>
              <w:keepNext/>
              <w:rPr>
                <w:rFonts w:ascii="Verdana" w:hAnsi="Verdana"/>
                <w:b/>
                <w:sz w:val="28"/>
                <w:szCs w:val="28"/>
              </w:rPr>
            </w:pPr>
            <w:r w:rsidRPr="00ED2641">
              <w:rPr>
                <w:rFonts w:ascii="Verdana" w:hAnsi="Verdana"/>
                <w:b/>
                <w:sz w:val="28"/>
                <w:szCs w:val="28"/>
              </w:rPr>
              <w:t>Air Quality and Emissions</w:t>
            </w:r>
          </w:p>
        </w:tc>
      </w:tr>
      <w:tr w:rsidR="00031449" w:rsidRPr="009420A9" w14:paraId="4E7B4B11" w14:textId="77777777" w:rsidTr="00836090">
        <w:tc>
          <w:tcPr>
            <w:tcW w:w="1772" w:type="dxa"/>
            <w:shd w:val="clear" w:color="auto" w:fill="auto"/>
          </w:tcPr>
          <w:p w14:paraId="59BA71F7"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5BBFC1F" w14:textId="77777777" w:rsidR="00031449" w:rsidRDefault="00031449" w:rsidP="00031449">
            <w:pPr>
              <w:rPr>
                <w:rFonts w:ascii="Verdana" w:hAnsi="Verdana"/>
                <w:sz w:val="22"/>
                <w:szCs w:val="22"/>
              </w:rPr>
            </w:pPr>
            <w:r>
              <w:rPr>
                <w:rFonts w:ascii="Verdana" w:hAnsi="Verdana"/>
                <w:sz w:val="22"/>
                <w:szCs w:val="22"/>
              </w:rPr>
              <w:t>IPs</w:t>
            </w:r>
          </w:p>
          <w:p w14:paraId="03C578FC" w14:textId="77777777" w:rsidR="00031449" w:rsidRDefault="00031449" w:rsidP="00031449">
            <w:pPr>
              <w:rPr>
                <w:rFonts w:ascii="Verdana" w:hAnsi="Verdana"/>
                <w:sz w:val="22"/>
                <w:szCs w:val="22"/>
              </w:rPr>
            </w:pPr>
            <w:r>
              <w:rPr>
                <w:rFonts w:ascii="Verdana" w:hAnsi="Verdana"/>
                <w:sz w:val="22"/>
                <w:szCs w:val="22"/>
              </w:rPr>
              <w:t>PCC</w:t>
            </w:r>
          </w:p>
          <w:p w14:paraId="518524D9" w14:textId="77777777" w:rsidR="00031449" w:rsidRDefault="00031449" w:rsidP="00031449">
            <w:pPr>
              <w:rPr>
                <w:rFonts w:ascii="Verdana" w:hAnsi="Verdana"/>
                <w:sz w:val="22"/>
                <w:szCs w:val="22"/>
              </w:rPr>
            </w:pPr>
            <w:r>
              <w:rPr>
                <w:rFonts w:ascii="Verdana" w:hAnsi="Verdana"/>
                <w:sz w:val="22"/>
                <w:szCs w:val="22"/>
              </w:rPr>
              <w:t>NNC</w:t>
            </w:r>
          </w:p>
          <w:p w14:paraId="7C7E0CC0" w14:textId="08F3F155" w:rsidR="00031449" w:rsidRPr="009420A9" w:rsidRDefault="00031449" w:rsidP="00031449">
            <w:pPr>
              <w:rPr>
                <w:rFonts w:ascii="Verdana" w:hAnsi="Verdana"/>
                <w:sz w:val="22"/>
                <w:szCs w:val="22"/>
              </w:rPr>
            </w:pPr>
            <w:r>
              <w:rPr>
                <w:rFonts w:ascii="Verdana" w:hAnsi="Verdana"/>
                <w:sz w:val="22"/>
                <w:szCs w:val="22"/>
              </w:rPr>
              <w:t>HDC</w:t>
            </w:r>
          </w:p>
        </w:tc>
        <w:tc>
          <w:tcPr>
            <w:tcW w:w="9754" w:type="dxa"/>
            <w:shd w:val="clear" w:color="auto" w:fill="auto"/>
          </w:tcPr>
          <w:p w14:paraId="7068794C" w14:textId="360EBC9D" w:rsidR="00031449" w:rsidRDefault="00031449" w:rsidP="00031449">
            <w:pPr>
              <w:keepNext/>
              <w:ind w:left="28"/>
              <w:rPr>
                <w:rFonts w:ascii="Verdana" w:hAnsi="Verdana"/>
                <w:b/>
                <w:bCs/>
                <w:sz w:val="22"/>
                <w:szCs w:val="22"/>
              </w:rPr>
            </w:pPr>
            <w:r>
              <w:rPr>
                <w:rFonts w:ascii="Verdana" w:hAnsi="Verdana"/>
                <w:b/>
                <w:bCs/>
                <w:sz w:val="22"/>
                <w:szCs w:val="22"/>
              </w:rPr>
              <w:t>Affected Road Network</w:t>
            </w:r>
          </w:p>
          <w:p w14:paraId="4AFADA34" w14:textId="24F12FB9" w:rsidR="00031449" w:rsidRDefault="00031449" w:rsidP="00FA4BA8">
            <w:pPr>
              <w:pStyle w:val="ListParagraph"/>
              <w:numPr>
                <w:ilvl w:val="0"/>
                <w:numId w:val="120"/>
              </w:numPr>
              <w:rPr>
                <w:rFonts w:ascii="Verdana" w:hAnsi="Verdana"/>
                <w:sz w:val="22"/>
                <w:szCs w:val="22"/>
              </w:rPr>
            </w:pPr>
            <w:r>
              <w:rPr>
                <w:rFonts w:ascii="Verdana" w:hAnsi="Verdana"/>
                <w:sz w:val="22"/>
                <w:szCs w:val="22"/>
              </w:rPr>
              <w:t>Do IPs, particularly the Councils, agree with the extent of the Affected Road Network as defined by the Applicant</w:t>
            </w:r>
            <w:r w:rsidR="00C873DD">
              <w:rPr>
                <w:rFonts w:ascii="Verdana" w:hAnsi="Verdana"/>
                <w:sz w:val="22"/>
                <w:szCs w:val="22"/>
              </w:rPr>
              <w:t>?</w:t>
            </w:r>
          </w:p>
          <w:p w14:paraId="60B302B2" w14:textId="04DFF544" w:rsidR="00031449" w:rsidRPr="000F5554" w:rsidRDefault="00031449" w:rsidP="00FA4BA8">
            <w:pPr>
              <w:pStyle w:val="ListParagraph"/>
              <w:numPr>
                <w:ilvl w:val="0"/>
                <w:numId w:val="120"/>
              </w:numPr>
              <w:rPr>
                <w:rFonts w:ascii="Verdana" w:hAnsi="Verdana"/>
                <w:sz w:val="22"/>
                <w:szCs w:val="22"/>
              </w:rPr>
            </w:pPr>
            <w:r>
              <w:rPr>
                <w:rFonts w:ascii="Verdana" w:hAnsi="Verdana"/>
                <w:sz w:val="22"/>
                <w:szCs w:val="22"/>
              </w:rPr>
              <w:t>If not, could you please explain why you think it should be different, setting out the extent and giving reasons for your position.</w:t>
            </w:r>
          </w:p>
        </w:tc>
      </w:tr>
      <w:tr w:rsidR="00031449" w:rsidRPr="009420A9" w14:paraId="6135B84D" w14:textId="77777777" w:rsidTr="00836090">
        <w:tc>
          <w:tcPr>
            <w:tcW w:w="1772" w:type="dxa"/>
            <w:shd w:val="clear" w:color="auto" w:fill="auto"/>
          </w:tcPr>
          <w:p w14:paraId="39C5EFA5"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1A4418A" w14:textId="77777777" w:rsidR="00031449" w:rsidRDefault="00031449" w:rsidP="00031449">
            <w:pPr>
              <w:rPr>
                <w:rFonts w:ascii="Verdana" w:hAnsi="Verdana"/>
                <w:sz w:val="22"/>
                <w:szCs w:val="22"/>
              </w:rPr>
            </w:pPr>
            <w:r>
              <w:rPr>
                <w:rFonts w:ascii="Verdana" w:hAnsi="Verdana"/>
                <w:sz w:val="22"/>
                <w:szCs w:val="22"/>
              </w:rPr>
              <w:t>IPs</w:t>
            </w:r>
          </w:p>
          <w:p w14:paraId="65730041" w14:textId="77777777" w:rsidR="00031449" w:rsidRDefault="00031449" w:rsidP="00031449">
            <w:pPr>
              <w:rPr>
                <w:rFonts w:ascii="Verdana" w:hAnsi="Verdana"/>
                <w:sz w:val="22"/>
                <w:szCs w:val="22"/>
              </w:rPr>
            </w:pPr>
            <w:r>
              <w:rPr>
                <w:rFonts w:ascii="Verdana" w:hAnsi="Verdana"/>
                <w:sz w:val="22"/>
                <w:szCs w:val="22"/>
              </w:rPr>
              <w:t>PCC</w:t>
            </w:r>
          </w:p>
          <w:p w14:paraId="07DDB581" w14:textId="77777777" w:rsidR="00031449" w:rsidRDefault="00031449" w:rsidP="00031449">
            <w:pPr>
              <w:rPr>
                <w:rFonts w:ascii="Verdana" w:hAnsi="Verdana"/>
                <w:sz w:val="22"/>
                <w:szCs w:val="22"/>
              </w:rPr>
            </w:pPr>
            <w:r>
              <w:rPr>
                <w:rFonts w:ascii="Verdana" w:hAnsi="Verdana"/>
                <w:sz w:val="22"/>
                <w:szCs w:val="22"/>
              </w:rPr>
              <w:t>NNC</w:t>
            </w:r>
          </w:p>
          <w:p w14:paraId="79875CF6" w14:textId="5F88BAF4" w:rsidR="00031449" w:rsidRDefault="00031449" w:rsidP="00031449">
            <w:pPr>
              <w:rPr>
                <w:rFonts w:ascii="Verdana" w:hAnsi="Verdana"/>
                <w:sz w:val="22"/>
                <w:szCs w:val="22"/>
              </w:rPr>
            </w:pPr>
            <w:r>
              <w:rPr>
                <w:rFonts w:ascii="Verdana" w:hAnsi="Verdana"/>
                <w:sz w:val="22"/>
                <w:szCs w:val="22"/>
              </w:rPr>
              <w:lastRenderedPageBreak/>
              <w:t>HDC</w:t>
            </w:r>
          </w:p>
        </w:tc>
        <w:tc>
          <w:tcPr>
            <w:tcW w:w="9754" w:type="dxa"/>
            <w:shd w:val="clear" w:color="auto" w:fill="auto"/>
          </w:tcPr>
          <w:p w14:paraId="39E8C0D1" w14:textId="77777777" w:rsidR="00031449" w:rsidRPr="005D2588" w:rsidRDefault="00031449" w:rsidP="00031449">
            <w:pPr>
              <w:keepNext/>
              <w:ind w:left="28"/>
              <w:rPr>
                <w:rFonts w:ascii="Verdana" w:hAnsi="Verdana"/>
                <w:b/>
                <w:bCs/>
                <w:sz w:val="22"/>
                <w:szCs w:val="22"/>
              </w:rPr>
            </w:pPr>
            <w:r w:rsidRPr="005D2588">
              <w:rPr>
                <w:rFonts w:ascii="Verdana" w:hAnsi="Verdana"/>
                <w:b/>
                <w:bCs/>
                <w:sz w:val="22"/>
                <w:szCs w:val="22"/>
              </w:rPr>
              <w:lastRenderedPageBreak/>
              <w:t>Risk of Poor Air Quality</w:t>
            </w:r>
          </w:p>
          <w:p w14:paraId="204A5AD4" w14:textId="5AFB4966" w:rsidR="00031449" w:rsidRDefault="00031449" w:rsidP="001628F9">
            <w:pPr>
              <w:pStyle w:val="ListParagraph"/>
              <w:numPr>
                <w:ilvl w:val="0"/>
                <w:numId w:val="32"/>
              </w:numPr>
              <w:rPr>
                <w:rFonts w:ascii="Verdana" w:hAnsi="Verdana"/>
                <w:sz w:val="22"/>
                <w:szCs w:val="22"/>
              </w:rPr>
            </w:pPr>
            <w:r w:rsidRPr="005D2588">
              <w:rPr>
                <w:rFonts w:ascii="Verdana" w:hAnsi="Verdana"/>
                <w:sz w:val="22"/>
                <w:szCs w:val="22"/>
              </w:rPr>
              <w:t>Do IPs</w:t>
            </w:r>
            <w:r>
              <w:rPr>
                <w:rFonts w:ascii="Verdana" w:hAnsi="Verdana"/>
                <w:sz w:val="22"/>
                <w:szCs w:val="22"/>
              </w:rPr>
              <w:t>, particularly the Councils,</w:t>
            </w:r>
            <w:r w:rsidRPr="005D2588">
              <w:rPr>
                <w:rFonts w:ascii="Verdana" w:hAnsi="Verdana"/>
                <w:sz w:val="22"/>
                <w:szCs w:val="22"/>
              </w:rPr>
              <w:t xml:space="preserve"> agree with the Applicant (paragraph 5.4.10 of Chapter 5 of the ES [</w:t>
            </w:r>
            <w:r w:rsidR="00A65E34">
              <w:rPr>
                <w:rFonts w:ascii="Verdana" w:hAnsi="Verdana"/>
                <w:sz w:val="22"/>
                <w:szCs w:val="22"/>
              </w:rPr>
              <w:t>APP</w:t>
            </w:r>
            <w:r w:rsidR="00D21684">
              <w:rPr>
                <w:rFonts w:ascii="Verdana" w:hAnsi="Verdana"/>
                <w:sz w:val="22"/>
                <w:szCs w:val="22"/>
              </w:rPr>
              <w:noBreakHyphen/>
            </w:r>
            <w:r w:rsidR="00962199">
              <w:rPr>
                <w:rFonts w:ascii="Verdana" w:hAnsi="Verdana"/>
                <w:sz w:val="22"/>
                <w:szCs w:val="22"/>
              </w:rPr>
              <w:t>043</w:t>
            </w:r>
            <w:r w:rsidRPr="005D2588">
              <w:rPr>
                <w:rFonts w:ascii="Verdana" w:hAnsi="Verdana"/>
                <w:sz w:val="22"/>
                <w:szCs w:val="22"/>
              </w:rPr>
              <w:t>]</w:t>
            </w:r>
            <w:r>
              <w:rPr>
                <w:rFonts w:ascii="Verdana" w:hAnsi="Verdana"/>
                <w:sz w:val="22"/>
                <w:szCs w:val="22"/>
              </w:rPr>
              <w:t>)</w:t>
            </w:r>
            <w:r w:rsidRPr="005D2588">
              <w:rPr>
                <w:rFonts w:ascii="Verdana" w:hAnsi="Verdana"/>
                <w:sz w:val="22"/>
                <w:szCs w:val="22"/>
              </w:rPr>
              <w:t xml:space="preserve"> that where the PM</w:t>
            </w:r>
            <w:r w:rsidRPr="005D2588">
              <w:rPr>
                <w:rFonts w:ascii="Verdana" w:hAnsi="Verdana"/>
                <w:sz w:val="22"/>
                <w:szCs w:val="22"/>
                <w:vertAlign w:val="subscript"/>
              </w:rPr>
              <w:t>10</w:t>
            </w:r>
            <w:r w:rsidRPr="005D2588">
              <w:rPr>
                <w:rFonts w:ascii="Verdana" w:hAnsi="Verdana"/>
                <w:sz w:val="22"/>
                <w:szCs w:val="22"/>
              </w:rPr>
              <w:t xml:space="preserve"> concentrations are lower </w:t>
            </w:r>
            <w:r w:rsidRPr="005D2588">
              <w:rPr>
                <w:rFonts w:ascii="Verdana" w:hAnsi="Verdana"/>
                <w:sz w:val="22"/>
                <w:szCs w:val="22"/>
              </w:rPr>
              <w:lastRenderedPageBreak/>
              <w:t>than the threshold, it can be assumed there is no risk of the PM</w:t>
            </w:r>
            <w:r w:rsidRPr="005D2588">
              <w:rPr>
                <w:rFonts w:ascii="Verdana" w:hAnsi="Verdana"/>
                <w:sz w:val="22"/>
                <w:szCs w:val="22"/>
                <w:vertAlign w:val="subscript"/>
              </w:rPr>
              <w:t xml:space="preserve">2.5 </w:t>
            </w:r>
            <w:r w:rsidRPr="005D2588">
              <w:rPr>
                <w:rFonts w:ascii="Verdana" w:hAnsi="Verdana"/>
                <w:sz w:val="22"/>
                <w:szCs w:val="22"/>
              </w:rPr>
              <w:t>threshold being exceeded and consequently, there is no need to model PM</w:t>
            </w:r>
            <w:r w:rsidRPr="00E3217A">
              <w:rPr>
                <w:rFonts w:ascii="Verdana" w:hAnsi="Verdana"/>
                <w:sz w:val="22"/>
                <w:szCs w:val="22"/>
                <w:vertAlign w:val="subscript"/>
              </w:rPr>
              <w:t>2.5</w:t>
            </w:r>
            <w:r>
              <w:rPr>
                <w:rFonts w:ascii="Verdana" w:hAnsi="Verdana"/>
                <w:sz w:val="22"/>
                <w:szCs w:val="22"/>
              </w:rPr>
              <w:t>?</w:t>
            </w:r>
          </w:p>
          <w:p w14:paraId="59064945" w14:textId="6A7F1380" w:rsidR="00031449" w:rsidRPr="005D2588" w:rsidRDefault="00031449" w:rsidP="001628F9">
            <w:pPr>
              <w:pStyle w:val="ListParagraph"/>
              <w:numPr>
                <w:ilvl w:val="0"/>
                <w:numId w:val="32"/>
              </w:numPr>
              <w:rPr>
                <w:rFonts w:ascii="Verdana" w:hAnsi="Verdana"/>
                <w:sz w:val="22"/>
                <w:szCs w:val="22"/>
              </w:rPr>
            </w:pPr>
            <w:r w:rsidRPr="005D2588">
              <w:rPr>
                <w:rFonts w:ascii="Verdana" w:hAnsi="Verdana"/>
                <w:sz w:val="22"/>
                <w:szCs w:val="22"/>
              </w:rPr>
              <w:t>If you do not agree, please explain why you take the view that you do, and what implications this may have.</w:t>
            </w:r>
          </w:p>
        </w:tc>
      </w:tr>
      <w:tr w:rsidR="00031449" w:rsidRPr="009420A9" w14:paraId="41794631" w14:textId="77777777" w:rsidTr="00836090">
        <w:tc>
          <w:tcPr>
            <w:tcW w:w="1772" w:type="dxa"/>
            <w:shd w:val="clear" w:color="auto" w:fill="auto"/>
          </w:tcPr>
          <w:p w14:paraId="618A5267"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0AF9722E" w14:textId="77777777" w:rsidR="00031449" w:rsidRDefault="00031449" w:rsidP="00031449">
            <w:pPr>
              <w:rPr>
                <w:rFonts w:ascii="Verdana" w:hAnsi="Verdana"/>
                <w:sz w:val="22"/>
                <w:szCs w:val="22"/>
              </w:rPr>
            </w:pPr>
            <w:r>
              <w:rPr>
                <w:rFonts w:ascii="Verdana" w:hAnsi="Verdana"/>
                <w:sz w:val="22"/>
                <w:szCs w:val="22"/>
              </w:rPr>
              <w:t>IPs</w:t>
            </w:r>
          </w:p>
          <w:p w14:paraId="1E9DFB5F" w14:textId="77777777" w:rsidR="00031449" w:rsidRDefault="00031449" w:rsidP="00031449">
            <w:pPr>
              <w:rPr>
                <w:rFonts w:ascii="Verdana" w:hAnsi="Verdana"/>
                <w:sz w:val="22"/>
                <w:szCs w:val="22"/>
              </w:rPr>
            </w:pPr>
            <w:r>
              <w:rPr>
                <w:rFonts w:ascii="Verdana" w:hAnsi="Verdana"/>
                <w:sz w:val="22"/>
                <w:szCs w:val="22"/>
              </w:rPr>
              <w:t>PCC</w:t>
            </w:r>
          </w:p>
          <w:p w14:paraId="2DC128E1" w14:textId="77777777" w:rsidR="00031449" w:rsidRDefault="00031449" w:rsidP="00031449">
            <w:pPr>
              <w:rPr>
                <w:rFonts w:ascii="Verdana" w:hAnsi="Verdana"/>
                <w:sz w:val="22"/>
                <w:szCs w:val="22"/>
              </w:rPr>
            </w:pPr>
            <w:r>
              <w:rPr>
                <w:rFonts w:ascii="Verdana" w:hAnsi="Verdana"/>
                <w:sz w:val="22"/>
                <w:szCs w:val="22"/>
              </w:rPr>
              <w:t>NNC</w:t>
            </w:r>
          </w:p>
          <w:p w14:paraId="12882CF6" w14:textId="664A1082" w:rsidR="00031449" w:rsidRDefault="00031449" w:rsidP="00031449">
            <w:pPr>
              <w:rPr>
                <w:rFonts w:ascii="Verdana" w:hAnsi="Verdana"/>
                <w:sz w:val="22"/>
                <w:szCs w:val="22"/>
              </w:rPr>
            </w:pPr>
            <w:r>
              <w:rPr>
                <w:rFonts w:ascii="Verdana" w:hAnsi="Verdana"/>
                <w:sz w:val="22"/>
                <w:szCs w:val="22"/>
              </w:rPr>
              <w:t>HDC</w:t>
            </w:r>
          </w:p>
        </w:tc>
        <w:tc>
          <w:tcPr>
            <w:tcW w:w="9754" w:type="dxa"/>
            <w:shd w:val="clear" w:color="auto" w:fill="auto"/>
          </w:tcPr>
          <w:p w14:paraId="18863BC9" w14:textId="0143DF47" w:rsidR="00031449" w:rsidRPr="005D2588" w:rsidRDefault="00031449" w:rsidP="00031449">
            <w:pPr>
              <w:keepNext/>
              <w:ind w:left="28"/>
              <w:rPr>
                <w:rFonts w:ascii="Verdana" w:hAnsi="Verdana"/>
                <w:b/>
                <w:bCs/>
                <w:sz w:val="22"/>
                <w:szCs w:val="22"/>
              </w:rPr>
            </w:pPr>
            <w:r w:rsidRPr="005D2588">
              <w:rPr>
                <w:rFonts w:ascii="Verdana" w:hAnsi="Verdana"/>
                <w:b/>
                <w:bCs/>
                <w:sz w:val="22"/>
                <w:szCs w:val="22"/>
              </w:rPr>
              <w:t>Air Quality Assessment</w:t>
            </w:r>
          </w:p>
          <w:p w14:paraId="78CC6947" w14:textId="2F8572F5" w:rsidR="00031449" w:rsidRDefault="00031449" w:rsidP="001628F9">
            <w:pPr>
              <w:pStyle w:val="ListParagraph"/>
              <w:numPr>
                <w:ilvl w:val="0"/>
                <w:numId w:val="28"/>
              </w:numPr>
              <w:rPr>
                <w:rFonts w:ascii="Verdana" w:hAnsi="Verdana"/>
                <w:sz w:val="22"/>
                <w:szCs w:val="22"/>
              </w:rPr>
            </w:pPr>
            <w:r w:rsidRPr="005D2588">
              <w:rPr>
                <w:rFonts w:ascii="Verdana" w:hAnsi="Verdana"/>
                <w:sz w:val="22"/>
                <w:szCs w:val="22"/>
              </w:rPr>
              <w:t>Do the IPs</w:t>
            </w:r>
            <w:r>
              <w:rPr>
                <w:rFonts w:ascii="Verdana" w:hAnsi="Verdana"/>
                <w:sz w:val="22"/>
                <w:szCs w:val="22"/>
              </w:rPr>
              <w:t>, particularly the Councils,</w:t>
            </w:r>
            <w:r w:rsidRPr="005D2588">
              <w:rPr>
                <w:rFonts w:ascii="Verdana" w:hAnsi="Verdana"/>
                <w:sz w:val="22"/>
                <w:szCs w:val="22"/>
              </w:rPr>
              <w:t xml:space="preserve"> agree with the Applicant’s assumptions set out in paragraph 5.4.18 of Chapter 5 of the ES [APP</w:t>
            </w:r>
            <w:r w:rsidRPr="005D2588">
              <w:rPr>
                <w:rFonts w:ascii="Verdana" w:hAnsi="Verdana"/>
                <w:sz w:val="22"/>
                <w:szCs w:val="22"/>
              </w:rPr>
              <w:noBreakHyphen/>
              <w:t>04</w:t>
            </w:r>
            <w:r>
              <w:rPr>
                <w:rFonts w:ascii="Verdana" w:hAnsi="Verdana"/>
                <w:sz w:val="22"/>
                <w:szCs w:val="22"/>
              </w:rPr>
              <w:t>3</w:t>
            </w:r>
            <w:r w:rsidRPr="005D2588">
              <w:rPr>
                <w:rFonts w:ascii="Verdana" w:hAnsi="Verdana"/>
                <w:sz w:val="22"/>
                <w:szCs w:val="22"/>
              </w:rPr>
              <w:t>] in relation to the NOx to NO</w:t>
            </w:r>
            <w:r w:rsidRPr="009D0F7D">
              <w:rPr>
                <w:rFonts w:ascii="Verdana" w:hAnsi="Verdana"/>
                <w:sz w:val="22"/>
                <w:szCs w:val="22"/>
                <w:vertAlign w:val="subscript"/>
              </w:rPr>
              <w:t>2</w:t>
            </w:r>
            <w:r w:rsidRPr="005D2588">
              <w:rPr>
                <w:rFonts w:ascii="Verdana" w:hAnsi="Verdana"/>
                <w:sz w:val="22"/>
                <w:szCs w:val="22"/>
              </w:rPr>
              <w:t xml:space="preserve"> conversion and the use of “All other urban UK traffic” for modelling purposes</w:t>
            </w:r>
            <w:r>
              <w:rPr>
                <w:rFonts w:ascii="Verdana" w:hAnsi="Verdana"/>
                <w:sz w:val="22"/>
                <w:szCs w:val="22"/>
              </w:rPr>
              <w:t>?</w:t>
            </w:r>
          </w:p>
          <w:p w14:paraId="0D31904B" w14:textId="37FD573E" w:rsidR="00031449" w:rsidRPr="005D2588" w:rsidRDefault="00031449" w:rsidP="001628F9">
            <w:pPr>
              <w:pStyle w:val="ListParagraph"/>
              <w:numPr>
                <w:ilvl w:val="0"/>
                <w:numId w:val="28"/>
              </w:numPr>
              <w:rPr>
                <w:rFonts w:ascii="Verdana" w:hAnsi="Verdana"/>
                <w:sz w:val="22"/>
                <w:szCs w:val="22"/>
              </w:rPr>
            </w:pPr>
            <w:r w:rsidRPr="005D2588">
              <w:rPr>
                <w:rFonts w:ascii="Verdana" w:hAnsi="Verdana"/>
                <w:sz w:val="22"/>
                <w:szCs w:val="22"/>
              </w:rPr>
              <w:t>If you do not agree, please explain why you take the point of view that you do,</w:t>
            </w:r>
            <w:r>
              <w:rPr>
                <w:rFonts w:ascii="Verdana" w:hAnsi="Verdana"/>
                <w:sz w:val="22"/>
                <w:szCs w:val="22"/>
              </w:rPr>
              <w:t xml:space="preserve"> what, if any alternative model you would use,</w:t>
            </w:r>
            <w:r w:rsidRPr="005D2588">
              <w:rPr>
                <w:rFonts w:ascii="Verdana" w:hAnsi="Verdana"/>
                <w:sz w:val="22"/>
                <w:szCs w:val="22"/>
              </w:rPr>
              <w:t xml:space="preserve"> and what implications this may have.</w:t>
            </w:r>
          </w:p>
        </w:tc>
      </w:tr>
      <w:tr w:rsidR="00031449" w:rsidRPr="009420A9" w14:paraId="59EF2D8C" w14:textId="77777777" w:rsidTr="00836090">
        <w:tc>
          <w:tcPr>
            <w:tcW w:w="1772" w:type="dxa"/>
            <w:shd w:val="clear" w:color="auto" w:fill="auto"/>
          </w:tcPr>
          <w:p w14:paraId="6B9171D4"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45C8BD17" w14:textId="2493E0C6"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52987094" w14:textId="77777777" w:rsidR="00031449" w:rsidRDefault="00031449" w:rsidP="00031449">
            <w:pPr>
              <w:keepNext/>
              <w:ind w:left="28"/>
              <w:rPr>
                <w:rFonts w:ascii="Verdana" w:hAnsi="Verdana"/>
                <w:b/>
                <w:bCs/>
                <w:sz w:val="22"/>
                <w:szCs w:val="22"/>
              </w:rPr>
            </w:pPr>
            <w:r w:rsidRPr="00274B3E">
              <w:rPr>
                <w:rFonts w:ascii="Verdana" w:hAnsi="Verdana"/>
                <w:b/>
                <w:bCs/>
                <w:sz w:val="22"/>
                <w:szCs w:val="22"/>
              </w:rPr>
              <w:t>Air</w:t>
            </w:r>
            <w:r>
              <w:rPr>
                <w:rFonts w:ascii="Verdana" w:hAnsi="Verdana"/>
                <w:b/>
                <w:bCs/>
                <w:sz w:val="22"/>
                <w:szCs w:val="22"/>
              </w:rPr>
              <w:t xml:space="preserve"> Quality Assessment</w:t>
            </w:r>
          </w:p>
          <w:p w14:paraId="4D3D01BF" w14:textId="77777777" w:rsidR="00031449" w:rsidRDefault="00031449" w:rsidP="001628F9">
            <w:pPr>
              <w:pStyle w:val="ListParagraph"/>
              <w:numPr>
                <w:ilvl w:val="0"/>
                <w:numId w:val="33"/>
              </w:numPr>
              <w:rPr>
                <w:rFonts w:ascii="Verdana" w:hAnsi="Verdana"/>
                <w:sz w:val="22"/>
                <w:szCs w:val="22"/>
              </w:rPr>
            </w:pPr>
            <w:r w:rsidRPr="00274B3E">
              <w:rPr>
                <w:rFonts w:ascii="Verdana" w:hAnsi="Verdana"/>
                <w:sz w:val="22"/>
                <w:szCs w:val="22"/>
              </w:rPr>
              <w:t xml:space="preserve">Paragraph 5.7.10 of Chapter </w:t>
            </w:r>
            <w:r>
              <w:rPr>
                <w:rFonts w:ascii="Verdana" w:hAnsi="Verdana"/>
                <w:sz w:val="22"/>
                <w:szCs w:val="22"/>
              </w:rPr>
              <w:t>5</w:t>
            </w:r>
            <w:r w:rsidRPr="00274B3E">
              <w:rPr>
                <w:rFonts w:ascii="Verdana" w:hAnsi="Verdana"/>
                <w:sz w:val="22"/>
                <w:szCs w:val="22"/>
              </w:rPr>
              <w:t xml:space="preserve"> of the ES [APP</w:t>
            </w:r>
            <w:r>
              <w:rPr>
                <w:rFonts w:ascii="Verdana" w:hAnsi="Verdana"/>
                <w:sz w:val="22"/>
                <w:szCs w:val="22"/>
              </w:rPr>
              <w:noBreakHyphen/>
              <w:t>043]</w:t>
            </w:r>
            <w:r w:rsidRPr="00274B3E">
              <w:rPr>
                <w:rFonts w:ascii="Verdana" w:hAnsi="Verdana"/>
                <w:sz w:val="22"/>
                <w:szCs w:val="22"/>
              </w:rPr>
              <w:t xml:space="preserve"> indicates that a six-month NO</w:t>
            </w:r>
            <w:r w:rsidRPr="004309C6">
              <w:rPr>
                <w:rFonts w:ascii="Verdana" w:hAnsi="Verdana"/>
                <w:sz w:val="22"/>
                <w:szCs w:val="22"/>
                <w:vertAlign w:val="subscript"/>
              </w:rPr>
              <w:t>2</w:t>
            </w:r>
            <w:r w:rsidRPr="00274B3E">
              <w:rPr>
                <w:rFonts w:ascii="Verdana" w:hAnsi="Verdana"/>
                <w:sz w:val="22"/>
                <w:szCs w:val="22"/>
              </w:rPr>
              <w:t xml:space="preserve"> survey was undertaken from September 2019 to March 2020. Could the precise dates of this be provided?</w:t>
            </w:r>
          </w:p>
          <w:p w14:paraId="64C035F0" w14:textId="56AB7ED0" w:rsidR="00031449" w:rsidRDefault="00031449" w:rsidP="001628F9">
            <w:pPr>
              <w:pStyle w:val="ListParagraph"/>
              <w:numPr>
                <w:ilvl w:val="0"/>
                <w:numId w:val="33"/>
              </w:numPr>
              <w:rPr>
                <w:rFonts w:ascii="Verdana" w:hAnsi="Verdana"/>
                <w:sz w:val="22"/>
                <w:szCs w:val="22"/>
              </w:rPr>
            </w:pPr>
            <w:r w:rsidRPr="00274B3E">
              <w:rPr>
                <w:rFonts w:ascii="Verdana" w:hAnsi="Verdana"/>
                <w:sz w:val="22"/>
                <w:szCs w:val="22"/>
              </w:rPr>
              <w:t xml:space="preserve">Should any </w:t>
            </w:r>
            <w:r>
              <w:rPr>
                <w:rFonts w:ascii="Verdana" w:hAnsi="Verdana"/>
                <w:sz w:val="22"/>
                <w:szCs w:val="22"/>
              </w:rPr>
              <w:t>adjustment</w:t>
            </w:r>
            <w:r w:rsidRPr="00274B3E">
              <w:rPr>
                <w:rFonts w:ascii="Verdana" w:hAnsi="Verdana"/>
                <w:sz w:val="22"/>
                <w:szCs w:val="22"/>
              </w:rPr>
              <w:t xml:space="preserve"> be included for the early effects of the Covid-19 pandemic on these results?</w:t>
            </w:r>
          </w:p>
          <w:p w14:paraId="410AE490" w14:textId="00E9DAC6" w:rsidR="00031449" w:rsidRPr="00274B3E" w:rsidRDefault="00031449" w:rsidP="001628F9">
            <w:pPr>
              <w:pStyle w:val="ListParagraph"/>
              <w:numPr>
                <w:ilvl w:val="0"/>
                <w:numId w:val="33"/>
              </w:numPr>
              <w:rPr>
                <w:rFonts w:ascii="Verdana" w:hAnsi="Verdana"/>
                <w:sz w:val="22"/>
                <w:szCs w:val="22"/>
              </w:rPr>
            </w:pPr>
            <w:r w:rsidRPr="00274B3E">
              <w:rPr>
                <w:rFonts w:ascii="Verdana" w:hAnsi="Verdana"/>
                <w:sz w:val="22"/>
                <w:szCs w:val="22"/>
              </w:rPr>
              <w:t xml:space="preserve">If so, what </w:t>
            </w:r>
            <w:r>
              <w:rPr>
                <w:rFonts w:ascii="Verdana" w:hAnsi="Verdana"/>
                <w:sz w:val="22"/>
                <w:szCs w:val="22"/>
              </w:rPr>
              <w:t>implications</w:t>
            </w:r>
            <w:r w:rsidRPr="00274B3E">
              <w:rPr>
                <w:rFonts w:ascii="Verdana" w:hAnsi="Verdana"/>
                <w:sz w:val="22"/>
                <w:szCs w:val="22"/>
              </w:rPr>
              <w:t xml:space="preserve"> does this have?</w:t>
            </w:r>
          </w:p>
        </w:tc>
      </w:tr>
      <w:tr w:rsidR="00031449" w:rsidRPr="009420A9" w14:paraId="0B603442" w14:textId="77777777" w:rsidTr="00836090">
        <w:tc>
          <w:tcPr>
            <w:tcW w:w="1772" w:type="dxa"/>
            <w:shd w:val="clear" w:color="auto" w:fill="auto"/>
          </w:tcPr>
          <w:p w14:paraId="7FF00EB1"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37708F3E" w14:textId="69FCF8D9"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26E4DA0E" w14:textId="4A8B550C" w:rsidR="00031449" w:rsidRPr="00241AAC" w:rsidRDefault="00031449" w:rsidP="00031449">
            <w:pPr>
              <w:keepNext/>
              <w:ind w:left="28"/>
              <w:rPr>
                <w:rFonts w:ascii="Verdana" w:hAnsi="Verdana"/>
                <w:b/>
                <w:bCs/>
                <w:sz w:val="22"/>
                <w:szCs w:val="22"/>
              </w:rPr>
            </w:pPr>
            <w:r>
              <w:rPr>
                <w:rFonts w:ascii="Verdana" w:hAnsi="Verdana"/>
                <w:b/>
                <w:bCs/>
                <w:sz w:val="22"/>
                <w:szCs w:val="22"/>
              </w:rPr>
              <w:t>Receptors</w:t>
            </w:r>
          </w:p>
          <w:p w14:paraId="74340993" w14:textId="681A9C20" w:rsidR="00031449" w:rsidRPr="005D2588" w:rsidRDefault="00031449" w:rsidP="00031449">
            <w:pPr>
              <w:keepNext/>
              <w:ind w:left="28"/>
              <w:rPr>
                <w:rFonts w:ascii="Verdana" w:hAnsi="Verdana"/>
                <w:sz w:val="22"/>
                <w:szCs w:val="22"/>
              </w:rPr>
            </w:pPr>
            <w:r w:rsidRPr="005D2588">
              <w:rPr>
                <w:rFonts w:ascii="Verdana" w:hAnsi="Verdana"/>
                <w:sz w:val="22"/>
                <w:szCs w:val="22"/>
              </w:rPr>
              <w:t>Table 5.14</w:t>
            </w:r>
            <w:r>
              <w:rPr>
                <w:rFonts w:ascii="Verdana" w:hAnsi="Verdana"/>
                <w:sz w:val="22"/>
                <w:szCs w:val="22"/>
              </w:rPr>
              <w:t xml:space="preserve"> in Chapter 5 of the ES [APP</w:t>
            </w:r>
            <w:r>
              <w:rPr>
                <w:rFonts w:ascii="Verdana" w:hAnsi="Verdana"/>
                <w:sz w:val="22"/>
                <w:szCs w:val="22"/>
              </w:rPr>
              <w:noBreakHyphen/>
              <w:t>043]</w:t>
            </w:r>
            <w:r w:rsidRPr="005D2588">
              <w:rPr>
                <w:rFonts w:ascii="Verdana" w:hAnsi="Verdana"/>
                <w:sz w:val="22"/>
                <w:szCs w:val="22"/>
              </w:rPr>
              <w:t xml:space="preserve"> sets out various modelled receptor results for various locations shown in Figure 5.4</w:t>
            </w:r>
            <w:r>
              <w:rPr>
                <w:rFonts w:ascii="Verdana" w:hAnsi="Verdana"/>
                <w:sz w:val="22"/>
                <w:szCs w:val="22"/>
              </w:rPr>
              <w:t xml:space="preserve"> [APP</w:t>
            </w:r>
            <w:r>
              <w:rPr>
                <w:rFonts w:ascii="Verdana" w:hAnsi="Verdana"/>
                <w:sz w:val="22"/>
                <w:szCs w:val="22"/>
              </w:rPr>
              <w:noBreakHyphen/>
              <w:t>057]</w:t>
            </w:r>
            <w:r w:rsidRPr="005D2588">
              <w:rPr>
                <w:rFonts w:ascii="Verdana" w:hAnsi="Verdana"/>
                <w:sz w:val="22"/>
                <w:szCs w:val="22"/>
              </w:rPr>
              <w:t xml:space="preserve">. Table 5.14 includes </w:t>
            </w:r>
            <w:r w:rsidRPr="00C226E4">
              <w:rPr>
                <w:rFonts w:ascii="Verdana" w:eastAsia="Calibri" w:hAnsi="Verdana"/>
                <w:bCs/>
                <w:sz w:val="22"/>
                <w:szCs w:val="22"/>
                <w:lang w:eastAsia="en-US"/>
              </w:rPr>
              <w:t>Receptor</w:t>
            </w:r>
            <w:r w:rsidRPr="005D2588">
              <w:rPr>
                <w:rFonts w:ascii="Verdana" w:hAnsi="Verdana"/>
                <w:sz w:val="22"/>
                <w:szCs w:val="22"/>
              </w:rPr>
              <w:t xml:space="preserve"> ID R_11. However, this is not shown on Figure 5.4. Could this please be rectified, or an explanation given as to why it is not on the Figure</w:t>
            </w:r>
            <w:r>
              <w:rPr>
                <w:rFonts w:ascii="Verdana" w:hAnsi="Verdana"/>
                <w:sz w:val="22"/>
                <w:szCs w:val="22"/>
              </w:rPr>
              <w:t>?</w:t>
            </w:r>
          </w:p>
        </w:tc>
      </w:tr>
      <w:tr w:rsidR="00031449" w:rsidRPr="009420A9" w14:paraId="2E0C6BB9" w14:textId="77777777" w:rsidTr="00836090">
        <w:tc>
          <w:tcPr>
            <w:tcW w:w="1772" w:type="dxa"/>
            <w:shd w:val="clear" w:color="auto" w:fill="auto"/>
          </w:tcPr>
          <w:p w14:paraId="04C1722A"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0C4572DA" w14:textId="0218ACAA"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6C45A04B" w14:textId="3C157B92" w:rsidR="00031449" w:rsidRPr="00241AAC" w:rsidRDefault="00031449" w:rsidP="00031449">
            <w:pPr>
              <w:keepNext/>
              <w:ind w:left="28"/>
              <w:rPr>
                <w:rFonts w:ascii="Verdana" w:hAnsi="Verdana"/>
                <w:b/>
                <w:bCs/>
                <w:sz w:val="22"/>
                <w:szCs w:val="22"/>
              </w:rPr>
            </w:pPr>
            <w:r w:rsidRPr="00241AAC">
              <w:rPr>
                <w:rFonts w:ascii="Verdana" w:hAnsi="Verdana"/>
                <w:b/>
                <w:bCs/>
                <w:sz w:val="22"/>
                <w:szCs w:val="22"/>
              </w:rPr>
              <w:t>Receptors</w:t>
            </w:r>
          </w:p>
          <w:p w14:paraId="5F53D482" w14:textId="58569AC1" w:rsidR="00031449" w:rsidRPr="005D2588" w:rsidRDefault="00031449" w:rsidP="00031449">
            <w:pPr>
              <w:keepNext/>
              <w:ind w:left="28"/>
              <w:rPr>
                <w:rFonts w:ascii="Verdana" w:hAnsi="Verdana"/>
                <w:sz w:val="22"/>
                <w:szCs w:val="22"/>
              </w:rPr>
            </w:pPr>
            <w:r w:rsidRPr="005D2588">
              <w:rPr>
                <w:rFonts w:ascii="Verdana" w:hAnsi="Verdana"/>
                <w:sz w:val="22"/>
                <w:szCs w:val="22"/>
              </w:rPr>
              <w:t xml:space="preserve">Table 5.16 </w:t>
            </w:r>
            <w:r>
              <w:rPr>
                <w:rFonts w:ascii="Verdana" w:hAnsi="Verdana"/>
                <w:sz w:val="22"/>
                <w:szCs w:val="22"/>
              </w:rPr>
              <w:t>in Chapter 5 of the ES [APP</w:t>
            </w:r>
            <w:r>
              <w:rPr>
                <w:rFonts w:ascii="Verdana" w:hAnsi="Verdana"/>
                <w:sz w:val="22"/>
                <w:szCs w:val="22"/>
              </w:rPr>
              <w:noBreakHyphen/>
              <w:t>043]</w:t>
            </w:r>
            <w:r w:rsidRPr="005D2588">
              <w:rPr>
                <w:rFonts w:ascii="Verdana" w:hAnsi="Verdana"/>
                <w:sz w:val="22"/>
                <w:szCs w:val="22"/>
              </w:rPr>
              <w:t xml:space="preserve"> the last Transect receptor ID is given as “1_SH_SSSI_1”. Could it please be confirmed that this should be “Sutton Heath and Bog”.</w:t>
            </w:r>
          </w:p>
        </w:tc>
      </w:tr>
      <w:tr w:rsidR="00031449" w:rsidRPr="009420A9" w14:paraId="65505774" w14:textId="77777777" w:rsidTr="00836090">
        <w:tc>
          <w:tcPr>
            <w:tcW w:w="1772" w:type="dxa"/>
            <w:shd w:val="clear" w:color="auto" w:fill="auto"/>
          </w:tcPr>
          <w:p w14:paraId="2D8D72A6"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6740700" w14:textId="28954C37"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390E306C" w14:textId="77777777" w:rsidR="00031449" w:rsidRPr="00241AAC" w:rsidRDefault="00031449" w:rsidP="00031449">
            <w:pPr>
              <w:keepNext/>
              <w:ind w:left="28"/>
              <w:rPr>
                <w:rFonts w:ascii="Verdana" w:hAnsi="Verdana"/>
                <w:b/>
                <w:bCs/>
                <w:sz w:val="22"/>
                <w:szCs w:val="22"/>
              </w:rPr>
            </w:pPr>
            <w:r w:rsidRPr="00241AAC">
              <w:rPr>
                <w:rFonts w:ascii="Verdana" w:hAnsi="Verdana"/>
                <w:b/>
                <w:bCs/>
                <w:sz w:val="22"/>
                <w:szCs w:val="22"/>
              </w:rPr>
              <w:t>Receptors</w:t>
            </w:r>
          </w:p>
          <w:p w14:paraId="4B3593C2" w14:textId="4C0CD111" w:rsidR="00031449" w:rsidRDefault="00031449" w:rsidP="001628F9">
            <w:pPr>
              <w:pStyle w:val="ListParagraph"/>
              <w:numPr>
                <w:ilvl w:val="0"/>
                <w:numId w:val="29"/>
              </w:numPr>
              <w:rPr>
                <w:rFonts w:ascii="Verdana" w:hAnsi="Verdana"/>
                <w:sz w:val="22"/>
                <w:szCs w:val="22"/>
              </w:rPr>
            </w:pPr>
            <w:r w:rsidRPr="005D2588">
              <w:rPr>
                <w:rFonts w:ascii="Verdana" w:hAnsi="Verdana"/>
                <w:sz w:val="22"/>
                <w:szCs w:val="22"/>
              </w:rPr>
              <w:t>Table 5.17</w:t>
            </w:r>
            <w:r>
              <w:rPr>
                <w:rFonts w:ascii="Verdana" w:hAnsi="Verdana"/>
                <w:sz w:val="22"/>
                <w:szCs w:val="22"/>
              </w:rPr>
              <w:t xml:space="preserve"> in Chapter 5 of the ES [APP</w:t>
            </w:r>
            <w:r>
              <w:rPr>
                <w:rFonts w:ascii="Verdana" w:hAnsi="Verdana"/>
                <w:sz w:val="22"/>
                <w:szCs w:val="22"/>
              </w:rPr>
              <w:noBreakHyphen/>
              <w:t>043]</w:t>
            </w:r>
            <w:r w:rsidRPr="005D2588">
              <w:rPr>
                <w:rFonts w:ascii="Verdana" w:hAnsi="Verdana"/>
                <w:sz w:val="22"/>
                <w:szCs w:val="22"/>
              </w:rPr>
              <w:t xml:space="preserve"> sets out a list of Transect receptor IDs in the form “1_SH_SSSI_X”. Could the details of the locations of all these please be identified or do they all relate to Sutton Heath and Bog.</w:t>
            </w:r>
            <w:r>
              <w:rPr>
                <w:rFonts w:ascii="Verdana" w:hAnsi="Verdana"/>
                <w:sz w:val="22"/>
                <w:szCs w:val="22"/>
              </w:rPr>
              <w:t xml:space="preserve"> </w:t>
            </w:r>
          </w:p>
          <w:p w14:paraId="4A4CE33E" w14:textId="4ADECB55" w:rsidR="00031449" w:rsidRPr="00101E40" w:rsidRDefault="00031449" w:rsidP="001628F9">
            <w:pPr>
              <w:pStyle w:val="ListParagraph"/>
              <w:numPr>
                <w:ilvl w:val="0"/>
                <w:numId w:val="29"/>
              </w:numPr>
              <w:rPr>
                <w:rFonts w:ascii="Verdana" w:hAnsi="Verdana"/>
                <w:sz w:val="22"/>
                <w:szCs w:val="22"/>
              </w:rPr>
            </w:pPr>
            <w:r w:rsidRPr="00101E40">
              <w:rPr>
                <w:rFonts w:ascii="Verdana" w:hAnsi="Verdana"/>
                <w:sz w:val="22"/>
                <w:szCs w:val="22"/>
              </w:rPr>
              <w:t>If so, could the locations be identified on a Figure.</w:t>
            </w:r>
          </w:p>
          <w:p w14:paraId="4C3D436C" w14:textId="473C4000" w:rsidR="00031449" w:rsidRPr="005D2588" w:rsidRDefault="00031449" w:rsidP="001628F9">
            <w:pPr>
              <w:pStyle w:val="ListParagraph"/>
              <w:numPr>
                <w:ilvl w:val="0"/>
                <w:numId w:val="29"/>
              </w:numPr>
              <w:rPr>
                <w:rFonts w:ascii="Verdana" w:hAnsi="Verdana"/>
                <w:sz w:val="22"/>
                <w:szCs w:val="22"/>
              </w:rPr>
            </w:pPr>
            <w:r w:rsidRPr="005D2588">
              <w:rPr>
                <w:rFonts w:ascii="Verdana" w:hAnsi="Verdana"/>
                <w:sz w:val="22"/>
                <w:szCs w:val="22"/>
              </w:rPr>
              <w:t>Assuming that they are all within Sutton Heath and Bog, could this Figure also show a line 40m from proposed road alignment.</w:t>
            </w:r>
          </w:p>
        </w:tc>
      </w:tr>
      <w:tr w:rsidR="00031449" w:rsidRPr="009420A9" w14:paraId="0739A3C7" w14:textId="77777777" w:rsidTr="00836090">
        <w:tc>
          <w:tcPr>
            <w:tcW w:w="1772" w:type="dxa"/>
            <w:shd w:val="clear" w:color="auto" w:fill="auto"/>
          </w:tcPr>
          <w:p w14:paraId="5637F972"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03FE3DB" w14:textId="77777777" w:rsidR="00031449" w:rsidRDefault="00031449" w:rsidP="00031449">
            <w:pPr>
              <w:rPr>
                <w:rFonts w:ascii="Verdana" w:hAnsi="Verdana"/>
                <w:sz w:val="22"/>
                <w:szCs w:val="22"/>
              </w:rPr>
            </w:pPr>
            <w:r>
              <w:rPr>
                <w:rFonts w:ascii="Verdana" w:hAnsi="Verdana"/>
                <w:sz w:val="22"/>
                <w:szCs w:val="22"/>
              </w:rPr>
              <w:t>The Applicant</w:t>
            </w:r>
          </w:p>
          <w:p w14:paraId="3C69715E" w14:textId="1194882B" w:rsidR="00031449" w:rsidRDefault="00031449" w:rsidP="00031449">
            <w:pPr>
              <w:rPr>
                <w:rFonts w:ascii="Verdana" w:hAnsi="Verdana"/>
                <w:sz w:val="22"/>
                <w:szCs w:val="22"/>
              </w:rPr>
            </w:pPr>
            <w:r>
              <w:rPr>
                <w:rFonts w:ascii="Verdana" w:hAnsi="Verdana"/>
                <w:sz w:val="22"/>
                <w:szCs w:val="22"/>
              </w:rPr>
              <w:t>IPs</w:t>
            </w:r>
          </w:p>
        </w:tc>
        <w:tc>
          <w:tcPr>
            <w:tcW w:w="9754" w:type="dxa"/>
            <w:shd w:val="clear" w:color="auto" w:fill="auto"/>
          </w:tcPr>
          <w:p w14:paraId="77B29A77" w14:textId="76564734" w:rsidR="00031449" w:rsidRPr="00101E40" w:rsidRDefault="00031449" w:rsidP="00031449">
            <w:pPr>
              <w:keepNext/>
              <w:ind w:left="28"/>
              <w:rPr>
                <w:rFonts w:ascii="Verdana" w:hAnsi="Verdana"/>
                <w:b/>
                <w:bCs/>
                <w:sz w:val="22"/>
                <w:szCs w:val="22"/>
              </w:rPr>
            </w:pPr>
            <w:r>
              <w:rPr>
                <w:rFonts w:ascii="Verdana" w:hAnsi="Verdana"/>
                <w:b/>
                <w:bCs/>
                <w:sz w:val="22"/>
                <w:szCs w:val="22"/>
              </w:rPr>
              <w:t>Air Quality Assessment</w:t>
            </w:r>
          </w:p>
          <w:p w14:paraId="1A25C848" w14:textId="6716107D" w:rsidR="00031449" w:rsidRPr="00101E40" w:rsidRDefault="00031449" w:rsidP="001628F9">
            <w:pPr>
              <w:pStyle w:val="ListParagraph"/>
              <w:numPr>
                <w:ilvl w:val="0"/>
                <w:numId w:val="30"/>
              </w:numPr>
              <w:rPr>
                <w:rFonts w:ascii="Verdana" w:hAnsi="Verdana"/>
                <w:sz w:val="22"/>
                <w:szCs w:val="22"/>
              </w:rPr>
            </w:pPr>
            <w:r>
              <w:rPr>
                <w:rFonts w:ascii="Verdana" w:hAnsi="Verdana"/>
                <w:sz w:val="22"/>
                <w:szCs w:val="22"/>
              </w:rPr>
              <w:t xml:space="preserve">Do the Government’s policy </w:t>
            </w:r>
            <w:proofErr w:type="gramStart"/>
            <w:r>
              <w:rPr>
                <w:rFonts w:ascii="Verdana" w:hAnsi="Verdana"/>
                <w:sz w:val="22"/>
                <w:szCs w:val="22"/>
              </w:rPr>
              <w:t>statements</w:t>
            </w:r>
            <w:proofErr w:type="gramEnd"/>
            <w:r>
              <w:rPr>
                <w:rFonts w:ascii="Verdana" w:hAnsi="Verdana"/>
                <w:sz w:val="22"/>
                <w:szCs w:val="22"/>
              </w:rPr>
              <w:t xml:space="preserve"> ‘Decarbonising transport: a better, greener Britain’ and ‘Net Zero Strategy: Build Back Greener’ </w:t>
            </w:r>
            <w:r w:rsidRPr="005D2588">
              <w:rPr>
                <w:rFonts w:ascii="Verdana" w:hAnsi="Verdana"/>
                <w:sz w:val="22"/>
                <w:szCs w:val="22"/>
                <w:lang w:val="en-AU"/>
              </w:rPr>
              <w:t xml:space="preserve">have any implications for the air quality assessment on the basis that this would result in an increase in electric vehicles rather than those powered by internal combustion engines, as electric vehicles do not emit gases of </w:t>
            </w:r>
            <w:r w:rsidRPr="00101E40">
              <w:rPr>
                <w:rFonts w:ascii="Verdana" w:hAnsi="Verdana"/>
                <w:sz w:val="22"/>
                <w:szCs w:val="22"/>
              </w:rPr>
              <w:t xml:space="preserve">combustion? </w:t>
            </w:r>
          </w:p>
          <w:p w14:paraId="342EECA7" w14:textId="136A0D4E" w:rsidR="00031449" w:rsidRPr="005D2588" w:rsidRDefault="00031449" w:rsidP="001628F9">
            <w:pPr>
              <w:pStyle w:val="ListParagraph"/>
              <w:numPr>
                <w:ilvl w:val="0"/>
                <w:numId w:val="30"/>
              </w:numPr>
              <w:rPr>
                <w:rFonts w:ascii="Verdana" w:hAnsi="Verdana"/>
                <w:sz w:val="22"/>
                <w:szCs w:val="22"/>
                <w:lang w:val="en-AU"/>
              </w:rPr>
            </w:pPr>
            <w:r w:rsidRPr="00101E40">
              <w:rPr>
                <w:rFonts w:ascii="Verdana" w:hAnsi="Verdana"/>
                <w:sz w:val="22"/>
                <w:szCs w:val="22"/>
              </w:rPr>
              <w:t xml:space="preserve">If so, </w:t>
            </w:r>
            <w:r w:rsidR="004B4E6C">
              <w:rPr>
                <w:rFonts w:ascii="Verdana" w:hAnsi="Verdana"/>
                <w:sz w:val="22"/>
                <w:szCs w:val="22"/>
              </w:rPr>
              <w:t>what</w:t>
            </w:r>
            <w:r w:rsidRPr="005D2588">
              <w:rPr>
                <w:rFonts w:ascii="Verdana" w:hAnsi="Verdana"/>
                <w:sz w:val="22"/>
                <w:szCs w:val="22"/>
                <w:lang w:val="en-AU"/>
              </w:rPr>
              <w:t xml:space="preserve"> would be the resultant effects</w:t>
            </w:r>
            <w:r>
              <w:rPr>
                <w:rFonts w:ascii="Verdana" w:hAnsi="Verdana"/>
                <w:sz w:val="22"/>
                <w:szCs w:val="22"/>
                <w:lang w:val="en-AU"/>
              </w:rPr>
              <w:t>?</w:t>
            </w:r>
          </w:p>
        </w:tc>
      </w:tr>
      <w:tr w:rsidR="00031449" w:rsidRPr="009420A9" w14:paraId="2132A4F9" w14:textId="77777777" w:rsidTr="00836090">
        <w:tc>
          <w:tcPr>
            <w:tcW w:w="1772" w:type="dxa"/>
            <w:shd w:val="clear" w:color="auto" w:fill="auto"/>
          </w:tcPr>
          <w:p w14:paraId="07049925"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5673C262" w14:textId="6452BF53"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17E5692" w14:textId="77777777" w:rsidR="00031449" w:rsidRPr="00FF5AAD" w:rsidRDefault="00031449" w:rsidP="00031449">
            <w:pPr>
              <w:keepNext/>
              <w:ind w:left="28"/>
              <w:rPr>
                <w:rFonts w:ascii="Verdana" w:hAnsi="Verdana"/>
                <w:b/>
                <w:bCs/>
                <w:sz w:val="22"/>
                <w:szCs w:val="22"/>
              </w:rPr>
            </w:pPr>
            <w:r w:rsidRPr="00FF5AAD">
              <w:rPr>
                <w:rFonts w:ascii="Verdana" w:hAnsi="Verdana"/>
                <w:b/>
                <w:bCs/>
                <w:sz w:val="22"/>
                <w:szCs w:val="22"/>
              </w:rPr>
              <w:t>WHO Standards</w:t>
            </w:r>
          </w:p>
          <w:p w14:paraId="2335E2C9" w14:textId="77777777" w:rsidR="00031449" w:rsidRDefault="00031449" w:rsidP="00031449">
            <w:pPr>
              <w:keepNext/>
              <w:ind w:left="28"/>
              <w:rPr>
                <w:rFonts w:ascii="Verdana" w:hAnsi="Verdana"/>
                <w:sz w:val="22"/>
                <w:szCs w:val="22"/>
              </w:rPr>
            </w:pPr>
            <w:r>
              <w:rPr>
                <w:rFonts w:ascii="Verdana" w:hAnsi="Verdana"/>
                <w:sz w:val="22"/>
                <w:szCs w:val="22"/>
              </w:rPr>
              <w:t xml:space="preserve">In September 2021 the World Health Organisation published new Global Air Quality </w:t>
            </w:r>
            <w:r w:rsidRPr="00C226E4">
              <w:rPr>
                <w:rFonts w:ascii="Verdana" w:eastAsia="Calibri" w:hAnsi="Verdana"/>
                <w:bCs/>
                <w:sz w:val="22"/>
                <w:szCs w:val="22"/>
                <w:lang w:eastAsia="en-US"/>
              </w:rPr>
              <w:t>Guidelines</w:t>
            </w:r>
            <w:r>
              <w:rPr>
                <w:rFonts w:ascii="Verdana" w:hAnsi="Verdana"/>
                <w:sz w:val="22"/>
                <w:szCs w:val="22"/>
              </w:rPr>
              <w:t xml:space="preserve">. </w:t>
            </w:r>
          </w:p>
          <w:p w14:paraId="64218658" w14:textId="77777777" w:rsidR="00031449" w:rsidRDefault="00031449" w:rsidP="00031449">
            <w:pPr>
              <w:rPr>
                <w:rFonts w:ascii="Verdana" w:hAnsi="Verdana"/>
                <w:sz w:val="22"/>
                <w:szCs w:val="22"/>
              </w:rPr>
            </w:pPr>
          </w:p>
          <w:p w14:paraId="31F50E4E" w14:textId="7443FFF9" w:rsidR="00031449" w:rsidRPr="00340E1F" w:rsidRDefault="00031449" w:rsidP="00031449">
            <w:pPr>
              <w:keepNext/>
              <w:ind w:left="28"/>
              <w:rPr>
                <w:rFonts w:ascii="Verdana" w:hAnsi="Verdana"/>
                <w:sz w:val="22"/>
                <w:szCs w:val="22"/>
              </w:rPr>
            </w:pPr>
            <w:r>
              <w:rPr>
                <w:rFonts w:ascii="Verdana" w:hAnsi="Verdana"/>
                <w:sz w:val="22"/>
                <w:szCs w:val="22"/>
              </w:rPr>
              <w:t xml:space="preserve">Could </w:t>
            </w:r>
            <w:r w:rsidRPr="00C226E4">
              <w:rPr>
                <w:rFonts w:ascii="Verdana" w:eastAsia="Calibri" w:hAnsi="Verdana"/>
                <w:bCs/>
                <w:sz w:val="22"/>
                <w:szCs w:val="22"/>
                <w:lang w:eastAsia="en-US"/>
              </w:rPr>
              <w:t>the</w:t>
            </w:r>
            <w:r>
              <w:rPr>
                <w:rFonts w:ascii="Verdana" w:hAnsi="Verdana"/>
                <w:sz w:val="22"/>
                <w:szCs w:val="22"/>
              </w:rPr>
              <w:t xml:space="preserve"> Applicant please set out their response to these guideline standards, setting out any implications that this may have for the consideration of this Proposed Development.</w:t>
            </w:r>
          </w:p>
        </w:tc>
      </w:tr>
      <w:tr w:rsidR="00031449" w:rsidRPr="009420A9" w14:paraId="1571060E" w14:textId="77777777" w:rsidTr="00836090">
        <w:tc>
          <w:tcPr>
            <w:tcW w:w="1772" w:type="dxa"/>
            <w:shd w:val="clear" w:color="auto" w:fill="auto"/>
          </w:tcPr>
          <w:p w14:paraId="2EEFA7BE"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CC1F16D" w14:textId="77777777" w:rsidR="00031449" w:rsidRDefault="00031449" w:rsidP="00031449">
            <w:pPr>
              <w:rPr>
                <w:rFonts w:ascii="Verdana" w:hAnsi="Verdana"/>
                <w:sz w:val="22"/>
                <w:szCs w:val="22"/>
              </w:rPr>
            </w:pPr>
            <w:r>
              <w:rPr>
                <w:rFonts w:ascii="Verdana" w:hAnsi="Verdana"/>
                <w:sz w:val="22"/>
                <w:szCs w:val="22"/>
              </w:rPr>
              <w:t>The Applicant</w:t>
            </w:r>
          </w:p>
          <w:p w14:paraId="3B030235" w14:textId="161F9269" w:rsidR="00DF387F" w:rsidRDefault="00DF387F" w:rsidP="00031449">
            <w:pPr>
              <w:rPr>
                <w:rFonts w:ascii="Verdana" w:hAnsi="Verdana"/>
                <w:sz w:val="22"/>
                <w:szCs w:val="22"/>
              </w:rPr>
            </w:pPr>
            <w:r>
              <w:rPr>
                <w:rFonts w:ascii="Verdana" w:hAnsi="Verdana"/>
                <w:sz w:val="22"/>
                <w:szCs w:val="22"/>
              </w:rPr>
              <w:t>PCC</w:t>
            </w:r>
          </w:p>
        </w:tc>
        <w:tc>
          <w:tcPr>
            <w:tcW w:w="9754" w:type="dxa"/>
            <w:shd w:val="clear" w:color="auto" w:fill="auto"/>
          </w:tcPr>
          <w:p w14:paraId="293674E2" w14:textId="477CC22B" w:rsidR="00031449" w:rsidRPr="00DB1063" w:rsidRDefault="00031449" w:rsidP="00031449">
            <w:pPr>
              <w:keepNext/>
              <w:ind w:left="28"/>
              <w:rPr>
                <w:rFonts w:ascii="Verdana" w:hAnsi="Verdana"/>
                <w:b/>
                <w:bCs/>
                <w:sz w:val="22"/>
                <w:szCs w:val="22"/>
              </w:rPr>
            </w:pPr>
            <w:r w:rsidRPr="00DB1063">
              <w:rPr>
                <w:rFonts w:ascii="Verdana" w:hAnsi="Verdana"/>
                <w:b/>
                <w:bCs/>
                <w:sz w:val="22"/>
                <w:szCs w:val="22"/>
              </w:rPr>
              <w:t>Greenhouse Gas Emissions</w:t>
            </w:r>
            <w:r>
              <w:rPr>
                <w:rFonts w:ascii="Verdana" w:hAnsi="Verdana"/>
                <w:b/>
                <w:bCs/>
                <w:sz w:val="22"/>
                <w:szCs w:val="22"/>
              </w:rPr>
              <w:t xml:space="preserve"> and Climate Change adaptions</w:t>
            </w:r>
          </w:p>
          <w:p w14:paraId="4BEA42B1" w14:textId="4DF10C21" w:rsidR="00031449" w:rsidRDefault="00031449" w:rsidP="00031449">
            <w:pPr>
              <w:keepNext/>
              <w:ind w:left="28"/>
              <w:rPr>
                <w:rFonts w:ascii="Verdana" w:hAnsi="Verdana"/>
                <w:sz w:val="22"/>
                <w:szCs w:val="22"/>
              </w:rPr>
            </w:pPr>
            <w:r w:rsidRPr="009F3842">
              <w:rPr>
                <w:rFonts w:ascii="Verdana" w:hAnsi="Verdana"/>
                <w:sz w:val="22"/>
                <w:szCs w:val="22"/>
              </w:rPr>
              <w:t xml:space="preserve">With respect to greenhouse gas emissions, the cumulative impact assessment that the Applicant has undertaken is limited. At paragraph 14.8.9 of the Chapter 14 of the ES </w:t>
            </w:r>
            <w:r>
              <w:rPr>
                <w:rFonts w:ascii="Verdana" w:hAnsi="Verdana"/>
                <w:sz w:val="22"/>
                <w:szCs w:val="22"/>
              </w:rPr>
              <w:t>[APP</w:t>
            </w:r>
            <w:r>
              <w:rPr>
                <w:rFonts w:ascii="Verdana" w:hAnsi="Verdana"/>
                <w:sz w:val="22"/>
                <w:szCs w:val="22"/>
              </w:rPr>
              <w:noBreakHyphen/>
              <w:t xml:space="preserve">052] </w:t>
            </w:r>
            <w:r w:rsidRPr="009F3842">
              <w:rPr>
                <w:rFonts w:ascii="Verdana" w:hAnsi="Verdana"/>
                <w:sz w:val="22"/>
                <w:szCs w:val="22"/>
              </w:rPr>
              <w:t xml:space="preserve">it is predicted that the Proposed Development would contribute 0.0078% to </w:t>
            </w:r>
            <w:r w:rsidRPr="00C226E4">
              <w:rPr>
                <w:rFonts w:ascii="Verdana" w:eastAsia="Calibri" w:hAnsi="Verdana"/>
                <w:bCs/>
                <w:sz w:val="22"/>
                <w:szCs w:val="22"/>
                <w:lang w:eastAsia="en-US"/>
              </w:rPr>
              <w:t>the</w:t>
            </w:r>
            <w:r w:rsidRPr="009F3842">
              <w:rPr>
                <w:rFonts w:ascii="Verdana" w:hAnsi="Verdana"/>
                <w:sz w:val="22"/>
                <w:szCs w:val="22"/>
              </w:rPr>
              <w:t xml:space="preserve"> UK’s fourth, fifth and sixth Carbon Budgets.</w:t>
            </w:r>
          </w:p>
          <w:p w14:paraId="0111B60D" w14:textId="77777777" w:rsidR="00031449" w:rsidRPr="009F3842" w:rsidRDefault="00031449" w:rsidP="00031449">
            <w:pPr>
              <w:rPr>
                <w:rFonts w:ascii="Verdana" w:hAnsi="Verdana"/>
                <w:sz w:val="22"/>
                <w:szCs w:val="22"/>
              </w:rPr>
            </w:pPr>
          </w:p>
          <w:p w14:paraId="750D5138" w14:textId="5E51B4DE" w:rsidR="00031449" w:rsidRDefault="00031449" w:rsidP="00031449">
            <w:pPr>
              <w:keepNext/>
              <w:ind w:left="28"/>
              <w:rPr>
                <w:rFonts w:ascii="Verdana" w:hAnsi="Verdana"/>
                <w:sz w:val="22"/>
                <w:szCs w:val="22"/>
              </w:rPr>
            </w:pPr>
            <w:r w:rsidRPr="009F3842">
              <w:rPr>
                <w:rFonts w:ascii="Verdana" w:hAnsi="Verdana"/>
                <w:sz w:val="22"/>
                <w:szCs w:val="22"/>
              </w:rPr>
              <w:t xml:space="preserve">However, the Proposed Development has been assessed in isolation from any in combination effects associated with the implementation of projects forming part of </w:t>
            </w:r>
            <w:r w:rsidRPr="009F3842">
              <w:rPr>
                <w:rFonts w:ascii="Verdana" w:hAnsi="Verdana"/>
                <w:sz w:val="22"/>
                <w:szCs w:val="22"/>
              </w:rPr>
              <w:lastRenderedPageBreak/>
              <w:t xml:space="preserve">the Road </w:t>
            </w:r>
            <w:r w:rsidRPr="00C226E4">
              <w:rPr>
                <w:rFonts w:ascii="Verdana" w:eastAsia="Calibri" w:hAnsi="Verdana"/>
                <w:bCs/>
                <w:sz w:val="22"/>
                <w:szCs w:val="22"/>
                <w:lang w:eastAsia="en-US"/>
              </w:rPr>
              <w:t>Improvement</w:t>
            </w:r>
            <w:r w:rsidRPr="009F3842">
              <w:rPr>
                <w:rFonts w:ascii="Verdana" w:hAnsi="Verdana"/>
                <w:sz w:val="22"/>
                <w:szCs w:val="22"/>
              </w:rPr>
              <w:t xml:space="preserve"> Strategy. While the Proposed Development of itself may have a limited effect on greenhouse gas emissions, this scheme when taken with others might ‘… have a material effect on the ability of the Government to meet its carbon reduction targets’ (paragraph 5.18 of the </w:t>
            </w:r>
            <w:r>
              <w:rPr>
                <w:rFonts w:ascii="Verdana" w:hAnsi="Verdana"/>
                <w:sz w:val="22"/>
                <w:szCs w:val="22"/>
              </w:rPr>
              <w:t>NPSNN</w:t>
            </w:r>
            <w:r w:rsidRPr="009F3842">
              <w:rPr>
                <w:rFonts w:ascii="Verdana" w:hAnsi="Verdana"/>
                <w:sz w:val="22"/>
                <w:szCs w:val="22"/>
              </w:rPr>
              <w:t xml:space="preserve">). </w:t>
            </w:r>
          </w:p>
          <w:p w14:paraId="2BB89CB5" w14:textId="77777777" w:rsidR="00031449" w:rsidRPr="009F3842" w:rsidRDefault="00031449" w:rsidP="00031449">
            <w:pPr>
              <w:rPr>
                <w:rFonts w:ascii="Verdana" w:hAnsi="Verdana"/>
                <w:sz w:val="22"/>
                <w:szCs w:val="22"/>
              </w:rPr>
            </w:pPr>
          </w:p>
          <w:p w14:paraId="059221F0" w14:textId="799AA047" w:rsidR="00031449" w:rsidRDefault="00031449" w:rsidP="00031449">
            <w:pPr>
              <w:keepNext/>
              <w:ind w:left="28"/>
              <w:rPr>
                <w:rFonts w:ascii="Verdana" w:hAnsi="Verdana"/>
                <w:sz w:val="22"/>
                <w:szCs w:val="22"/>
              </w:rPr>
            </w:pPr>
            <w:proofErr w:type="gramStart"/>
            <w:r>
              <w:rPr>
                <w:rFonts w:ascii="Verdana" w:hAnsi="Verdana"/>
                <w:sz w:val="22"/>
                <w:szCs w:val="22"/>
              </w:rPr>
              <w:t>In light of</w:t>
            </w:r>
            <w:proofErr w:type="gramEnd"/>
            <w:r>
              <w:rPr>
                <w:rFonts w:ascii="Verdana" w:hAnsi="Verdana"/>
                <w:sz w:val="22"/>
                <w:szCs w:val="22"/>
              </w:rPr>
              <w:t xml:space="preserve"> the quashing of the A38 Derby Junctions DCO by the High Court, further representations are requested on the following ma</w:t>
            </w:r>
            <w:r w:rsidR="00560174">
              <w:rPr>
                <w:rFonts w:ascii="Verdana" w:hAnsi="Verdana"/>
                <w:sz w:val="22"/>
                <w:szCs w:val="22"/>
              </w:rPr>
              <w:t>t</w:t>
            </w:r>
            <w:r>
              <w:rPr>
                <w:rFonts w:ascii="Verdana" w:hAnsi="Verdana"/>
                <w:sz w:val="22"/>
                <w:szCs w:val="22"/>
              </w:rPr>
              <w:t>ters:</w:t>
            </w:r>
          </w:p>
          <w:p w14:paraId="6C7CAE2F" w14:textId="77777777" w:rsidR="00E1725B" w:rsidRDefault="00E1725B" w:rsidP="00031449">
            <w:pPr>
              <w:keepNext/>
              <w:ind w:left="28"/>
              <w:rPr>
                <w:rFonts w:ascii="Verdana" w:hAnsi="Verdana"/>
                <w:sz w:val="22"/>
                <w:szCs w:val="22"/>
              </w:rPr>
            </w:pPr>
          </w:p>
          <w:p w14:paraId="4BE5FFBF" w14:textId="77777777" w:rsidR="00031449" w:rsidRPr="004544CC" w:rsidRDefault="00031449" w:rsidP="00FA4BA8">
            <w:pPr>
              <w:pStyle w:val="ListParagraph"/>
              <w:numPr>
                <w:ilvl w:val="0"/>
                <w:numId w:val="84"/>
              </w:numPr>
              <w:rPr>
                <w:rFonts w:ascii="Verdana" w:hAnsi="Verdana"/>
                <w:sz w:val="22"/>
                <w:szCs w:val="22"/>
                <w:lang w:val="en-AU"/>
              </w:rPr>
            </w:pPr>
            <w:r w:rsidRPr="008C50F1">
              <w:rPr>
                <w:rFonts w:ascii="Verdana" w:hAnsi="Verdana"/>
                <w:sz w:val="22"/>
                <w:szCs w:val="22"/>
              </w:rPr>
              <w:t>the carbon impact of the development; the implications, if any, of the development in</w:t>
            </w:r>
            <w:r>
              <w:rPr>
                <w:rFonts w:ascii="Verdana" w:hAnsi="Verdana"/>
                <w:sz w:val="22"/>
                <w:szCs w:val="22"/>
              </w:rPr>
              <w:t xml:space="preserve"> </w:t>
            </w:r>
            <w:r w:rsidRPr="008C50F1">
              <w:rPr>
                <w:rFonts w:ascii="Verdana" w:hAnsi="Verdana"/>
                <w:sz w:val="22"/>
                <w:szCs w:val="22"/>
              </w:rPr>
              <w:t>relation to the Paris Agreement and the UK’s nationally-determined contribution</w:t>
            </w:r>
            <w:r>
              <w:rPr>
                <w:rFonts w:ascii="Verdana" w:hAnsi="Verdana"/>
                <w:sz w:val="22"/>
                <w:szCs w:val="22"/>
              </w:rPr>
              <w:t xml:space="preserve"> </w:t>
            </w:r>
            <w:r w:rsidRPr="008C50F1">
              <w:rPr>
                <w:rFonts w:ascii="Verdana" w:hAnsi="Verdana"/>
                <w:sz w:val="22"/>
                <w:szCs w:val="22"/>
              </w:rPr>
              <w:t>under the Paris Agreement, the 2050 net zero target in the Climate Change Act 2008,</w:t>
            </w:r>
            <w:r>
              <w:rPr>
                <w:rFonts w:ascii="Verdana" w:hAnsi="Verdana"/>
                <w:sz w:val="22"/>
                <w:szCs w:val="22"/>
              </w:rPr>
              <w:t xml:space="preserve"> </w:t>
            </w:r>
            <w:r w:rsidRPr="008C50F1">
              <w:rPr>
                <w:rFonts w:ascii="Verdana" w:hAnsi="Verdana"/>
                <w:sz w:val="22"/>
                <w:szCs w:val="22"/>
              </w:rPr>
              <w:t>and carbon budgets set under the 2008 Act (including the sixth carbon budget as set</w:t>
            </w:r>
            <w:r>
              <w:rPr>
                <w:rFonts w:ascii="Verdana" w:hAnsi="Verdana"/>
                <w:sz w:val="22"/>
                <w:szCs w:val="22"/>
              </w:rPr>
              <w:t xml:space="preserve"> </w:t>
            </w:r>
            <w:r w:rsidRPr="008C50F1">
              <w:rPr>
                <w:rFonts w:ascii="Verdana" w:hAnsi="Verdana"/>
                <w:sz w:val="22"/>
                <w:szCs w:val="22"/>
              </w:rPr>
              <w:t>out in the Carbon Budget Order 2021); and, whether the increase in carbon emissions</w:t>
            </w:r>
            <w:r>
              <w:rPr>
                <w:rFonts w:ascii="Verdana" w:hAnsi="Verdana"/>
                <w:sz w:val="22"/>
                <w:szCs w:val="22"/>
              </w:rPr>
              <w:t xml:space="preserve"> </w:t>
            </w:r>
            <w:r w:rsidRPr="008C50F1">
              <w:rPr>
                <w:rFonts w:ascii="Verdana" w:hAnsi="Verdana"/>
                <w:sz w:val="22"/>
                <w:szCs w:val="22"/>
              </w:rPr>
              <w:t>resulting from the development is so significant that it would have a material impact</w:t>
            </w:r>
            <w:r>
              <w:rPr>
                <w:rFonts w:ascii="Verdana" w:hAnsi="Verdana"/>
                <w:sz w:val="22"/>
                <w:szCs w:val="22"/>
              </w:rPr>
              <w:t xml:space="preserve"> </w:t>
            </w:r>
            <w:r w:rsidRPr="008C50F1">
              <w:rPr>
                <w:rFonts w:ascii="Verdana" w:hAnsi="Verdana"/>
                <w:sz w:val="22"/>
                <w:szCs w:val="22"/>
              </w:rPr>
              <w:t>on the ability of the Government to meet its carbon reduction targets;</w:t>
            </w:r>
          </w:p>
          <w:p w14:paraId="47F7631A" w14:textId="77777777" w:rsidR="00031449" w:rsidRPr="004544CC" w:rsidRDefault="00031449" w:rsidP="00031449">
            <w:pPr>
              <w:pStyle w:val="ListParagraph"/>
              <w:ind w:left="389"/>
              <w:rPr>
                <w:rFonts w:ascii="Verdana" w:hAnsi="Verdana"/>
                <w:sz w:val="22"/>
                <w:szCs w:val="22"/>
                <w:lang w:val="en-AU"/>
              </w:rPr>
            </w:pPr>
          </w:p>
          <w:p w14:paraId="2A00527C" w14:textId="77777777" w:rsidR="00031449" w:rsidRDefault="00031449" w:rsidP="00FA4BA8">
            <w:pPr>
              <w:pStyle w:val="ListParagraph"/>
              <w:numPr>
                <w:ilvl w:val="0"/>
                <w:numId w:val="84"/>
              </w:numPr>
              <w:rPr>
                <w:rFonts w:ascii="Verdana" w:hAnsi="Verdana"/>
                <w:sz w:val="22"/>
                <w:szCs w:val="22"/>
              </w:rPr>
            </w:pPr>
            <w:r w:rsidRPr="004544CC">
              <w:rPr>
                <w:rFonts w:ascii="Verdana" w:hAnsi="Verdana"/>
                <w:sz w:val="22"/>
                <w:szCs w:val="22"/>
                <w:lang w:val="en-AU"/>
              </w:rPr>
              <w:t xml:space="preserve">the direct, </w:t>
            </w:r>
            <w:proofErr w:type="gramStart"/>
            <w:r w:rsidRPr="004544CC">
              <w:rPr>
                <w:rFonts w:ascii="Verdana" w:hAnsi="Verdana"/>
                <w:sz w:val="22"/>
                <w:szCs w:val="22"/>
                <w:lang w:val="en-AU"/>
              </w:rPr>
              <w:t>indirect</w:t>
            </w:r>
            <w:proofErr w:type="gramEnd"/>
            <w:r w:rsidRPr="004544CC">
              <w:rPr>
                <w:rFonts w:ascii="Verdana" w:hAnsi="Verdana"/>
                <w:sz w:val="22"/>
                <w:szCs w:val="22"/>
                <w:lang w:val="en-AU"/>
              </w:rPr>
              <w:t xml:space="preserve"> and cumulative likely significant effects of the development on climate, including greenhouse gas emissions and climate change adaptation, in light of the requirements set out in the </w:t>
            </w:r>
            <w:r w:rsidRPr="002468D5">
              <w:rPr>
                <w:rFonts w:ascii="Verdana" w:hAnsi="Verdana"/>
                <w:sz w:val="22"/>
                <w:szCs w:val="22"/>
              </w:rPr>
              <w:t>EIA Regulations and in light of paragraphs 5.17</w:t>
            </w:r>
            <w:r>
              <w:rPr>
                <w:rFonts w:ascii="Verdana" w:hAnsi="Verdana"/>
                <w:sz w:val="22"/>
                <w:szCs w:val="22"/>
              </w:rPr>
              <w:t xml:space="preserve"> </w:t>
            </w:r>
            <w:r w:rsidRPr="002468D5">
              <w:rPr>
                <w:rFonts w:ascii="Verdana" w:hAnsi="Verdana"/>
                <w:sz w:val="22"/>
                <w:szCs w:val="22"/>
              </w:rPr>
              <w:t xml:space="preserve">and 5.18 of the </w:t>
            </w:r>
            <w:r>
              <w:rPr>
                <w:rFonts w:ascii="Verdana" w:hAnsi="Verdana"/>
                <w:sz w:val="22"/>
                <w:szCs w:val="22"/>
              </w:rPr>
              <w:t>NPSNN</w:t>
            </w:r>
            <w:r w:rsidR="008C5875">
              <w:rPr>
                <w:rFonts w:ascii="Verdana" w:hAnsi="Verdana"/>
                <w:sz w:val="22"/>
                <w:szCs w:val="22"/>
              </w:rPr>
              <w:t>.</w:t>
            </w:r>
          </w:p>
          <w:p w14:paraId="696922B4" w14:textId="77777777" w:rsidR="00610FC1" w:rsidRPr="00610FC1" w:rsidRDefault="00610FC1" w:rsidP="00610FC1">
            <w:pPr>
              <w:pStyle w:val="ListParagraph"/>
              <w:rPr>
                <w:rFonts w:ascii="Verdana" w:hAnsi="Verdana"/>
                <w:sz w:val="22"/>
                <w:szCs w:val="22"/>
              </w:rPr>
            </w:pPr>
          </w:p>
          <w:p w14:paraId="4E99D372" w14:textId="6939039D" w:rsidR="00A15463" w:rsidRDefault="00A15463" w:rsidP="00A15463">
            <w:pPr>
              <w:rPr>
                <w:ins w:id="13" w:author="Jackson, Robert" w:date="2022-01-04T11:31:00Z"/>
                <w:rFonts w:ascii="Verdana" w:hAnsi="Verdana"/>
                <w:sz w:val="22"/>
                <w:szCs w:val="22"/>
              </w:rPr>
            </w:pPr>
            <w:ins w:id="14" w:author="Jackson, Robert" w:date="2022-01-04T11:31:00Z">
              <w:r w:rsidRPr="00A15463">
                <w:rPr>
                  <w:rFonts w:ascii="Verdana" w:hAnsi="Verdana"/>
                  <w:sz w:val="22"/>
                  <w:szCs w:val="22"/>
                </w:rPr>
                <w:t xml:space="preserve">The Assessment should provide (or, to the extent that it has already been provided, identify) its assessment of the cumulative effects of Greenhouse Gas emissions from the scheme with other existing and/or approved projects on a local, </w:t>
              </w:r>
              <w:proofErr w:type="gramStart"/>
              <w:r w:rsidRPr="00A15463">
                <w:rPr>
                  <w:rFonts w:ascii="Verdana" w:hAnsi="Verdana"/>
                  <w:sz w:val="22"/>
                  <w:szCs w:val="22"/>
                </w:rPr>
                <w:t>regional</w:t>
              </w:r>
              <w:proofErr w:type="gramEnd"/>
              <w:r w:rsidRPr="00A15463">
                <w:rPr>
                  <w:rFonts w:ascii="Verdana" w:hAnsi="Verdana"/>
                  <w:sz w:val="22"/>
                  <w:szCs w:val="22"/>
                </w:rPr>
                <w:t xml:space="preserve"> and national level on a consistent geographical scale (for example an assessment of the cumulative effects of the Road Investment Strategy RIS 1 and RIS 2 at a national level).</w:t>
              </w:r>
            </w:ins>
          </w:p>
          <w:p w14:paraId="4B4C8643" w14:textId="77777777" w:rsidR="001431A9" w:rsidRPr="00A15463" w:rsidRDefault="001431A9" w:rsidP="00A15463">
            <w:pPr>
              <w:rPr>
                <w:ins w:id="15" w:author="Jackson, Robert" w:date="2022-01-04T11:31:00Z"/>
                <w:rFonts w:ascii="Verdana" w:hAnsi="Verdana"/>
                <w:sz w:val="22"/>
                <w:szCs w:val="22"/>
              </w:rPr>
            </w:pPr>
          </w:p>
          <w:p w14:paraId="7D789174" w14:textId="7E51980C" w:rsidR="00610FC1" w:rsidRPr="00610FC1" w:rsidRDefault="00A15463" w:rsidP="00A15463">
            <w:pPr>
              <w:rPr>
                <w:rFonts w:ascii="Verdana" w:hAnsi="Verdana"/>
                <w:sz w:val="22"/>
                <w:szCs w:val="22"/>
              </w:rPr>
            </w:pPr>
            <w:ins w:id="16" w:author="Jackson, Robert" w:date="2022-01-04T11:31:00Z">
              <w:r w:rsidRPr="00A15463">
                <w:rPr>
                  <w:rFonts w:ascii="Verdana" w:hAnsi="Verdana"/>
                  <w:sz w:val="22"/>
                  <w:szCs w:val="22"/>
                </w:rPr>
                <w:t xml:space="preserve">This should: take account of both construction and operational effects; identify the baseline used at each local, regional and national level; and identify any relevant local, regional or national targets and/or budgets where they exist (as set out) It </w:t>
              </w:r>
              <w:r w:rsidRPr="00A15463">
                <w:rPr>
                  <w:rFonts w:ascii="Verdana" w:hAnsi="Verdana"/>
                  <w:sz w:val="22"/>
                  <w:szCs w:val="22"/>
                </w:rPr>
                <w:lastRenderedPageBreak/>
                <w:t>should be accompanied by reasoning to explain the methodology adopted, any likely significant effects identified, any difficulties encountered in compiling the information, and how the assessment complies with the Environmental Impact Assessment Regulations.</w:t>
              </w:r>
            </w:ins>
          </w:p>
        </w:tc>
      </w:tr>
      <w:tr w:rsidR="00031449" w:rsidRPr="009420A9" w14:paraId="43323BFD" w14:textId="77777777" w:rsidTr="00836090">
        <w:tc>
          <w:tcPr>
            <w:tcW w:w="1772" w:type="dxa"/>
            <w:shd w:val="clear" w:color="auto" w:fill="auto"/>
          </w:tcPr>
          <w:p w14:paraId="2C0204C1" w14:textId="77777777" w:rsidR="00031449" w:rsidRPr="009420A9" w:rsidRDefault="00031449" w:rsidP="00031449">
            <w:pPr>
              <w:pStyle w:val="ListParagraph"/>
              <w:numPr>
                <w:ilvl w:val="2"/>
                <w:numId w:val="1"/>
              </w:numPr>
              <w:ind w:left="567" w:hanging="567"/>
              <w:rPr>
                <w:rFonts w:ascii="Verdana" w:hAnsi="Verdana"/>
                <w:sz w:val="22"/>
                <w:szCs w:val="22"/>
              </w:rPr>
            </w:pPr>
            <w:bookmarkStart w:id="17" w:name="_Ref89178309"/>
          </w:p>
        </w:tc>
        <w:bookmarkEnd w:id="17"/>
        <w:tc>
          <w:tcPr>
            <w:tcW w:w="2757" w:type="dxa"/>
            <w:shd w:val="clear" w:color="auto" w:fill="auto"/>
          </w:tcPr>
          <w:p w14:paraId="647D2665" w14:textId="6E023325"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6FA25A09" w14:textId="77777777" w:rsidR="00031449" w:rsidRDefault="00031449" w:rsidP="00031449">
            <w:pPr>
              <w:keepNext/>
              <w:ind w:left="28"/>
              <w:rPr>
                <w:rFonts w:ascii="Verdana" w:hAnsi="Verdana"/>
                <w:sz w:val="22"/>
                <w:szCs w:val="22"/>
              </w:rPr>
            </w:pPr>
            <w:r>
              <w:rPr>
                <w:rFonts w:ascii="Verdana" w:hAnsi="Verdana"/>
                <w:b/>
                <w:bCs/>
                <w:sz w:val="22"/>
                <w:szCs w:val="22"/>
              </w:rPr>
              <w:t>Emissions from construction activity</w:t>
            </w:r>
          </w:p>
          <w:p w14:paraId="28906D9E" w14:textId="29E5550F" w:rsidR="00031449" w:rsidRDefault="00031449" w:rsidP="00031449">
            <w:pPr>
              <w:keepNext/>
              <w:ind w:left="28"/>
              <w:rPr>
                <w:rFonts w:ascii="Verdana" w:hAnsi="Verdana"/>
                <w:sz w:val="22"/>
                <w:szCs w:val="22"/>
              </w:rPr>
            </w:pPr>
            <w:r w:rsidRPr="00FA7E20">
              <w:rPr>
                <w:rFonts w:ascii="Verdana" w:hAnsi="Verdana"/>
                <w:sz w:val="22"/>
                <w:szCs w:val="22"/>
              </w:rPr>
              <w:t>Paragraph 14.5.1</w:t>
            </w:r>
            <w:r>
              <w:rPr>
                <w:rFonts w:ascii="Verdana" w:hAnsi="Verdana"/>
                <w:sz w:val="22"/>
                <w:szCs w:val="22"/>
              </w:rPr>
              <w:t xml:space="preserve"> of Chapter 14 of the ES [APP</w:t>
            </w:r>
            <w:r>
              <w:rPr>
                <w:rFonts w:ascii="Verdana" w:hAnsi="Verdana"/>
                <w:sz w:val="22"/>
                <w:szCs w:val="22"/>
              </w:rPr>
              <w:noBreakHyphen/>
              <w:t xml:space="preserve">052] </w:t>
            </w:r>
            <w:r w:rsidRPr="00FA7E20">
              <w:rPr>
                <w:rFonts w:ascii="Verdana" w:hAnsi="Verdana"/>
                <w:sz w:val="22"/>
                <w:szCs w:val="22"/>
              </w:rPr>
              <w:t xml:space="preserve">sets out that plant emissions have only </w:t>
            </w:r>
            <w:r w:rsidRPr="00C226E4">
              <w:rPr>
                <w:rFonts w:ascii="Verdana" w:eastAsia="Calibri" w:hAnsi="Verdana"/>
                <w:bCs/>
                <w:sz w:val="22"/>
                <w:szCs w:val="22"/>
                <w:lang w:eastAsia="en-US"/>
              </w:rPr>
              <w:t>been</w:t>
            </w:r>
            <w:r w:rsidRPr="00FA7E20">
              <w:rPr>
                <w:rFonts w:ascii="Verdana" w:hAnsi="Verdana"/>
                <w:sz w:val="22"/>
                <w:szCs w:val="22"/>
              </w:rPr>
              <w:t xml:space="preserve"> included for site clearance, </w:t>
            </w:r>
            <w:proofErr w:type="gramStart"/>
            <w:r w:rsidRPr="00FA7E20">
              <w:rPr>
                <w:rFonts w:ascii="Verdana" w:hAnsi="Verdana"/>
                <w:sz w:val="22"/>
                <w:szCs w:val="22"/>
              </w:rPr>
              <w:t>earthworks</w:t>
            </w:r>
            <w:proofErr w:type="gramEnd"/>
            <w:r w:rsidRPr="00FA7E20">
              <w:rPr>
                <w:rFonts w:ascii="Verdana" w:hAnsi="Verdana"/>
                <w:sz w:val="22"/>
                <w:szCs w:val="22"/>
              </w:rPr>
              <w:t xml:space="preserve"> and drainage for the purposes of this environmental assessment. </w:t>
            </w:r>
          </w:p>
          <w:p w14:paraId="2D3898E1" w14:textId="77777777" w:rsidR="00031449" w:rsidRDefault="00031449" w:rsidP="00031449">
            <w:pPr>
              <w:rPr>
                <w:rFonts w:ascii="Verdana" w:hAnsi="Verdana"/>
                <w:sz w:val="22"/>
                <w:szCs w:val="22"/>
              </w:rPr>
            </w:pPr>
          </w:p>
          <w:p w14:paraId="30E609E8" w14:textId="77777777" w:rsidR="00031449" w:rsidRPr="00DE1E9E" w:rsidRDefault="00031449" w:rsidP="00FA4BA8">
            <w:pPr>
              <w:pStyle w:val="ListParagraph"/>
              <w:numPr>
                <w:ilvl w:val="0"/>
                <w:numId w:val="85"/>
              </w:numPr>
              <w:rPr>
                <w:rFonts w:ascii="Verdana" w:hAnsi="Verdana"/>
                <w:sz w:val="22"/>
                <w:szCs w:val="22"/>
                <w:lang w:val="en-AU"/>
              </w:rPr>
            </w:pPr>
            <w:r w:rsidRPr="00FA7E20">
              <w:rPr>
                <w:rFonts w:ascii="Verdana" w:hAnsi="Verdana"/>
                <w:sz w:val="22"/>
                <w:szCs w:val="22"/>
              </w:rPr>
              <w:t xml:space="preserve">Can the Applicant please explain why the remaining emissions cannot be at least estimated given the assumptions as to the vehicles to be used as set out in Appendix </w:t>
            </w:r>
            <w:r w:rsidRPr="00DE1E9E">
              <w:rPr>
                <w:rFonts w:ascii="Verdana" w:hAnsi="Verdana"/>
                <w:sz w:val="22"/>
                <w:szCs w:val="22"/>
                <w:lang w:val="en-AU"/>
              </w:rPr>
              <w:t>11.5 – Construction noise assessment [APP</w:t>
            </w:r>
            <w:r w:rsidRPr="00DE1E9E">
              <w:rPr>
                <w:rFonts w:ascii="Verdana" w:hAnsi="Verdana"/>
                <w:sz w:val="22"/>
                <w:szCs w:val="22"/>
                <w:lang w:val="en-AU"/>
              </w:rPr>
              <w:noBreakHyphen/>
              <w:t xml:space="preserve">127]? </w:t>
            </w:r>
          </w:p>
          <w:p w14:paraId="575ED276" w14:textId="0EFF7F54" w:rsidR="00031449" w:rsidRDefault="00031449" w:rsidP="00FA4BA8">
            <w:pPr>
              <w:pStyle w:val="ListParagraph"/>
              <w:numPr>
                <w:ilvl w:val="0"/>
                <w:numId w:val="85"/>
              </w:numPr>
              <w:rPr>
                <w:rFonts w:ascii="Verdana" w:hAnsi="Verdana"/>
                <w:sz w:val="22"/>
                <w:szCs w:val="22"/>
              </w:rPr>
            </w:pPr>
            <w:r w:rsidRPr="00DE1E9E">
              <w:rPr>
                <w:rFonts w:ascii="Verdana" w:hAnsi="Verdana"/>
                <w:sz w:val="22"/>
                <w:szCs w:val="22"/>
                <w:lang w:val="en-AU"/>
              </w:rPr>
              <w:t>If this reasonably allows such emissions to be estimated during the remaining construction</w:t>
            </w:r>
            <w:r w:rsidRPr="00FA7E20">
              <w:rPr>
                <w:rFonts w:ascii="Verdana" w:hAnsi="Verdana"/>
                <w:sz w:val="22"/>
                <w:szCs w:val="22"/>
              </w:rPr>
              <w:t xml:space="preserve"> phases </w:t>
            </w:r>
            <w:r>
              <w:rPr>
                <w:rFonts w:ascii="Verdana" w:hAnsi="Verdana"/>
                <w:sz w:val="22"/>
                <w:szCs w:val="22"/>
              </w:rPr>
              <w:t xml:space="preserve">beyond </w:t>
            </w:r>
            <w:r w:rsidRPr="00120254">
              <w:rPr>
                <w:rFonts w:ascii="Verdana" w:hAnsi="Verdana"/>
                <w:sz w:val="22"/>
                <w:szCs w:val="22"/>
              </w:rPr>
              <w:t xml:space="preserve">site clearance, </w:t>
            </w:r>
            <w:proofErr w:type="gramStart"/>
            <w:r w:rsidRPr="00120254">
              <w:rPr>
                <w:rFonts w:ascii="Verdana" w:hAnsi="Verdana"/>
                <w:sz w:val="22"/>
                <w:szCs w:val="22"/>
              </w:rPr>
              <w:t>earthworks</w:t>
            </w:r>
            <w:proofErr w:type="gramEnd"/>
            <w:r w:rsidRPr="00120254">
              <w:rPr>
                <w:rFonts w:ascii="Verdana" w:hAnsi="Verdana"/>
                <w:sz w:val="22"/>
                <w:szCs w:val="22"/>
              </w:rPr>
              <w:t xml:space="preserve"> and drainage</w:t>
            </w:r>
            <w:r>
              <w:rPr>
                <w:rFonts w:ascii="Verdana" w:hAnsi="Verdana"/>
                <w:sz w:val="22"/>
                <w:szCs w:val="22"/>
              </w:rPr>
              <w:t xml:space="preserve">, </w:t>
            </w:r>
            <w:r w:rsidRPr="00FA7E20">
              <w:rPr>
                <w:rFonts w:ascii="Verdana" w:hAnsi="Verdana"/>
                <w:sz w:val="22"/>
                <w:szCs w:val="22"/>
              </w:rPr>
              <w:t xml:space="preserve">could this please be undertaken, and any implications reported </w:t>
            </w:r>
            <w:r>
              <w:rPr>
                <w:rFonts w:ascii="Verdana" w:hAnsi="Verdana"/>
                <w:sz w:val="22"/>
                <w:szCs w:val="22"/>
              </w:rPr>
              <w:t>for</w:t>
            </w:r>
            <w:r w:rsidRPr="00FA7E20">
              <w:rPr>
                <w:rFonts w:ascii="Verdana" w:hAnsi="Verdana"/>
                <w:sz w:val="22"/>
                <w:szCs w:val="22"/>
              </w:rPr>
              <w:t xml:space="preserve"> the overall analysis?</w:t>
            </w:r>
          </w:p>
          <w:p w14:paraId="06AE848A" w14:textId="37222BE9" w:rsidR="00031449" w:rsidRDefault="00031449" w:rsidP="00FA4BA8">
            <w:pPr>
              <w:pStyle w:val="ListParagraph"/>
              <w:numPr>
                <w:ilvl w:val="0"/>
                <w:numId w:val="85"/>
              </w:numPr>
              <w:rPr>
                <w:rFonts w:ascii="Verdana" w:hAnsi="Verdana"/>
                <w:sz w:val="22"/>
                <w:szCs w:val="22"/>
              </w:rPr>
            </w:pPr>
            <w:proofErr w:type="gramStart"/>
            <w:r>
              <w:rPr>
                <w:rFonts w:ascii="Verdana" w:hAnsi="Verdana"/>
                <w:sz w:val="22"/>
                <w:szCs w:val="22"/>
              </w:rPr>
              <w:t>In light of</w:t>
            </w:r>
            <w:proofErr w:type="gramEnd"/>
            <w:r>
              <w:rPr>
                <w:rFonts w:ascii="Verdana" w:hAnsi="Verdana"/>
                <w:sz w:val="22"/>
                <w:szCs w:val="22"/>
              </w:rPr>
              <w:t xml:space="preserve"> this, is it possible to undertake a plant fuel use analysis (including that associated with the replacement of the wearing surface course)? If so, could this please be undertaken.</w:t>
            </w:r>
          </w:p>
          <w:p w14:paraId="31883D12" w14:textId="6874D01E" w:rsidR="00031449" w:rsidRDefault="00031449" w:rsidP="00FA4BA8">
            <w:pPr>
              <w:pStyle w:val="ListParagraph"/>
              <w:numPr>
                <w:ilvl w:val="0"/>
                <w:numId w:val="85"/>
              </w:numPr>
              <w:rPr>
                <w:rFonts w:ascii="Verdana" w:hAnsi="Verdana"/>
                <w:sz w:val="22"/>
                <w:szCs w:val="22"/>
              </w:rPr>
            </w:pPr>
            <w:r>
              <w:rPr>
                <w:rFonts w:ascii="Verdana" w:hAnsi="Verdana"/>
                <w:sz w:val="22"/>
                <w:szCs w:val="22"/>
              </w:rPr>
              <w:t>If this assumption</w:t>
            </w:r>
            <w:r w:rsidR="0060118E">
              <w:rPr>
                <w:rFonts w:ascii="Verdana" w:hAnsi="Verdana"/>
                <w:sz w:val="22"/>
                <w:szCs w:val="22"/>
              </w:rPr>
              <w:t>,</w:t>
            </w:r>
            <w:r>
              <w:rPr>
                <w:rFonts w:ascii="Verdana" w:hAnsi="Verdana"/>
                <w:sz w:val="22"/>
                <w:szCs w:val="22"/>
              </w:rPr>
              <w:t xml:space="preserve"> </w:t>
            </w:r>
            <w:r w:rsidR="002D3E38">
              <w:rPr>
                <w:rFonts w:ascii="Verdana" w:hAnsi="Verdana"/>
                <w:sz w:val="22"/>
                <w:szCs w:val="22"/>
              </w:rPr>
              <w:t>referred to in question EXQ</w:t>
            </w:r>
            <w:r w:rsidR="002D3E38">
              <w:rPr>
                <w:rFonts w:ascii="Verdana" w:hAnsi="Verdana"/>
                <w:sz w:val="22"/>
                <w:szCs w:val="22"/>
              </w:rPr>
              <w:fldChar w:fldCharType="begin"/>
            </w:r>
            <w:r w:rsidR="002D3E38">
              <w:rPr>
                <w:rFonts w:ascii="Verdana" w:hAnsi="Verdana"/>
                <w:sz w:val="22"/>
                <w:szCs w:val="22"/>
              </w:rPr>
              <w:instrText xml:space="preserve"> REF _Ref89178309 \r </w:instrText>
            </w:r>
            <w:r w:rsidR="002D3E38">
              <w:rPr>
                <w:rFonts w:ascii="Verdana" w:hAnsi="Verdana"/>
                <w:sz w:val="22"/>
                <w:szCs w:val="22"/>
              </w:rPr>
              <w:fldChar w:fldCharType="separate"/>
            </w:r>
            <w:r w:rsidR="005D14C5">
              <w:rPr>
                <w:rFonts w:ascii="Verdana" w:hAnsi="Verdana"/>
                <w:sz w:val="22"/>
                <w:szCs w:val="22"/>
              </w:rPr>
              <w:t>1.1.11</w:t>
            </w:r>
            <w:r w:rsidR="002D3E38">
              <w:rPr>
                <w:rFonts w:ascii="Verdana" w:hAnsi="Verdana"/>
                <w:sz w:val="22"/>
                <w:szCs w:val="22"/>
              </w:rPr>
              <w:fldChar w:fldCharType="end"/>
            </w:r>
            <w:r w:rsidR="00E43AB3">
              <w:rPr>
                <w:rFonts w:ascii="Verdana" w:hAnsi="Verdana"/>
                <w:sz w:val="22"/>
                <w:szCs w:val="22"/>
              </w:rPr>
              <w:t> </w:t>
            </w:r>
            <w:r w:rsidR="002D3E38">
              <w:rPr>
                <w:rFonts w:ascii="Verdana" w:hAnsi="Verdana"/>
                <w:sz w:val="22"/>
                <w:szCs w:val="22"/>
              </w:rPr>
              <w:t>a</w:t>
            </w:r>
            <w:r w:rsidR="00E43AB3">
              <w:rPr>
                <w:rFonts w:ascii="Verdana" w:hAnsi="Verdana"/>
                <w:sz w:val="22"/>
                <w:szCs w:val="22"/>
              </w:rPr>
              <w:t>)</w:t>
            </w:r>
            <w:r w:rsidR="0060118E">
              <w:rPr>
                <w:rFonts w:ascii="Verdana" w:hAnsi="Verdana"/>
                <w:sz w:val="22"/>
                <w:szCs w:val="22"/>
              </w:rPr>
              <w:t>,</w:t>
            </w:r>
            <w:r w:rsidR="002D3E38">
              <w:rPr>
                <w:rFonts w:ascii="Verdana" w:hAnsi="Verdana"/>
                <w:sz w:val="22"/>
                <w:szCs w:val="22"/>
              </w:rPr>
              <w:t xml:space="preserve"> </w:t>
            </w:r>
            <w:r>
              <w:rPr>
                <w:rFonts w:ascii="Verdana" w:hAnsi="Verdana"/>
                <w:sz w:val="22"/>
                <w:szCs w:val="22"/>
              </w:rPr>
              <w:t>does not allow such an estimation can this please be explained?</w:t>
            </w:r>
          </w:p>
          <w:p w14:paraId="3036D911" w14:textId="7A620C0E" w:rsidR="00031449" w:rsidRPr="004A1827" w:rsidRDefault="00031449" w:rsidP="00FA4BA8">
            <w:pPr>
              <w:pStyle w:val="ListParagraph"/>
              <w:numPr>
                <w:ilvl w:val="0"/>
                <w:numId w:val="85"/>
              </w:numPr>
              <w:rPr>
                <w:rFonts w:ascii="Verdana" w:hAnsi="Verdana"/>
                <w:sz w:val="22"/>
                <w:szCs w:val="22"/>
              </w:rPr>
            </w:pPr>
            <w:r>
              <w:rPr>
                <w:rFonts w:ascii="Verdana" w:hAnsi="Verdana"/>
                <w:sz w:val="22"/>
                <w:szCs w:val="22"/>
              </w:rPr>
              <w:t>Please also provide an analysis in the light of your response to ExQ</w:t>
            </w:r>
            <w:r>
              <w:rPr>
                <w:rFonts w:ascii="Verdana" w:hAnsi="Verdana"/>
                <w:sz w:val="22"/>
                <w:szCs w:val="22"/>
              </w:rPr>
              <w:fldChar w:fldCharType="begin"/>
            </w:r>
            <w:r>
              <w:rPr>
                <w:rFonts w:ascii="Verdana" w:hAnsi="Verdana"/>
                <w:sz w:val="22"/>
                <w:szCs w:val="22"/>
              </w:rPr>
              <w:instrText xml:space="preserve"> REF _Ref89089498 \r </w:instrText>
            </w:r>
            <w:r>
              <w:rPr>
                <w:rFonts w:ascii="Verdana" w:hAnsi="Verdana"/>
                <w:sz w:val="22"/>
                <w:szCs w:val="22"/>
              </w:rPr>
              <w:fldChar w:fldCharType="separate"/>
            </w:r>
            <w:r w:rsidR="005D14C5">
              <w:rPr>
                <w:rFonts w:ascii="Verdana" w:hAnsi="Verdana"/>
                <w:sz w:val="22"/>
                <w:szCs w:val="22"/>
              </w:rPr>
              <w:t>1.9.10</w:t>
            </w:r>
            <w:r>
              <w:rPr>
                <w:rFonts w:ascii="Verdana" w:hAnsi="Verdana"/>
                <w:sz w:val="22"/>
                <w:szCs w:val="22"/>
              </w:rPr>
              <w:fldChar w:fldCharType="end"/>
            </w:r>
            <w:r>
              <w:rPr>
                <w:rFonts w:ascii="Verdana" w:hAnsi="Verdana"/>
                <w:sz w:val="22"/>
                <w:szCs w:val="22"/>
              </w:rPr>
              <w:t>.</w:t>
            </w:r>
          </w:p>
        </w:tc>
      </w:tr>
      <w:tr w:rsidR="00031449" w:rsidRPr="009420A9" w14:paraId="40A3E1E7" w14:textId="77777777" w:rsidTr="00836090">
        <w:tc>
          <w:tcPr>
            <w:tcW w:w="1772" w:type="dxa"/>
            <w:shd w:val="clear" w:color="auto" w:fill="auto"/>
          </w:tcPr>
          <w:p w14:paraId="31DFA711"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9C3FAE6" w14:textId="74938C55" w:rsidR="00031449" w:rsidRDefault="00031449" w:rsidP="00031449">
            <w:pPr>
              <w:rPr>
                <w:rFonts w:ascii="Verdana" w:hAnsi="Verdana"/>
                <w:sz w:val="22"/>
                <w:szCs w:val="22"/>
              </w:rPr>
            </w:pPr>
            <w:r>
              <w:rPr>
                <w:rFonts w:ascii="Verdana" w:hAnsi="Verdana"/>
                <w:sz w:val="22"/>
                <w:szCs w:val="22"/>
              </w:rPr>
              <w:t>PCC</w:t>
            </w:r>
          </w:p>
          <w:p w14:paraId="6C18F7D6" w14:textId="20A9B651" w:rsidR="00031449" w:rsidRDefault="00031449" w:rsidP="00031449">
            <w:pPr>
              <w:rPr>
                <w:rFonts w:ascii="Verdana" w:hAnsi="Verdana"/>
                <w:sz w:val="22"/>
                <w:szCs w:val="22"/>
              </w:rPr>
            </w:pPr>
            <w:r>
              <w:rPr>
                <w:rFonts w:ascii="Verdana" w:hAnsi="Verdana"/>
                <w:sz w:val="22"/>
                <w:szCs w:val="22"/>
              </w:rPr>
              <w:t>IPs</w:t>
            </w:r>
          </w:p>
        </w:tc>
        <w:tc>
          <w:tcPr>
            <w:tcW w:w="9754" w:type="dxa"/>
            <w:shd w:val="clear" w:color="auto" w:fill="auto"/>
          </w:tcPr>
          <w:p w14:paraId="103E151B" w14:textId="77777777" w:rsidR="00031449" w:rsidRDefault="00031449" w:rsidP="00031449">
            <w:pPr>
              <w:keepNext/>
              <w:ind w:left="28"/>
              <w:rPr>
                <w:rFonts w:ascii="Verdana" w:hAnsi="Verdana"/>
                <w:sz w:val="22"/>
                <w:szCs w:val="22"/>
              </w:rPr>
            </w:pPr>
            <w:r>
              <w:rPr>
                <w:rFonts w:ascii="Verdana" w:hAnsi="Verdana"/>
                <w:b/>
                <w:bCs/>
                <w:sz w:val="22"/>
                <w:szCs w:val="22"/>
              </w:rPr>
              <w:t>Emissions from maintenance activity</w:t>
            </w:r>
          </w:p>
          <w:p w14:paraId="53E47857" w14:textId="47132191" w:rsidR="00031449" w:rsidRDefault="00031449" w:rsidP="00FA4BA8">
            <w:pPr>
              <w:pStyle w:val="ListParagraph"/>
              <w:numPr>
                <w:ilvl w:val="0"/>
                <w:numId w:val="100"/>
              </w:numPr>
              <w:rPr>
                <w:rFonts w:ascii="Verdana" w:hAnsi="Verdana"/>
                <w:sz w:val="22"/>
                <w:szCs w:val="22"/>
              </w:rPr>
            </w:pPr>
            <w:r w:rsidRPr="00164720">
              <w:rPr>
                <w:rFonts w:ascii="Verdana" w:hAnsi="Verdana"/>
                <w:sz w:val="22"/>
                <w:szCs w:val="22"/>
              </w:rPr>
              <w:t>The Applicant considers in paragraph 14.5.2 of the ES [APP</w:t>
            </w:r>
            <w:r>
              <w:rPr>
                <w:rFonts w:ascii="Verdana" w:hAnsi="Verdana"/>
                <w:sz w:val="22"/>
                <w:szCs w:val="22"/>
              </w:rPr>
              <w:noBreakHyphen/>
            </w:r>
            <w:r w:rsidRPr="00164720">
              <w:rPr>
                <w:rFonts w:ascii="Verdana" w:hAnsi="Verdana"/>
                <w:sz w:val="22"/>
                <w:szCs w:val="22"/>
              </w:rPr>
              <w:t xml:space="preserve">127] that including carbon emissions from future activities </w:t>
            </w:r>
            <w:r>
              <w:rPr>
                <w:rFonts w:ascii="Verdana" w:hAnsi="Verdana"/>
                <w:sz w:val="22"/>
                <w:szCs w:val="22"/>
              </w:rPr>
              <w:t xml:space="preserve">beyond the replacement of the wearing surface course </w:t>
            </w:r>
            <w:r w:rsidRPr="00164720">
              <w:rPr>
                <w:rFonts w:ascii="Verdana" w:hAnsi="Verdana"/>
                <w:sz w:val="22"/>
                <w:szCs w:val="22"/>
              </w:rPr>
              <w:t>due to inherent uncertainty over frequency and extent.</w:t>
            </w:r>
            <w:r>
              <w:rPr>
                <w:rFonts w:ascii="Verdana" w:hAnsi="Verdana"/>
                <w:sz w:val="22"/>
                <w:szCs w:val="22"/>
              </w:rPr>
              <w:t xml:space="preserve"> </w:t>
            </w:r>
            <w:r w:rsidRPr="00164720">
              <w:rPr>
                <w:rFonts w:ascii="Verdana" w:hAnsi="Verdana"/>
                <w:sz w:val="22"/>
                <w:szCs w:val="22"/>
              </w:rPr>
              <w:t>Do IPs consider that a reasonable approach?</w:t>
            </w:r>
          </w:p>
          <w:p w14:paraId="14E8C395" w14:textId="55C84C95" w:rsidR="00031449" w:rsidRPr="00917C6A" w:rsidRDefault="00031449" w:rsidP="00FA4BA8">
            <w:pPr>
              <w:pStyle w:val="ListParagraph"/>
              <w:numPr>
                <w:ilvl w:val="0"/>
                <w:numId w:val="100"/>
              </w:numPr>
              <w:rPr>
                <w:rFonts w:ascii="Verdana" w:hAnsi="Verdana"/>
                <w:sz w:val="22"/>
                <w:szCs w:val="22"/>
              </w:rPr>
            </w:pPr>
            <w:r>
              <w:rPr>
                <w:rFonts w:ascii="Verdana" w:hAnsi="Verdana"/>
                <w:sz w:val="22"/>
                <w:szCs w:val="22"/>
              </w:rPr>
              <w:t>If not, what approach should be followed, and does the respondent have any information which could assist that assessment?</w:t>
            </w:r>
          </w:p>
        </w:tc>
      </w:tr>
      <w:tr w:rsidR="00031449" w:rsidRPr="009420A9" w14:paraId="61757494" w14:textId="77777777" w:rsidTr="00836090">
        <w:tc>
          <w:tcPr>
            <w:tcW w:w="1772" w:type="dxa"/>
            <w:shd w:val="clear" w:color="auto" w:fill="auto"/>
          </w:tcPr>
          <w:p w14:paraId="1CBD4F58"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599A821" w14:textId="471F7954"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8B20C84" w14:textId="77777777" w:rsidR="00031449" w:rsidRDefault="00031449" w:rsidP="00031449">
            <w:pPr>
              <w:keepNext/>
              <w:ind w:left="28"/>
              <w:rPr>
                <w:rFonts w:ascii="Verdana" w:hAnsi="Verdana"/>
                <w:sz w:val="22"/>
                <w:szCs w:val="22"/>
              </w:rPr>
            </w:pPr>
            <w:r>
              <w:rPr>
                <w:rFonts w:ascii="Verdana" w:hAnsi="Verdana"/>
                <w:b/>
                <w:bCs/>
                <w:sz w:val="22"/>
                <w:szCs w:val="22"/>
              </w:rPr>
              <w:t>Relationship to East Midlands Region</w:t>
            </w:r>
          </w:p>
          <w:p w14:paraId="12D3C691" w14:textId="18EFED31" w:rsidR="00031449" w:rsidRPr="004A6CE4" w:rsidRDefault="00031449" w:rsidP="00031449">
            <w:pPr>
              <w:keepNext/>
              <w:ind w:left="28"/>
              <w:rPr>
                <w:rFonts w:ascii="Verdana" w:hAnsi="Verdana"/>
                <w:sz w:val="22"/>
                <w:szCs w:val="22"/>
              </w:rPr>
            </w:pPr>
            <w:r w:rsidRPr="00626C07">
              <w:rPr>
                <w:rFonts w:ascii="Verdana" w:hAnsi="Verdana"/>
                <w:sz w:val="22"/>
                <w:szCs w:val="22"/>
              </w:rPr>
              <w:t xml:space="preserve">Given the proximity of the </w:t>
            </w:r>
            <w:r w:rsidR="001F54EB">
              <w:rPr>
                <w:rFonts w:ascii="Verdana" w:hAnsi="Verdana"/>
                <w:sz w:val="22"/>
                <w:szCs w:val="22"/>
              </w:rPr>
              <w:t>a</w:t>
            </w:r>
            <w:r w:rsidRPr="00626C07">
              <w:rPr>
                <w:rFonts w:ascii="Verdana" w:hAnsi="Verdana"/>
                <w:sz w:val="22"/>
                <w:szCs w:val="22"/>
              </w:rPr>
              <w:t xml:space="preserve">pplication site to the </w:t>
            </w:r>
            <w:r>
              <w:rPr>
                <w:rFonts w:ascii="Verdana" w:hAnsi="Verdana"/>
                <w:sz w:val="22"/>
                <w:szCs w:val="22"/>
              </w:rPr>
              <w:t xml:space="preserve">East </w:t>
            </w:r>
            <w:r w:rsidRPr="00626C07">
              <w:rPr>
                <w:rFonts w:ascii="Verdana" w:hAnsi="Verdana"/>
                <w:sz w:val="22"/>
                <w:szCs w:val="22"/>
              </w:rPr>
              <w:t xml:space="preserve">Midlands climate district, could </w:t>
            </w:r>
            <w:r>
              <w:rPr>
                <w:rFonts w:ascii="Verdana" w:hAnsi="Verdana"/>
                <w:sz w:val="22"/>
                <w:szCs w:val="22"/>
              </w:rPr>
              <w:t xml:space="preserve">the Applicant </w:t>
            </w:r>
            <w:r w:rsidRPr="00C226E4">
              <w:rPr>
                <w:rFonts w:ascii="Verdana" w:eastAsia="Calibri" w:hAnsi="Verdana"/>
                <w:bCs/>
                <w:sz w:val="22"/>
                <w:szCs w:val="22"/>
                <w:lang w:eastAsia="en-US"/>
              </w:rPr>
              <w:t>undertake</w:t>
            </w:r>
            <w:r>
              <w:rPr>
                <w:rFonts w:ascii="Verdana" w:hAnsi="Verdana"/>
                <w:sz w:val="22"/>
                <w:szCs w:val="22"/>
              </w:rPr>
              <w:t xml:space="preserve"> </w:t>
            </w:r>
            <w:r w:rsidRPr="00626C07">
              <w:rPr>
                <w:rFonts w:ascii="Verdana" w:hAnsi="Verdana"/>
                <w:sz w:val="22"/>
                <w:szCs w:val="22"/>
              </w:rPr>
              <w:t>a sensitivity analysis if the regional climate data for that region were to be used rather than that for Eastern England, and implications from that be reported.</w:t>
            </w:r>
          </w:p>
        </w:tc>
      </w:tr>
      <w:tr w:rsidR="00031449" w:rsidRPr="009420A9" w14:paraId="6893B619" w14:textId="77777777" w:rsidTr="00836090">
        <w:tc>
          <w:tcPr>
            <w:tcW w:w="1772" w:type="dxa"/>
            <w:shd w:val="clear" w:color="auto" w:fill="auto"/>
          </w:tcPr>
          <w:p w14:paraId="54A194F6" w14:textId="77777777" w:rsidR="00031449" w:rsidRPr="009420A9"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55DC8253" w14:textId="6CA46748"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4C57D6F7" w14:textId="496B76E5" w:rsidR="00031449" w:rsidRDefault="00031449" w:rsidP="00031449">
            <w:pPr>
              <w:keepNext/>
              <w:ind w:left="28"/>
              <w:rPr>
                <w:rFonts w:ascii="Verdana" w:hAnsi="Verdana"/>
                <w:sz w:val="22"/>
                <w:szCs w:val="22"/>
              </w:rPr>
            </w:pPr>
            <w:r>
              <w:rPr>
                <w:rFonts w:ascii="Verdana" w:hAnsi="Verdana"/>
                <w:b/>
                <w:bCs/>
                <w:sz w:val="22"/>
                <w:szCs w:val="22"/>
              </w:rPr>
              <w:t>Decarbonisation of transport - Emissions</w:t>
            </w:r>
          </w:p>
          <w:p w14:paraId="13F18312" w14:textId="2EB98F4C" w:rsidR="00031449" w:rsidRPr="00BB19FA" w:rsidRDefault="00031449" w:rsidP="00FA4BA8">
            <w:pPr>
              <w:pStyle w:val="ListParagraph"/>
              <w:numPr>
                <w:ilvl w:val="0"/>
                <w:numId w:val="86"/>
              </w:numPr>
              <w:rPr>
                <w:rFonts w:ascii="Verdana" w:hAnsi="Verdana"/>
                <w:sz w:val="22"/>
                <w:szCs w:val="22"/>
                <w:lang w:val="en-AU"/>
              </w:rPr>
            </w:pPr>
            <w:r w:rsidRPr="005F13C9">
              <w:rPr>
                <w:rFonts w:ascii="Verdana" w:hAnsi="Verdana"/>
                <w:sz w:val="22"/>
                <w:szCs w:val="22"/>
              </w:rPr>
              <w:t xml:space="preserve">Do the Government’s policy </w:t>
            </w:r>
            <w:proofErr w:type="gramStart"/>
            <w:r w:rsidRPr="005F13C9">
              <w:rPr>
                <w:rFonts w:ascii="Verdana" w:hAnsi="Verdana"/>
                <w:sz w:val="22"/>
                <w:szCs w:val="22"/>
              </w:rPr>
              <w:t>statements</w:t>
            </w:r>
            <w:proofErr w:type="gramEnd"/>
            <w:r w:rsidRPr="005F13C9">
              <w:rPr>
                <w:rFonts w:ascii="Verdana" w:hAnsi="Verdana"/>
                <w:sz w:val="22"/>
                <w:szCs w:val="22"/>
              </w:rPr>
              <w:t xml:space="preserve"> ‘Decarbonising transport: a better, greener Britain’ and ‘Net Zero Strategy: Build Back Greener’ have any implications for the </w:t>
            </w:r>
            <w:r w:rsidRPr="00BB19FA">
              <w:rPr>
                <w:rFonts w:ascii="Verdana" w:hAnsi="Verdana"/>
                <w:sz w:val="22"/>
                <w:szCs w:val="22"/>
                <w:lang w:val="en-AU"/>
              </w:rPr>
              <w:t xml:space="preserve">emissions assessment on the basis that this would result in an increase in electric vehicles rather than those powered by internal combustion engines, as electric vehicles do not emit gases of combustion? </w:t>
            </w:r>
          </w:p>
          <w:p w14:paraId="078085A5" w14:textId="41EADF1C" w:rsidR="00031449" w:rsidRPr="005F13C9" w:rsidRDefault="00031449" w:rsidP="00FA4BA8">
            <w:pPr>
              <w:pStyle w:val="ListParagraph"/>
              <w:numPr>
                <w:ilvl w:val="0"/>
                <w:numId w:val="86"/>
              </w:numPr>
              <w:rPr>
                <w:rFonts w:ascii="Verdana" w:hAnsi="Verdana"/>
                <w:sz w:val="22"/>
                <w:szCs w:val="22"/>
              </w:rPr>
            </w:pPr>
            <w:r w:rsidRPr="00BB19FA">
              <w:rPr>
                <w:rFonts w:ascii="Verdana" w:hAnsi="Verdana"/>
                <w:sz w:val="22"/>
                <w:szCs w:val="22"/>
                <w:lang w:val="en-AU"/>
              </w:rPr>
              <w:t>If</w:t>
            </w:r>
            <w:r w:rsidRPr="005F13C9">
              <w:rPr>
                <w:rFonts w:ascii="Verdana" w:hAnsi="Verdana"/>
                <w:sz w:val="22"/>
                <w:szCs w:val="22"/>
              </w:rPr>
              <w:t xml:space="preserve"> so, what would be the resultant effects?</w:t>
            </w:r>
          </w:p>
        </w:tc>
      </w:tr>
      <w:tr w:rsidR="00031449" w:rsidRPr="00F374B0" w14:paraId="11D2EC42" w14:textId="77777777" w:rsidTr="00836090">
        <w:tc>
          <w:tcPr>
            <w:tcW w:w="1772" w:type="dxa"/>
            <w:shd w:val="clear" w:color="auto" w:fill="D9D9D9" w:themeFill="background1" w:themeFillShade="D9"/>
            <w:vAlign w:val="center"/>
          </w:tcPr>
          <w:p w14:paraId="389D9D39" w14:textId="77777777" w:rsidR="00031449" w:rsidRPr="00ED2641" w:rsidRDefault="00031449" w:rsidP="00ED2641">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13E86C86" w14:textId="77777777" w:rsidR="00BA3F61" w:rsidRDefault="00031449" w:rsidP="00031449">
            <w:pPr>
              <w:keepNext/>
              <w:rPr>
                <w:rFonts w:ascii="Verdana" w:hAnsi="Verdana"/>
                <w:b/>
                <w:sz w:val="28"/>
                <w:szCs w:val="28"/>
              </w:rPr>
            </w:pPr>
            <w:r w:rsidRPr="00ED2641">
              <w:rPr>
                <w:rFonts w:ascii="Verdana" w:hAnsi="Verdana"/>
                <w:b/>
                <w:sz w:val="28"/>
                <w:szCs w:val="28"/>
              </w:rPr>
              <w:t xml:space="preserve">Biodiversity, Ecology and Natural Environment </w:t>
            </w:r>
          </w:p>
          <w:p w14:paraId="11A569A7" w14:textId="2037B35B" w:rsidR="00031449" w:rsidRPr="00ED2641" w:rsidRDefault="00031449" w:rsidP="00031449">
            <w:pPr>
              <w:keepNext/>
              <w:rPr>
                <w:rFonts w:ascii="Verdana" w:hAnsi="Verdana"/>
                <w:b/>
                <w:sz w:val="28"/>
                <w:szCs w:val="28"/>
              </w:rPr>
            </w:pPr>
            <w:r w:rsidRPr="00ED2641">
              <w:rPr>
                <w:rFonts w:ascii="Verdana" w:hAnsi="Verdana"/>
              </w:rPr>
              <w:t>(including Habitats Regulations Assessment (HRA))</w:t>
            </w:r>
          </w:p>
        </w:tc>
      </w:tr>
      <w:tr w:rsidR="00031449" w:rsidRPr="00F374B0" w14:paraId="44F2CBD0" w14:textId="77777777" w:rsidTr="00836090">
        <w:tc>
          <w:tcPr>
            <w:tcW w:w="1772" w:type="dxa"/>
            <w:shd w:val="clear" w:color="auto" w:fill="auto"/>
          </w:tcPr>
          <w:p w14:paraId="157E51CD"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A14DF05" w14:textId="48EDC69D" w:rsidR="00031449"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2D944EF2" w14:textId="77777777" w:rsidR="00031449" w:rsidRDefault="00031449" w:rsidP="00031449">
            <w:pPr>
              <w:keepNext/>
              <w:ind w:left="28"/>
              <w:rPr>
                <w:rFonts w:ascii="Verdana" w:hAnsi="Verdana"/>
                <w:bCs/>
                <w:sz w:val="22"/>
                <w:szCs w:val="22"/>
              </w:rPr>
            </w:pPr>
            <w:r w:rsidRPr="00D77322">
              <w:rPr>
                <w:rFonts w:ascii="Verdana" w:hAnsi="Verdana"/>
                <w:b/>
                <w:bCs/>
                <w:sz w:val="22"/>
                <w:szCs w:val="22"/>
              </w:rPr>
              <w:t>Legal</w:t>
            </w:r>
            <w:r>
              <w:rPr>
                <w:rFonts w:ascii="Verdana" w:hAnsi="Verdana"/>
                <w:b/>
                <w:sz w:val="22"/>
                <w:szCs w:val="22"/>
              </w:rPr>
              <w:t xml:space="preserve"> Compliance</w:t>
            </w:r>
          </w:p>
          <w:p w14:paraId="7DBC8978" w14:textId="32F4461C" w:rsidR="00031449" w:rsidRPr="00F16CC5" w:rsidRDefault="00031449" w:rsidP="00031449">
            <w:pPr>
              <w:keepNext/>
              <w:ind w:left="28"/>
              <w:rPr>
                <w:rFonts w:ascii="Verdana" w:hAnsi="Verdana"/>
                <w:bCs/>
                <w:sz w:val="22"/>
                <w:szCs w:val="22"/>
              </w:rPr>
            </w:pPr>
            <w:r w:rsidRPr="00F16CC5">
              <w:rPr>
                <w:rFonts w:ascii="Verdana" w:hAnsi="Verdana"/>
                <w:bCs/>
                <w:sz w:val="22"/>
                <w:szCs w:val="22"/>
              </w:rPr>
              <w:t xml:space="preserve">Regulation 7 of the Infrastructure Planning (Decisions) Regulations 2010 requires the SoS to have regard to </w:t>
            </w:r>
            <w:r w:rsidRPr="00C226E4">
              <w:rPr>
                <w:rFonts w:ascii="Verdana" w:eastAsia="Calibri" w:hAnsi="Verdana"/>
                <w:bCs/>
                <w:sz w:val="22"/>
                <w:szCs w:val="22"/>
                <w:lang w:eastAsia="en-US"/>
              </w:rPr>
              <w:t>the</w:t>
            </w:r>
            <w:r w:rsidRPr="00F16CC5">
              <w:rPr>
                <w:rFonts w:ascii="Verdana" w:hAnsi="Verdana"/>
                <w:bCs/>
                <w:sz w:val="22"/>
                <w:szCs w:val="22"/>
              </w:rPr>
              <w:t xml:space="preserve"> United Nations Environmental Programme Convention on Biological Diversity of 1992. Could the Applicant please explain how it considers that the proposal would comply with this obligation.</w:t>
            </w:r>
          </w:p>
        </w:tc>
      </w:tr>
      <w:tr w:rsidR="00031449" w:rsidRPr="00F374B0" w14:paraId="664E3F76" w14:textId="77777777" w:rsidTr="00836090">
        <w:tc>
          <w:tcPr>
            <w:tcW w:w="1772" w:type="dxa"/>
            <w:shd w:val="clear" w:color="auto" w:fill="auto"/>
          </w:tcPr>
          <w:p w14:paraId="517A97B4"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50F6D13" w14:textId="77777777" w:rsidR="00031449" w:rsidRDefault="00031449" w:rsidP="00031449">
            <w:pPr>
              <w:rPr>
                <w:rFonts w:ascii="Verdana" w:hAnsi="Verdana"/>
                <w:sz w:val="22"/>
                <w:szCs w:val="22"/>
              </w:rPr>
            </w:pPr>
            <w:r>
              <w:rPr>
                <w:rFonts w:ascii="Verdana" w:hAnsi="Verdana"/>
                <w:sz w:val="22"/>
                <w:szCs w:val="22"/>
              </w:rPr>
              <w:t>The Applicant</w:t>
            </w:r>
          </w:p>
          <w:p w14:paraId="3378DDEF" w14:textId="77777777" w:rsidR="00031449" w:rsidRDefault="00031449" w:rsidP="00031449">
            <w:pPr>
              <w:rPr>
                <w:rFonts w:ascii="Verdana" w:hAnsi="Verdana"/>
                <w:sz w:val="22"/>
                <w:szCs w:val="22"/>
              </w:rPr>
            </w:pPr>
            <w:r>
              <w:rPr>
                <w:rFonts w:ascii="Verdana" w:hAnsi="Verdana"/>
                <w:sz w:val="22"/>
                <w:szCs w:val="22"/>
              </w:rPr>
              <w:t>IPs</w:t>
            </w:r>
          </w:p>
          <w:p w14:paraId="7755925B" w14:textId="77777777" w:rsidR="00031449" w:rsidRDefault="00031449" w:rsidP="00031449">
            <w:pPr>
              <w:rPr>
                <w:rFonts w:ascii="Verdana" w:hAnsi="Verdana"/>
                <w:sz w:val="22"/>
                <w:szCs w:val="22"/>
              </w:rPr>
            </w:pPr>
            <w:r>
              <w:rPr>
                <w:rFonts w:ascii="Verdana" w:hAnsi="Verdana"/>
                <w:sz w:val="22"/>
                <w:szCs w:val="22"/>
              </w:rPr>
              <w:t>PCC</w:t>
            </w:r>
          </w:p>
          <w:p w14:paraId="3BDB0B58" w14:textId="77777777" w:rsidR="00031449" w:rsidRDefault="00031449" w:rsidP="00031449">
            <w:pPr>
              <w:rPr>
                <w:rFonts w:ascii="Verdana" w:hAnsi="Verdana"/>
                <w:sz w:val="22"/>
                <w:szCs w:val="22"/>
              </w:rPr>
            </w:pPr>
            <w:r>
              <w:rPr>
                <w:rFonts w:ascii="Verdana" w:hAnsi="Verdana"/>
                <w:sz w:val="22"/>
                <w:szCs w:val="22"/>
              </w:rPr>
              <w:t>HDC</w:t>
            </w:r>
          </w:p>
          <w:p w14:paraId="49C7985D" w14:textId="77777777" w:rsidR="00031449" w:rsidRDefault="00031449" w:rsidP="00031449">
            <w:pPr>
              <w:rPr>
                <w:rFonts w:ascii="Verdana" w:hAnsi="Verdana"/>
                <w:sz w:val="22"/>
                <w:szCs w:val="22"/>
              </w:rPr>
            </w:pPr>
            <w:r>
              <w:rPr>
                <w:rFonts w:ascii="Verdana" w:hAnsi="Verdana"/>
                <w:sz w:val="22"/>
                <w:szCs w:val="22"/>
              </w:rPr>
              <w:t>NNC</w:t>
            </w:r>
          </w:p>
          <w:p w14:paraId="5DB4B871" w14:textId="77777777" w:rsidR="00031449" w:rsidRDefault="00031449" w:rsidP="00031449">
            <w:pPr>
              <w:rPr>
                <w:rFonts w:ascii="Verdana" w:hAnsi="Verdana"/>
                <w:sz w:val="22"/>
                <w:szCs w:val="22"/>
              </w:rPr>
            </w:pPr>
            <w:r>
              <w:rPr>
                <w:rFonts w:ascii="Verdana" w:hAnsi="Verdana"/>
                <w:sz w:val="22"/>
                <w:szCs w:val="22"/>
              </w:rPr>
              <w:t>NE</w:t>
            </w:r>
          </w:p>
          <w:p w14:paraId="671AB01A" w14:textId="2BD3E9CE" w:rsidR="00031449" w:rsidRDefault="00031449" w:rsidP="00031449">
            <w:pPr>
              <w:rPr>
                <w:rFonts w:ascii="Verdana" w:hAnsi="Verdana"/>
                <w:sz w:val="22"/>
                <w:szCs w:val="22"/>
              </w:rPr>
            </w:pPr>
            <w:r>
              <w:rPr>
                <w:rFonts w:ascii="Verdana" w:hAnsi="Verdana"/>
                <w:sz w:val="22"/>
                <w:szCs w:val="22"/>
              </w:rPr>
              <w:t>EA</w:t>
            </w:r>
          </w:p>
        </w:tc>
        <w:tc>
          <w:tcPr>
            <w:tcW w:w="9754" w:type="dxa"/>
            <w:shd w:val="clear" w:color="auto" w:fill="auto"/>
          </w:tcPr>
          <w:p w14:paraId="2A23ED3F" w14:textId="77777777" w:rsidR="00031449" w:rsidRDefault="00031449" w:rsidP="00031449">
            <w:pPr>
              <w:keepNext/>
              <w:ind w:left="28"/>
              <w:rPr>
                <w:rFonts w:ascii="Verdana" w:hAnsi="Verdana"/>
                <w:bCs/>
                <w:sz w:val="22"/>
                <w:szCs w:val="22"/>
              </w:rPr>
            </w:pPr>
            <w:r w:rsidRPr="00D77322">
              <w:rPr>
                <w:rFonts w:ascii="Verdana" w:hAnsi="Verdana"/>
                <w:b/>
                <w:bCs/>
                <w:sz w:val="22"/>
                <w:szCs w:val="22"/>
              </w:rPr>
              <w:t>Assessment</w:t>
            </w:r>
            <w:r>
              <w:rPr>
                <w:rFonts w:ascii="Verdana" w:hAnsi="Verdana"/>
                <w:b/>
                <w:sz w:val="22"/>
                <w:szCs w:val="22"/>
              </w:rPr>
              <w:t xml:space="preserve"> criteria</w:t>
            </w:r>
          </w:p>
          <w:p w14:paraId="3067A7B3" w14:textId="05251235" w:rsidR="00031449" w:rsidRDefault="00031449" w:rsidP="00031449">
            <w:pPr>
              <w:keepNext/>
              <w:ind w:left="28"/>
              <w:rPr>
                <w:rFonts w:ascii="Verdana" w:hAnsi="Verdana"/>
                <w:bCs/>
                <w:sz w:val="22"/>
                <w:szCs w:val="22"/>
              </w:rPr>
            </w:pPr>
            <w:r>
              <w:rPr>
                <w:rFonts w:ascii="Verdana" w:hAnsi="Verdana"/>
                <w:bCs/>
                <w:sz w:val="22"/>
                <w:szCs w:val="22"/>
              </w:rPr>
              <w:t xml:space="preserve">Paragraph 8.4.21 </w:t>
            </w:r>
            <w:r w:rsidRPr="00671A1C">
              <w:rPr>
                <w:rFonts w:ascii="Verdana" w:hAnsi="Verdana"/>
                <w:bCs/>
                <w:sz w:val="22"/>
                <w:szCs w:val="22"/>
              </w:rPr>
              <w:t>of the ES [AS</w:t>
            </w:r>
            <w:r w:rsidRPr="00671A1C">
              <w:rPr>
                <w:rFonts w:ascii="Verdana" w:hAnsi="Verdana"/>
                <w:bCs/>
                <w:sz w:val="22"/>
                <w:szCs w:val="22"/>
              </w:rPr>
              <w:noBreakHyphen/>
              <w:t xml:space="preserve">015] </w:t>
            </w:r>
            <w:r>
              <w:rPr>
                <w:rFonts w:ascii="Verdana" w:hAnsi="Verdana"/>
                <w:bCs/>
                <w:sz w:val="22"/>
                <w:szCs w:val="22"/>
              </w:rPr>
              <w:t xml:space="preserve">sets out the assessment criteria for biodiversity. </w:t>
            </w:r>
          </w:p>
          <w:p w14:paraId="7B65617C" w14:textId="77777777" w:rsidR="00031449" w:rsidRDefault="00031449" w:rsidP="00031449">
            <w:pPr>
              <w:ind w:left="29"/>
              <w:rPr>
                <w:rFonts w:ascii="Verdana" w:hAnsi="Verdana"/>
                <w:bCs/>
                <w:sz w:val="22"/>
                <w:szCs w:val="22"/>
              </w:rPr>
            </w:pPr>
          </w:p>
          <w:p w14:paraId="36332577" w14:textId="6B5722CF" w:rsidR="00031449" w:rsidRPr="0096085E" w:rsidRDefault="00031449" w:rsidP="001628F9">
            <w:pPr>
              <w:pStyle w:val="ListParagraph"/>
              <w:numPr>
                <w:ilvl w:val="0"/>
                <w:numId w:val="47"/>
              </w:numPr>
              <w:rPr>
                <w:rFonts w:ascii="Verdana" w:hAnsi="Verdana"/>
                <w:sz w:val="22"/>
                <w:szCs w:val="22"/>
              </w:rPr>
            </w:pPr>
            <w:r w:rsidRPr="0096085E">
              <w:rPr>
                <w:rFonts w:ascii="Verdana" w:hAnsi="Verdana"/>
                <w:bCs/>
                <w:sz w:val="22"/>
                <w:szCs w:val="22"/>
              </w:rPr>
              <w:t xml:space="preserve">Given the location of the </w:t>
            </w:r>
            <w:r w:rsidR="001531C6">
              <w:rPr>
                <w:rFonts w:ascii="Verdana" w:hAnsi="Verdana"/>
                <w:bCs/>
                <w:sz w:val="22"/>
                <w:szCs w:val="22"/>
              </w:rPr>
              <w:t xml:space="preserve">application </w:t>
            </w:r>
            <w:r w:rsidRPr="0096085E">
              <w:rPr>
                <w:rFonts w:ascii="Verdana" w:hAnsi="Verdana"/>
                <w:bCs/>
                <w:sz w:val="22"/>
                <w:szCs w:val="22"/>
              </w:rPr>
              <w:t xml:space="preserve">site close to the boundary with Cambridgeshire and Northamptonshire, the latter being in a different English Region, could the Applicant explain why the relative biodiversity resource importance were not considered in relation </w:t>
            </w:r>
            <w:r w:rsidRPr="0096085E">
              <w:rPr>
                <w:rFonts w:ascii="Verdana" w:hAnsi="Verdana"/>
                <w:sz w:val="22"/>
                <w:szCs w:val="22"/>
              </w:rPr>
              <w:t xml:space="preserve">to the East Midlands Region, and Cambridgeshire and Northamptonshire. </w:t>
            </w:r>
          </w:p>
          <w:p w14:paraId="53108E0B" w14:textId="77777777" w:rsidR="00031449" w:rsidRPr="00312BCF" w:rsidRDefault="00031449" w:rsidP="001628F9">
            <w:pPr>
              <w:pStyle w:val="ListParagraph"/>
              <w:numPr>
                <w:ilvl w:val="0"/>
                <w:numId w:val="47"/>
              </w:numPr>
              <w:rPr>
                <w:rFonts w:ascii="Verdana" w:hAnsi="Verdana"/>
                <w:bCs/>
                <w:sz w:val="22"/>
                <w:szCs w:val="22"/>
              </w:rPr>
            </w:pPr>
            <w:r w:rsidRPr="0096085E">
              <w:rPr>
                <w:rFonts w:ascii="Verdana" w:hAnsi="Verdana"/>
                <w:sz w:val="22"/>
                <w:szCs w:val="22"/>
              </w:rPr>
              <w:lastRenderedPageBreak/>
              <w:t>Do IPs agree with the Applicant’s approach, or do they consider other geographic areas should be considered</w:t>
            </w:r>
            <w:r>
              <w:rPr>
                <w:rFonts w:ascii="Verdana" w:hAnsi="Verdana"/>
                <w:sz w:val="22"/>
                <w:szCs w:val="22"/>
              </w:rPr>
              <w:t>?</w:t>
            </w:r>
          </w:p>
          <w:p w14:paraId="7D149EB7" w14:textId="6846D2E5" w:rsidR="00031449" w:rsidRDefault="00031449" w:rsidP="001628F9">
            <w:pPr>
              <w:pStyle w:val="ListParagraph"/>
              <w:numPr>
                <w:ilvl w:val="0"/>
                <w:numId w:val="47"/>
              </w:numPr>
              <w:rPr>
                <w:rFonts w:ascii="Verdana" w:hAnsi="Verdana"/>
                <w:bCs/>
                <w:sz w:val="22"/>
                <w:szCs w:val="22"/>
              </w:rPr>
            </w:pPr>
            <w:r w:rsidRPr="0096085E">
              <w:rPr>
                <w:rFonts w:ascii="Verdana" w:hAnsi="Verdana"/>
                <w:sz w:val="22"/>
                <w:szCs w:val="22"/>
              </w:rPr>
              <w:t xml:space="preserve">If </w:t>
            </w:r>
            <w:r w:rsidR="00844F01">
              <w:rPr>
                <w:rFonts w:ascii="Verdana" w:hAnsi="Verdana"/>
                <w:sz w:val="22"/>
                <w:szCs w:val="22"/>
              </w:rPr>
              <w:t>IPs consider other geographic areas should be considered</w:t>
            </w:r>
            <w:r w:rsidRPr="0096085E">
              <w:rPr>
                <w:rFonts w:ascii="Verdana" w:hAnsi="Verdana"/>
                <w:sz w:val="22"/>
                <w:szCs w:val="22"/>
              </w:rPr>
              <w:t>, then could they please explain what that area should be</w:t>
            </w:r>
            <w:r w:rsidRPr="0096085E">
              <w:rPr>
                <w:rFonts w:ascii="Verdana" w:hAnsi="Verdana"/>
                <w:bCs/>
                <w:sz w:val="22"/>
                <w:szCs w:val="22"/>
              </w:rPr>
              <w:t xml:space="preserve"> and why</w:t>
            </w:r>
            <w:r w:rsidR="003C7721">
              <w:rPr>
                <w:rFonts w:ascii="Verdana" w:hAnsi="Verdana"/>
                <w:bCs/>
                <w:sz w:val="22"/>
                <w:szCs w:val="22"/>
              </w:rPr>
              <w:t xml:space="preserve"> they hold that view.</w:t>
            </w:r>
          </w:p>
          <w:p w14:paraId="05E2BBE0" w14:textId="0015842C" w:rsidR="00031449" w:rsidRPr="006448CC" w:rsidRDefault="00031449" w:rsidP="001628F9">
            <w:pPr>
              <w:pStyle w:val="ListParagraph"/>
              <w:numPr>
                <w:ilvl w:val="0"/>
                <w:numId w:val="47"/>
              </w:numPr>
              <w:rPr>
                <w:rFonts w:ascii="Verdana" w:hAnsi="Verdana"/>
                <w:bCs/>
                <w:sz w:val="22"/>
                <w:szCs w:val="22"/>
              </w:rPr>
            </w:pPr>
            <w:r>
              <w:rPr>
                <w:rFonts w:ascii="Verdana" w:hAnsi="Verdana"/>
                <w:bCs/>
                <w:sz w:val="22"/>
                <w:szCs w:val="22"/>
              </w:rPr>
              <w:t xml:space="preserve">Could the Applicant please undertake a sensitivity analysis </w:t>
            </w:r>
            <w:r w:rsidR="00B24AC6">
              <w:rPr>
                <w:rFonts w:ascii="Verdana" w:hAnsi="Verdana"/>
                <w:bCs/>
                <w:sz w:val="22"/>
                <w:szCs w:val="22"/>
              </w:rPr>
              <w:t>o</w:t>
            </w:r>
            <w:r>
              <w:rPr>
                <w:rFonts w:ascii="Verdana" w:hAnsi="Verdana"/>
                <w:bCs/>
                <w:sz w:val="22"/>
                <w:szCs w:val="22"/>
              </w:rPr>
              <w:t xml:space="preserve">n the assessment based on comparisons with </w:t>
            </w:r>
            <w:r w:rsidR="00B24AC6">
              <w:rPr>
                <w:rFonts w:ascii="Verdana" w:hAnsi="Verdana"/>
                <w:bCs/>
                <w:sz w:val="22"/>
                <w:szCs w:val="22"/>
              </w:rPr>
              <w:t xml:space="preserve">the </w:t>
            </w:r>
            <w:r w:rsidRPr="0096085E">
              <w:rPr>
                <w:rFonts w:ascii="Verdana" w:hAnsi="Verdana"/>
                <w:sz w:val="22"/>
                <w:szCs w:val="22"/>
              </w:rPr>
              <w:t>East Midlands Region, and Cambridgeshire and Northamptonshire</w:t>
            </w:r>
            <w:r>
              <w:rPr>
                <w:rFonts w:ascii="Verdana" w:hAnsi="Verdana"/>
                <w:sz w:val="22"/>
                <w:szCs w:val="22"/>
              </w:rPr>
              <w:t>.</w:t>
            </w:r>
          </w:p>
        </w:tc>
      </w:tr>
      <w:tr w:rsidR="00B40DC8" w:rsidRPr="00F374B0" w14:paraId="5A94B716" w14:textId="77777777" w:rsidTr="00836090">
        <w:tc>
          <w:tcPr>
            <w:tcW w:w="1772" w:type="dxa"/>
            <w:shd w:val="clear" w:color="auto" w:fill="auto"/>
          </w:tcPr>
          <w:p w14:paraId="2CFA95E8" w14:textId="77777777" w:rsidR="00B40DC8" w:rsidRPr="008B5005" w:rsidRDefault="00B40DC8" w:rsidP="00031449">
            <w:pPr>
              <w:pStyle w:val="ListParagraph"/>
              <w:numPr>
                <w:ilvl w:val="2"/>
                <w:numId w:val="1"/>
              </w:numPr>
              <w:ind w:left="567" w:hanging="567"/>
              <w:rPr>
                <w:rFonts w:ascii="Verdana" w:hAnsi="Verdana"/>
                <w:sz w:val="22"/>
                <w:szCs w:val="22"/>
              </w:rPr>
            </w:pPr>
          </w:p>
        </w:tc>
        <w:tc>
          <w:tcPr>
            <w:tcW w:w="2757" w:type="dxa"/>
            <w:shd w:val="clear" w:color="auto" w:fill="auto"/>
          </w:tcPr>
          <w:p w14:paraId="0DD75FF2" w14:textId="77777777" w:rsidR="00B40DC8" w:rsidRDefault="00B40DC8" w:rsidP="00031449">
            <w:pPr>
              <w:rPr>
                <w:rFonts w:ascii="Verdana" w:hAnsi="Verdana"/>
                <w:sz w:val="22"/>
                <w:szCs w:val="22"/>
              </w:rPr>
            </w:pPr>
            <w:r>
              <w:rPr>
                <w:rFonts w:ascii="Verdana" w:hAnsi="Verdana"/>
                <w:sz w:val="22"/>
                <w:szCs w:val="22"/>
              </w:rPr>
              <w:t>The Applicant</w:t>
            </w:r>
          </w:p>
          <w:p w14:paraId="2455B9BA" w14:textId="728A9419" w:rsidR="00EB6CE3" w:rsidRDefault="00EB6CE3" w:rsidP="00031449">
            <w:pPr>
              <w:rPr>
                <w:rFonts w:ascii="Verdana" w:hAnsi="Verdana"/>
                <w:sz w:val="22"/>
                <w:szCs w:val="22"/>
              </w:rPr>
            </w:pPr>
            <w:r>
              <w:rPr>
                <w:rFonts w:ascii="Verdana" w:hAnsi="Verdana"/>
                <w:sz w:val="22"/>
                <w:szCs w:val="22"/>
              </w:rPr>
              <w:t>IPs</w:t>
            </w:r>
          </w:p>
        </w:tc>
        <w:tc>
          <w:tcPr>
            <w:tcW w:w="9754" w:type="dxa"/>
            <w:shd w:val="clear" w:color="auto" w:fill="auto"/>
          </w:tcPr>
          <w:p w14:paraId="60655EE7" w14:textId="77777777" w:rsidR="00B40DC8" w:rsidRDefault="00B40DC8" w:rsidP="00031449">
            <w:pPr>
              <w:keepNext/>
              <w:ind w:left="28"/>
              <w:rPr>
                <w:rFonts w:ascii="Verdana" w:hAnsi="Verdana"/>
                <w:sz w:val="22"/>
                <w:szCs w:val="22"/>
              </w:rPr>
            </w:pPr>
            <w:r>
              <w:rPr>
                <w:rFonts w:ascii="Verdana" w:hAnsi="Verdana"/>
                <w:b/>
                <w:bCs/>
                <w:sz w:val="22"/>
                <w:szCs w:val="22"/>
              </w:rPr>
              <w:t>Surveys</w:t>
            </w:r>
          </w:p>
          <w:p w14:paraId="1551BEF1" w14:textId="13055CC9" w:rsidR="00B40DC8" w:rsidRDefault="006F10AE" w:rsidP="001628F9">
            <w:pPr>
              <w:pStyle w:val="ListParagraph"/>
              <w:numPr>
                <w:ilvl w:val="0"/>
                <w:numId w:val="48"/>
              </w:numPr>
              <w:rPr>
                <w:rFonts w:ascii="Verdana" w:hAnsi="Verdana"/>
                <w:sz w:val="22"/>
                <w:szCs w:val="22"/>
              </w:rPr>
            </w:pPr>
            <w:r w:rsidRPr="006F10AE">
              <w:rPr>
                <w:rFonts w:ascii="Verdana" w:hAnsi="Verdana"/>
                <w:sz w:val="22"/>
                <w:szCs w:val="22"/>
              </w:rPr>
              <w:t>Table 8-3 in Chapter 8</w:t>
            </w:r>
            <w:r>
              <w:rPr>
                <w:rFonts w:ascii="Verdana" w:hAnsi="Verdana"/>
                <w:sz w:val="22"/>
                <w:szCs w:val="22"/>
              </w:rPr>
              <w:t xml:space="preserve"> of the </w:t>
            </w:r>
            <w:r w:rsidRPr="006F10AE">
              <w:rPr>
                <w:rFonts w:ascii="Verdana" w:hAnsi="Verdana"/>
                <w:sz w:val="22"/>
                <w:szCs w:val="22"/>
              </w:rPr>
              <w:t>ES [AS-015]</w:t>
            </w:r>
            <w:r>
              <w:rPr>
                <w:rFonts w:ascii="Verdana" w:hAnsi="Verdana"/>
                <w:sz w:val="22"/>
                <w:szCs w:val="22"/>
              </w:rPr>
              <w:t xml:space="preserve"> indicates </w:t>
            </w:r>
            <w:r w:rsidRPr="006F10AE">
              <w:rPr>
                <w:rFonts w:ascii="Verdana" w:hAnsi="Verdana"/>
                <w:sz w:val="22"/>
                <w:szCs w:val="22"/>
              </w:rPr>
              <w:t xml:space="preserve">that </w:t>
            </w:r>
            <w:proofErr w:type="gramStart"/>
            <w:r w:rsidRPr="006F10AE">
              <w:rPr>
                <w:rFonts w:ascii="Verdana" w:hAnsi="Verdana"/>
                <w:sz w:val="22"/>
                <w:szCs w:val="22"/>
              </w:rPr>
              <w:t>a number of</w:t>
            </w:r>
            <w:proofErr w:type="gramEnd"/>
            <w:r w:rsidRPr="006F10AE">
              <w:rPr>
                <w:rFonts w:ascii="Verdana" w:hAnsi="Verdana"/>
                <w:sz w:val="22"/>
                <w:szCs w:val="22"/>
              </w:rPr>
              <w:t xml:space="preserve"> the ecological surveys that were undertaken are three or more years old. Please can the Applicant explain why </w:t>
            </w:r>
            <w:r w:rsidR="002F2516">
              <w:rPr>
                <w:rFonts w:ascii="Verdana" w:hAnsi="Verdana"/>
                <w:sz w:val="22"/>
                <w:szCs w:val="22"/>
              </w:rPr>
              <w:t xml:space="preserve">it considers the </w:t>
            </w:r>
            <w:r w:rsidRPr="006F10AE">
              <w:rPr>
                <w:rFonts w:ascii="Verdana" w:hAnsi="Verdana"/>
                <w:sz w:val="22"/>
                <w:szCs w:val="22"/>
              </w:rPr>
              <w:t>surveys remain current and whether the age of the survey data introduces any uncertainty into the biodiversity assessment</w:t>
            </w:r>
            <w:r w:rsidR="00EB6CE3">
              <w:rPr>
                <w:rFonts w:ascii="Verdana" w:hAnsi="Verdana"/>
                <w:sz w:val="22"/>
                <w:szCs w:val="22"/>
              </w:rPr>
              <w:t>?</w:t>
            </w:r>
          </w:p>
          <w:p w14:paraId="07C2E340" w14:textId="54B7507F" w:rsidR="00EB6CE3" w:rsidRPr="00B40DC8" w:rsidRDefault="00EB6CE3" w:rsidP="001628F9">
            <w:pPr>
              <w:pStyle w:val="ListParagraph"/>
              <w:numPr>
                <w:ilvl w:val="0"/>
                <w:numId w:val="48"/>
              </w:numPr>
              <w:rPr>
                <w:rFonts w:ascii="Verdana" w:hAnsi="Verdana"/>
                <w:sz w:val="22"/>
                <w:szCs w:val="22"/>
              </w:rPr>
            </w:pPr>
            <w:r>
              <w:rPr>
                <w:rFonts w:ascii="Verdana" w:hAnsi="Verdana"/>
                <w:sz w:val="22"/>
                <w:szCs w:val="22"/>
              </w:rPr>
              <w:t>Do any IPs consider that any of the surveys are</w:t>
            </w:r>
            <w:r w:rsidR="003C7721">
              <w:rPr>
                <w:rFonts w:ascii="Verdana" w:hAnsi="Verdana"/>
                <w:sz w:val="22"/>
                <w:szCs w:val="22"/>
              </w:rPr>
              <w:t xml:space="preserve"> no longer current</w:t>
            </w:r>
            <w:r w:rsidR="00420F0F">
              <w:rPr>
                <w:rFonts w:ascii="Verdana" w:hAnsi="Verdana"/>
                <w:sz w:val="22"/>
                <w:szCs w:val="22"/>
              </w:rPr>
              <w:t>?</w:t>
            </w:r>
            <w:r w:rsidR="002B60F0">
              <w:rPr>
                <w:rFonts w:ascii="Verdana" w:hAnsi="Verdana"/>
                <w:sz w:val="22"/>
                <w:szCs w:val="22"/>
              </w:rPr>
              <w:t xml:space="preserve"> If so</w:t>
            </w:r>
            <w:r w:rsidR="002720BF">
              <w:rPr>
                <w:rFonts w:ascii="Verdana" w:hAnsi="Verdana"/>
                <w:sz w:val="22"/>
                <w:szCs w:val="22"/>
              </w:rPr>
              <w:t xml:space="preserve">, </w:t>
            </w:r>
            <w:r w:rsidR="002B60F0">
              <w:rPr>
                <w:rFonts w:ascii="Verdana" w:hAnsi="Verdana"/>
                <w:sz w:val="22"/>
                <w:szCs w:val="22"/>
              </w:rPr>
              <w:t>could these please be specifically identified, with a reason given for the view held.</w:t>
            </w:r>
          </w:p>
        </w:tc>
      </w:tr>
      <w:tr w:rsidR="00031449" w:rsidRPr="00F374B0" w14:paraId="0B0BED74" w14:textId="77777777" w:rsidTr="00836090">
        <w:tc>
          <w:tcPr>
            <w:tcW w:w="1772" w:type="dxa"/>
            <w:shd w:val="clear" w:color="auto" w:fill="auto"/>
          </w:tcPr>
          <w:p w14:paraId="665288E2"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77FC3815" w14:textId="77777777" w:rsidR="00031449" w:rsidRDefault="00031449" w:rsidP="00031449">
            <w:pPr>
              <w:rPr>
                <w:rFonts w:ascii="Verdana" w:hAnsi="Verdana"/>
                <w:sz w:val="22"/>
                <w:szCs w:val="22"/>
              </w:rPr>
            </w:pPr>
            <w:r>
              <w:rPr>
                <w:rFonts w:ascii="Verdana" w:hAnsi="Verdana"/>
                <w:sz w:val="22"/>
                <w:szCs w:val="22"/>
              </w:rPr>
              <w:t>The Applicant</w:t>
            </w:r>
          </w:p>
          <w:p w14:paraId="075A3393" w14:textId="066F96FF" w:rsidR="002D321A" w:rsidRDefault="002D321A" w:rsidP="00031449">
            <w:pPr>
              <w:rPr>
                <w:rFonts w:ascii="Verdana" w:hAnsi="Verdana"/>
                <w:sz w:val="22"/>
                <w:szCs w:val="22"/>
              </w:rPr>
            </w:pPr>
            <w:r>
              <w:rPr>
                <w:rFonts w:ascii="Verdana" w:hAnsi="Verdana"/>
                <w:sz w:val="22"/>
                <w:szCs w:val="22"/>
              </w:rPr>
              <w:t>NE</w:t>
            </w:r>
          </w:p>
        </w:tc>
        <w:tc>
          <w:tcPr>
            <w:tcW w:w="9754" w:type="dxa"/>
            <w:shd w:val="clear" w:color="auto" w:fill="auto"/>
          </w:tcPr>
          <w:p w14:paraId="4EB72836" w14:textId="23131A89" w:rsidR="00031449" w:rsidRDefault="00031449" w:rsidP="00031449">
            <w:pPr>
              <w:keepNext/>
              <w:ind w:left="28"/>
              <w:rPr>
                <w:rFonts w:ascii="Verdana" w:hAnsi="Verdana"/>
                <w:bCs/>
                <w:sz w:val="22"/>
                <w:szCs w:val="22"/>
              </w:rPr>
            </w:pPr>
            <w:r w:rsidRPr="00D77322">
              <w:rPr>
                <w:rFonts w:ascii="Verdana" w:hAnsi="Verdana"/>
                <w:b/>
                <w:bCs/>
                <w:sz w:val="22"/>
                <w:szCs w:val="22"/>
              </w:rPr>
              <w:t>Surveys</w:t>
            </w:r>
          </w:p>
          <w:p w14:paraId="44D472EB" w14:textId="05A6E29E" w:rsidR="00031449" w:rsidRDefault="00031449" w:rsidP="00031449">
            <w:pPr>
              <w:keepNext/>
              <w:ind w:left="28"/>
              <w:rPr>
                <w:rFonts w:ascii="Verdana" w:hAnsi="Verdana"/>
                <w:bCs/>
                <w:sz w:val="22"/>
                <w:szCs w:val="22"/>
              </w:rPr>
            </w:pPr>
            <w:r w:rsidRPr="00671A1C">
              <w:rPr>
                <w:rFonts w:ascii="Verdana" w:hAnsi="Verdana"/>
                <w:sz w:val="22"/>
                <w:szCs w:val="22"/>
              </w:rPr>
              <w:t>Appendix A</w:t>
            </w:r>
            <w:r w:rsidR="00307ED9">
              <w:rPr>
                <w:rFonts w:ascii="Verdana" w:hAnsi="Verdana"/>
                <w:sz w:val="22"/>
                <w:szCs w:val="22"/>
              </w:rPr>
              <w:t xml:space="preserve"> -</w:t>
            </w:r>
            <w:r w:rsidR="0008295E">
              <w:rPr>
                <w:rFonts w:ascii="Verdana" w:hAnsi="Verdana"/>
                <w:sz w:val="22"/>
                <w:szCs w:val="22"/>
              </w:rPr>
              <w:t xml:space="preserve"> </w:t>
            </w:r>
            <w:r w:rsidRPr="00671A1C">
              <w:rPr>
                <w:rFonts w:ascii="Verdana" w:hAnsi="Verdana"/>
                <w:sz w:val="22"/>
                <w:szCs w:val="22"/>
              </w:rPr>
              <w:t xml:space="preserve">Table of </w:t>
            </w:r>
            <w:r w:rsidRPr="00F663B2">
              <w:rPr>
                <w:rFonts w:ascii="Verdana" w:hAnsi="Verdana"/>
                <w:bCs/>
                <w:sz w:val="22"/>
                <w:szCs w:val="22"/>
              </w:rPr>
              <w:t>consents</w:t>
            </w:r>
            <w:r w:rsidRPr="00671A1C">
              <w:rPr>
                <w:rFonts w:ascii="Verdana" w:hAnsi="Verdana"/>
                <w:sz w:val="22"/>
                <w:szCs w:val="22"/>
              </w:rPr>
              <w:t xml:space="preserve"> and agreements of the Consents and Agreements Position Statement [APP-018] indicates that further surveys for </w:t>
            </w:r>
            <w:r>
              <w:rPr>
                <w:rFonts w:ascii="Verdana" w:hAnsi="Verdana"/>
                <w:sz w:val="22"/>
                <w:szCs w:val="22"/>
              </w:rPr>
              <w:t>great crested newts</w:t>
            </w:r>
            <w:r w:rsidRPr="00671A1C">
              <w:rPr>
                <w:rFonts w:ascii="Verdana" w:hAnsi="Verdana"/>
                <w:sz w:val="22"/>
                <w:szCs w:val="22"/>
              </w:rPr>
              <w:t xml:space="preserve">, bats, </w:t>
            </w:r>
            <w:proofErr w:type="gramStart"/>
            <w:r w:rsidRPr="00671A1C">
              <w:rPr>
                <w:rFonts w:ascii="Verdana" w:hAnsi="Verdana"/>
                <w:sz w:val="22"/>
                <w:szCs w:val="22"/>
              </w:rPr>
              <w:t>badgers</w:t>
            </w:r>
            <w:proofErr w:type="gramEnd"/>
            <w:r w:rsidRPr="00671A1C">
              <w:rPr>
                <w:rFonts w:ascii="Verdana" w:hAnsi="Verdana"/>
                <w:sz w:val="22"/>
                <w:szCs w:val="22"/>
              </w:rPr>
              <w:t xml:space="preserve"> </w:t>
            </w:r>
            <w:r w:rsidRPr="00C226E4">
              <w:rPr>
                <w:rFonts w:ascii="Verdana" w:eastAsia="Calibri" w:hAnsi="Verdana"/>
                <w:bCs/>
                <w:sz w:val="22"/>
                <w:szCs w:val="22"/>
                <w:lang w:eastAsia="en-US"/>
              </w:rPr>
              <w:t>and</w:t>
            </w:r>
            <w:r w:rsidRPr="00671A1C">
              <w:rPr>
                <w:rFonts w:ascii="Verdana" w:hAnsi="Verdana"/>
                <w:sz w:val="22"/>
                <w:szCs w:val="22"/>
              </w:rPr>
              <w:t xml:space="preserve"> water voles will be undertaken. Similarly</w:t>
            </w:r>
            <w:r>
              <w:rPr>
                <w:rFonts w:ascii="Verdana" w:hAnsi="Verdana"/>
                <w:sz w:val="22"/>
                <w:szCs w:val="22"/>
              </w:rPr>
              <w:t>, p</w:t>
            </w:r>
            <w:r w:rsidRPr="00671A1C">
              <w:rPr>
                <w:rFonts w:ascii="Verdana" w:hAnsi="Verdana"/>
                <w:bCs/>
                <w:sz w:val="22"/>
                <w:szCs w:val="22"/>
              </w:rPr>
              <w:t xml:space="preserve">aragraph 8.5.3 </w:t>
            </w:r>
            <w:proofErr w:type="gramStart"/>
            <w:r w:rsidRPr="00671A1C">
              <w:rPr>
                <w:rFonts w:ascii="Verdana" w:hAnsi="Verdana"/>
                <w:bCs/>
                <w:sz w:val="22"/>
                <w:szCs w:val="22"/>
              </w:rPr>
              <w:t xml:space="preserve">of </w:t>
            </w:r>
            <w:r w:rsidR="00826B11">
              <w:rPr>
                <w:rFonts w:ascii="Verdana" w:hAnsi="Verdana"/>
                <w:bCs/>
                <w:sz w:val="22"/>
                <w:szCs w:val="22"/>
              </w:rPr>
              <w:t xml:space="preserve"> Chapter</w:t>
            </w:r>
            <w:proofErr w:type="gramEnd"/>
            <w:r w:rsidR="00826B11">
              <w:rPr>
                <w:rFonts w:ascii="Verdana" w:hAnsi="Verdana"/>
                <w:bCs/>
                <w:sz w:val="22"/>
                <w:szCs w:val="22"/>
              </w:rPr>
              <w:t xml:space="preserve"> 8 of </w:t>
            </w:r>
            <w:r w:rsidRPr="00671A1C">
              <w:rPr>
                <w:rFonts w:ascii="Verdana" w:hAnsi="Verdana"/>
                <w:bCs/>
                <w:sz w:val="22"/>
                <w:szCs w:val="22"/>
              </w:rPr>
              <w:t>the ES [AS</w:t>
            </w:r>
            <w:r w:rsidRPr="00671A1C">
              <w:rPr>
                <w:rFonts w:ascii="Verdana" w:hAnsi="Verdana"/>
                <w:bCs/>
                <w:sz w:val="22"/>
                <w:szCs w:val="22"/>
              </w:rPr>
              <w:noBreakHyphen/>
              <w:t>015] indicates</w:t>
            </w:r>
            <w:r>
              <w:t xml:space="preserve"> </w:t>
            </w:r>
            <w:r w:rsidRPr="00671A1C">
              <w:rPr>
                <w:rFonts w:ascii="Verdana" w:hAnsi="Verdana"/>
                <w:bCs/>
                <w:sz w:val="22"/>
                <w:szCs w:val="22"/>
              </w:rPr>
              <w:t>the Applicant intended to undertake eDNA surveys of the ponds that could not be accessed in 2020.</w:t>
            </w:r>
          </w:p>
          <w:p w14:paraId="08FA360A" w14:textId="77777777" w:rsidR="00031449" w:rsidRDefault="00031449" w:rsidP="00031449">
            <w:pPr>
              <w:rPr>
                <w:rFonts w:ascii="Verdana" w:hAnsi="Verdana"/>
                <w:bCs/>
                <w:sz w:val="22"/>
                <w:szCs w:val="22"/>
              </w:rPr>
            </w:pPr>
          </w:p>
          <w:p w14:paraId="6D0051C3" w14:textId="25498960" w:rsidR="00031449" w:rsidRPr="00671A1C" w:rsidRDefault="00031449" w:rsidP="00FA4BA8">
            <w:pPr>
              <w:pStyle w:val="ListParagraph"/>
              <w:numPr>
                <w:ilvl w:val="0"/>
                <w:numId w:val="131"/>
              </w:numPr>
              <w:rPr>
                <w:rFonts w:ascii="Verdana" w:hAnsi="Verdana"/>
                <w:sz w:val="22"/>
                <w:szCs w:val="22"/>
              </w:rPr>
            </w:pPr>
            <w:r w:rsidRPr="00671A1C">
              <w:rPr>
                <w:rFonts w:ascii="Verdana" w:hAnsi="Verdana"/>
                <w:sz w:val="22"/>
                <w:szCs w:val="22"/>
              </w:rPr>
              <w:t xml:space="preserve">Could the Applicant </w:t>
            </w:r>
            <w:r w:rsidRPr="00671A1C">
              <w:rPr>
                <w:rFonts w:ascii="Verdana" w:hAnsi="Verdana"/>
                <w:bCs/>
                <w:sz w:val="22"/>
                <w:szCs w:val="22"/>
              </w:rPr>
              <w:t>please</w:t>
            </w:r>
            <w:r w:rsidRPr="00671A1C">
              <w:rPr>
                <w:rFonts w:ascii="Verdana" w:hAnsi="Verdana"/>
                <w:sz w:val="22"/>
                <w:szCs w:val="22"/>
              </w:rPr>
              <w:t xml:space="preserve"> set out whether these have now been done, and if so, report the results with an assessment of any implications. </w:t>
            </w:r>
          </w:p>
          <w:p w14:paraId="41DD2B96" w14:textId="7A1F92BC" w:rsidR="004960A4" w:rsidRDefault="00031449" w:rsidP="00FA4BA8">
            <w:pPr>
              <w:pStyle w:val="ListParagraph"/>
              <w:numPr>
                <w:ilvl w:val="0"/>
                <w:numId w:val="131"/>
              </w:numPr>
              <w:rPr>
                <w:rFonts w:ascii="Verdana" w:hAnsi="Verdana"/>
                <w:sz w:val="22"/>
                <w:szCs w:val="22"/>
              </w:rPr>
            </w:pPr>
            <w:r w:rsidRPr="00E720E8">
              <w:rPr>
                <w:rFonts w:ascii="Verdana" w:hAnsi="Verdana"/>
                <w:sz w:val="22"/>
                <w:szCs w:val="22"/>
              </w:rPr>
              <w:t>If not, could details of when all the surveys will be undertaken</w:t>
            </w:r>
            <w:r>
              <w:rPr>
                <w:rFonts w:ascii="Verdana" w:hAnsi="Verdana"/>
                <w:sz w:val="22"/>
                <w:szCs w:val="22"/>
              </w:rPr>
              <w:t xml:space="preserve"> be provided and when the results will be delivered?</w:t>
            </w:r>
          </w:p>
          <w:p w14:paraId="284D38F9" w14:textId="5B792F21" w:rsidR="006B3BF2" w:rsidRPr="004960A4" w:rsidRDefault="006B3BF2" w:rsidP="00FA4BA8">
            <w:pPr>
              <w:pStyle w:val="ListParagraph"/>
              <w:numPr>
                <w:ilvl w:val="0"/>
                <w:numId w:val="131"/>
              </w:numPr>
              <w:rPr>
                <w:rFonts w:ascii="Verdana" w:hAnsi="Verdana"/>
                <w:sz w:val="22"/>
                <w:szCs w:val="22"/>
              </w:rPr>
            </w:pPr>
            <w:r>
              <w:rPr>
                <w:rFonts w:ascii="Verdana" w:hAnsi="Verdana"/>
                <w:sz w:val="22"/>
                <w:szCs w:val="22"/>
              </w:rPr>
              <w:t xml:space="preserve">If not, how can the SoS be satisfied that </w:t>
            </w:r>
            <w:r w:rsidR="008C1DA5">
              <w:rPr>
                <w:rFonts w:ascii="Verdana" w:hAnsi="Verdana"/>
                <w:sz w:val="22"/>
                <w:szCs w:val="22"/>
              </w:rPr>
              <w:t>species and habitats are protected from the adverse effects of the Proposed Development (see paragraph 5.35 of the NPSNN)?</w:t>
            </w:r>
          </w:p>
          <w:p w14:paraId="2A795057" w14:textId="5C552B7D" w:rsidR="002D321A" w:rsidRPr="00D35715" w:rsidRDefault="002D321A" w:rsidP="00FA4BA8">
            <w:pPr>
              <w:pStyle w:val="ListParagraph"/>
              <w:numPr>
                <w:ilvl w:val="0"/>
                <w:numId w:val="131"/>
              </w:numPr>
              <w:rPr>
                <w:rFonts w:ascii="Verdana" w:hAnsi="Verdana"/>
                <w:bCs/>
                <w:sz w:val="22"/>
                <w:szCs w:val="22"/>
              </w:rPr>
            </w:pPr>
            <w:r>
              <w:rPr>
                <w:rFonts w:ascii="Verdana" w:hAnsi="Verdana"/>
                <w:bCs/>
                <w:sz w:val="22"/>
                <w:szCs w:val="22"/>
              </w:rPr>
              <w:lastRenderedPageBreak/>
              <w:t xml:space="preserve">Does NE have any </w:t>
            </w:r>
            <w:r w:rsidR="006A7141">
              <w:rPr>
                <w:rFonts w:ascii="Verdana" w:hAnsi="Verdana"/>
                <w:bCs/>
                <w:sz w:val="22"/>
                <w:szCs w:val="22"/>
              </w:rPr>
              <w:t>comments on the final assessment approach and whether there are any ‘gaps’ in surveys, and if so, how they are to be filled?</w:t>
            </w:r>
          </w:p>
        </w:tc>
      </w:tr>
      <w:tr w:rsidR="00031449" w:rsidRPr="00F374B0" w14:paraId="29B10394" w14:textId="77777777" w:rsidTr="00836090">
        <w:tc>
          <w:tcPr>
            <w:tcW w:w="1772" w:type="dxa"/>
            <w:shd w:val="clear" w:color="auto" w:fill="auto"/>
          </w:tcPr>
          <w:p w14:paraId="44145CF4"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3C0D2515" w14:textId="77777777" w:rsidR="00031449" w:rsidRDefault="00031449" w:rsidP="00031449">
            <w:pPr>
              <w:rPr>
                <w:rFonts w:ascii="Verdana" w:hAnsi="Verdana"/>
                <w:sz w:val="22"/>
                <w:szCs w:val="22"/>
              </w:rPr>
            </w:pPr>
            <w:r>
              <w:rPr>
                <w:rFonts w:ascii="Verdana" w:hAnsi="Verdana"/>
                <w:sz w:val="22"/>
                <w:szCs w:val="22"/>
              </w:rPr>
              <w:t>PCC</w:t>
            </w:r>
          </w:p>
          <w:p w14:paraId="7CF8F608" w14:textId="77777777" w:rsidR="00031449" w:rsidRDefault="00031449" w:rsidP="00031449">
            <w:pPr>
              <w:rPr>
                <w:rFonts w:ascii="Verdana" w:hAnsi="Verdana"/>
                <w:sz w:val="22"/>
                <w:szCs w:val="22"/>
              </w:rPr>
            </w:pPr>
            <w:r>
              <w:rPr>
                <w:rFonts w:ascii="Verdana" w:hAnsi="Verdana"/>
                <w:sz w:val="22"/>
                <w:szCs w:val="22"/>
              </w:rPr>
              <w:t>NE</w:t>
            </w:r>
          </w:p>
          <w:p w14:paraId="3B716AA8" w14:textId="77777777" w:rsidR="00031449" w:rsidRDefault="00031449" w:rsidP="00031449">
            <w:pPr>
              <w:rPr>
                <w:rFonts w:ascii="Verdana" w:hAnsi="Verdana"/>
                <w:sz w:val="22"/>
                <w:szCs w:val="22"/>
              </w:rPr>
            </w:pPr>
            <w:r>
              <w:rPr>
                <w:rFonts w:ascii="Verdana" w:hAnsi="Verdana"/>
                <w:sz w:val="22"/>
                <w:szCs w:val="22"/>
              </w:rPr>
              <w:t>CCC</w:t>
            </w:r>
          </w:p>
          <w:p w14:paraId="1B7F70F8" w14:textId="77777777" w:rsidR="00031449" w:rsidRDefault="00031449" w:rsidP="00031449">
            <w:pPr>
              <w:rPr>
                <w:rFonts w:ascii="Verdana" w:hAnsi="Verdana"/>
                <w:sz w:val="22"/>
                <w:szCs w:val="22"/>
              </w:rPr>
            </w:pPr>
            <w:r>
              <w:rPr>
                <w:rFonts w:ascii="Verdana" w:hAnsi="Verdana"/>
                <w:sz w:val="22"/>
                <w:szCs w:val="22"/>
              </w:rPr>
              <w:t>HDC</w:t>
            </w:r>
          </w:p>
          <w:p w14:paraId="5C3EE0AB" w14:textId="030D3AEF" w:rsidR="00031449" w:rsidRDefault="00031449" w:rsidP="00031449">
            <w:pPr>
              <w:rPr>
                <w:rFonts w:ascii="Verdana" w:hAnsi="Verdana"/>
                <w:sz w:val="22"/>
                <w:szCs w:val="22"/>
              </w:rPr>
            </w:pPr>
            <w:r>
              <w:rPr>
                <w:rFonts w:ascii="Verdana" w:hAnsi="Verdana"/>
                <w:sz w:val="22"/>
                <w:szCs w:val="22"/>
              </w:rPr>
              <w:t>NNC</w:t>
            </w:r>
          </w:p>
        </w:tc>
        <w:tc>
          <w:tcPr>
            <w:tcW w:w="9754" w:type="dxa"/>
            <w:shd w:val="clear" w:color="auto" w:fill="auto"/>
          </w:tcPr>
          <w:p w14:paraId="7F1D2EEB" w14:textId="1E97ED1F" w:rsidR="00031449" w:rsidRDefault="00031449" w:rsidP="00031449">
            <w:pPr>
              <w:keepNext/>
              <w:ind w:left="28"/>
              <w:rPr>
                <w:rFonts w:ascii="Verdana" w:hAnsi="Verdana"/>
                <w:bCs/>
                <w:sz w:val="22"/>
                <w:szCs w:val="22"/>
              </w:rPr>
            </w:pPr>
            <w:r w:rsidRPr="00D77322">
              <w:rPr>
                <w:rFonts w:ascii="Verdana" w:hAnsi="Verdana"/>
                <w:b/>
                <w:bCs/>
                <w:sz w:val="22"/>
                <w:szCs w:val="22"/>
              </w:rPr>
              <w:t>Biodiversity</w:t>
            </w:r>
            <w:r>
              <w:rPr>
                <w:rFonts w:ascii="Verdana" w:hAnsi="Verdana"/>
                <w:b/>
                <w:sz w:val="22"/>
                <w:szCs w:val="22"/>
              </w:rPr>
              <w:t xml:space="preserve"> Zones of Influence</w:t>
            </w:r>
          </w:p>
          <w:p w14:paraId="36AEDCFB" w14:textId="389EEE53" w:rsidR="00031449" w:rsidRDefault="00031449" w:rsidP="001628F9">
            <w:pPr>
              <w:pStyle w:val="ListParagraph"/>
              <w:numPr>
                <w:ilvl w:val="0"/>
                <w:numId w:val="49"/>
              </w:numPr>
              <w:rPr>
                <w:rFonts w:ascii="Verdana" w:hAnsi="Verdana"/>
                <w:bCs/>
                <w:sz w:val="22"/>
                <w:szCs w:val="22"/>
              </w:rPr>
            </w:pPr>
            <w:r w:rsidRPr="002855CB">
              <w:rPr>
                <w:rFonts w:ascii="Verdana" w:hAnsi="Verdana"/>
                <w:bCs/>
                <w:sz w:val="22"/>
                <w:szCs w:val="22"/>
              </w:rPr>
              <w:t>Do IPs consider the Zones of Influence set out in Table 8</w:t>
            </w:r>
            <w:r>
              <w:rPr>
                <w:rFonts w:ascii="Verdana" w:hAnsi="Verdana"/>
                <w:bCs/>
                <w:sz w:val="22"/>
                <w:szCs w:val="22"/>
              </w:rPr>
              <w:t>-</w:t>
            </w:r>
            <w:r w:rsidRPr="002855CB">
              <w:rPr>
                <w:rFonts w:ascii="Verdana" w:hAnsi="Verdana"/>
                <w:bCs/>
                <w:sz w:val="22"/>
                <w:szCs w:val="22"/>
              </w:rPr>
              <w:t xml:space="preserve">2 </w:t>
            </w:r>
            <w:r>
              <w:rPr>
                <w:rFonts w:ascii="Verdana" w:hAnsi="Verdana"/>
                <w:bCs/>
                <w:sz w:val="22"/>
                <w:szCs w:val="22"/>
              </w:rPr>
              <w:t>of Chapter 8 of the ES [AS</w:t>
            </w:r>
            <w:r>
              <w:rPr>
                <w:rFonts w:ascii="Verdana" w:hAnsi="Verdana"/>
                <w:bCs/>
                <w:sz w:val="22"/>
                <w:szCs w:val="22"/>
              </w:rPr>
              <w:noBreakHyphen/>
              <w:t xml:space="preserve">015] for biodiversity resources </w:t>
            </w:r>
            <w:r w:rsidRPr="002855CB">
              <w:rPr>
                <w:rFonts w:ascii="Verdana" w:hAnsi="Verdana"/>
                <w:bCs/>
                <w:sz w:val="22"/>
                <w:szCs w:val="22"/>
              </w:rPr>
              <w:t>are appropriate</w:t>
            </w:r>
            <w:r>
              <w:rPr>
                <w:rFonts w:ascii="Verdana" w:hAnsi="Verdana"/>
                <w:bCs/>
                <w:sz w:val="22"/>
                <w:szCs w:val="22"/>
              </w:rPr>
              <w:t>?</w:t>
            </w:r>
          </w:p>
          <w:p w14:paraId="733DECC4" w14:textId="78625C57" w:rsidR="00031449" w:rsidRPr="00B20210" w:rsidRDefault="00031449" w:rsidP="001628F9">
            <w:pPr>
              <w:pStyle w:val="ListParagraph"/>
              <w:numPr>
                <w:ilvl w:val="0"/>
                <w:numId w:val="49"/>
              </w:numPr>
              <w:rPr>
                <w:rFonts w:ascii="Verdana" w:hAnsi="Verdana"/>
                <w:bCs/>
                <w:sz w:val="22"/>
                <w:szCs w:val="22"/>
              </w:rPr>
            </w:pPr>
            <w:r w:rsidRPr="002855CB">
              <w:rPr>
                <w:rFonts w:ascii="Verdana" w:hAnsi="Verdana"/>
                <w:bCs/>
                <w:sz w:val="22"/>
                <w:szCs w:val="22"/>
              </w:rPr>
              <w:t xml:space="preserve">If not, could you please explain which ones </w:t>
            </w:r>
            <w:r w:rsidR="0004684C">
              <w:rPr>
                <w:rFonts w:ascii="Verdana" w:hAnsi="Verdana"/>
                <w:bCs/>
                <w:sz w:val="22"/>
                <w:szCs w:val="22"/>
              </w:rPr>
              <w:t xml:space="preserve">you consider to be </w:t>
            </w:r>
            <w:r w:rsidR="005D6B94">
              <w:rPr>
                <w:rFonts w:ascii="Verdana" w:hAnsi="Verdana"/>
                <w:bCs/>
                <w:sz w:val="22"/>
                <w:szCs w:val="22"/>
              </w:rPr>
              <w:t>unsuitable</w:t>
            </w:r>
            <w:r w:rsidRPr="002855CB">
              <w:rPr>
                <w:rFonts w:ascii="Verdana" w:hAnsi="Verdana"/>
                <w:bCs/>
                <w:sz w:val="22"/>
                <w:szCs w:val="22"/>
              </w:rPr>
              <w:t xml:space="preserve"> giving a full explanation for your views.</w:t>
            </w:r>
          </w:p>
        </w:tc>
      </w:tr>
      <w:tr w:rsidR="00031449" w:rsidRPr="00F374B0" w14:paraId="6F271391" w14:textId="77777777" w:rsidTr="00836090">
        <w:tc>
          <w:tcPr>
            <w:tcW w:w="1772" w:type="dxa"/>
            <w:shd w:val="clear" w:color="auto" w:fill="auto"/>
          </w:tcPr>
          <w:p w14:paraId="5B0DE089"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3E6BD3F7" w14:textId="05ED489F" w:rsidR="00031449" w:rsidRDefault="00031449" w:rsidP="00031449">
            <w:pPr>
              <w:rPr>
                <w:rFonts w:ascii="Verdana" w:hAnsi="Verdana"/>
                <w:sz w:val="22"/>
                <w:szCs w:val="22"/>
              </w:rPr>
            </w:pPr>
            <w:r>
              <w:rPr>
                <w:rFonts w:ascii="Verdana" w:hAnsi="Verdana"/>
                <w:sz w:val="22"/>
                <w:szCs w:val="22"/>
              </w:rPr>
              <w:t>IPs</w:t>
            </w:r>
          </w:p>
        </w:tc>
        <w:tc>
          <w:tcPr>
            <w:tcW w:w="9754" w:type="dxa"/>
            <w:shd w:val="clear" w:color="auto" w:fill="auto"/>
          </w:tcPr>
          <w:p w14:paraId="080639D8" w14:textId="789D56B5" w:rsidR="00031449" w:rsidRDefault="00031449" w:rsidP="00031449">
            <w:pPr>
              <w:keepNext/>
              <w:ind w:left="28"/>
              <w:rPr>
                <w:rFonts w:ascii="Verdana" w:hAnsi="Verdana"/>
                <w:bCs/>
                <w:sz w:val="22"/>
                <w:szCs w:val="22"/>
              </w:rPr>
            </w:pPr>
            <w:r w:rsidRPr="00D77322">
              <w:rPr>
                <w:rFonts w:ascii="Verdana" w:hAnsi="Verdana"/>
                <w:b/>
                <w:bCs/>
                <w:sz w:val="22"/>
                <w:szCs w:val="22"/>
              </w:rPr>
              <w:t>Construction</w:t>
            </w:r>
            <w:r>
              <w:rPr>
                <w:rFonts w:ascii="Verdana" w:hAnsi="Verdana"/>
                <w:b/>
                <w:sz w:val="22"/>
                <w:szCs w:val="22"/>
              </w:rPr>
              <w:t xml:space="preserve"> and operational impacts on ecology</w:t>
            </w:r>
          </w:p>
          <w:p w14:paraId="17F6CF25" w14:textId="1F103100" w:rsidR="00031449" w:rsidRDefault="00031449" w:rsidP="00FA4BA8">
            <w:pPr>
              <w:pStyle w:val="ListParagraph"/>
              <w:numPr>
                <w:ilvl w:val="0"/>
                <w:numId w:val="101"/>
              </w:numPr>
              <w:rPr>
                <w:rFonts w:ascii="Verdana" w:hAnsi="Verdana"/>
                <w:bCs/>
                <w:sz w:val="22"/>
                <w:szCs w:val="22"/>
              </w:rPr>
            </w:pPr>
            <w:r w:rsidRPr="00F1331A">
              <w:rPr>
                <w:rFonts w:ascii="Verdana" w:hAnsi="Verdana"/>
                <w:bCs/>
                <w:sz w:val="22"/>
                <w:szCs w:val="22"/>
              </w:rPr>
              <w:t>Do IPs agree with the Applicant’s assessment of impacts during both construction and operation as set out in Tables 8-9 and 8-10</w:t>
            </w:r>
            <w:r>
              <w:rPr>
                <w:rFonts w:ascii="Verdana" w:hAnsi="Verdana"/>
                <w:bCs/>
                <w:sz w:val="22"/>
                <w:szCs w:val="22"/>
              </w:rPr>
              <w:t xml:space="preserve"> of Chapter 8 of the ES [AS</w:t>
            </w:r>
            <w:r>
              <w:rPr>
                <w:rFonts w:ascii="Verdana" w:hAnsi="Verdana"/>
                <w:bCs/>
                <w:sz w:val="22"/>
                <w:szCs w:val="22"/>
              </w:rPr>
              <w:noBreakHyphen/>
              <w:t>015]?</w:t>
            </w:r>
          </w:p>
          <w:p w14:paraId="49AF8FA9" w14:textId="689785D9" w:rsidR="00031449" w:rsidRPr="007B1D2D" w:rsidRDefault="00031449" w:rsidP="00FA4BA8">
            <w:pPr>
              <w:pStyle w:val="ListParagraph"/>
              <w:numPr>
                <w:ilvl w:val="0"/>
                <w:numId w:val="101"/>
              </w:numPr>
              <w:rPr>
                <w:rFonts w:ascii="Verdana" w:hAnsi="Verdana"/>
                <w:bCs/>
                <w:sz w:val="22"/>
                <w:szCs w:val="22"/>
              </w:rPr>
            </w:pPr>
            <w:r w:rsidRPr="00F1331A">
              <w:rPr>
                <w:rFonts w:ascii="Verdana" w:hAnsi="Verdana"/>
                <w:bCs/>
                <w:sz w:val="22"/>
                <w:szCs w:val="22"/>
              </w:rPr>
              <w:t>If not, could you explain why not and what needs to be amended?</w:t>
            </w:r>
          </w:p>
        </w:tc>
      </w:tr>
      <w:tr w:rsidR="00031449" w:rsidRPr="00F374B0" w14:paraId="0140CBEE" w14:textId="77777777" w:rsidTr="00836090">
        <w:tc>
          <w:tcPr>
            <w:tcW w:w="1772" w:type="dxa"/>
            <w:shd w:val="clear" w:color="auto" w:fill="auto"/>
          </w:tcPr>
          <w:p w14:paraId="1CB85063"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65F0BA1B" w14:textId="2AA3CB39" w:rsidR="00031449" w:rsidRPr="00FA1420" w:rsidRDefault="00031449" w:rsidP="00031449">
            <w:pPr>
              <w:rPr>
                <w:rFonts w:ascii="Verdana" w:hAnsi="Verdana"/>
                <w:sz w:val="22"/>
                <w:szCs w:val="22"/>
              </w:rPr>
            </w:pPr>
            <w:r>
              <w:rPr>
                <w:rFonts w:ascii="Verdana" w:hAnsi="Verdana"/>
                <w:sz w:val="22"/>
                <w:szCs w:val="22"/>
              </w:rPr>
              <w:t>IPs</w:t>
            </w:r>
          </w:p>
        </w:tc>
        <w:tc>
          <w:tcPr>
            <w:tcW w:w="9754" w:type="dxa"/>
            <w:shd w:val="clear" w:color="auto" w:fill="auto"/>
          </w:tcPr>
          <w:p w14:paraId="617F4BD2" w14:textId="77777777" w:rsidR="00031449" w:rsidRDefault="00031449" w:rsidP="00031449">
            <w:pPr>
              <w:keepNext/>
              <w:ind w:left="28"/>
              <w:rPr>
                <w:rFonts w:ascii="Verdana" w:hAnsi="Verdana"/>
                <w:bCs/>
                <w:sz w:val="22"/>
                <w:szCs w:val="22"/>
              </w:rPr>
            </w:pPr>
            <w:r w:rsidRPr="00D77322">
              <w:rPr>
                <w:rFonts w:ascii="Verdana" w:hAnsi="Verdana"/>
                <w:b/>
                <w:bCs/>
                <w:sz w:val="22"/>
                <w:szCs w:val="22"/>
              </w:rPr>
              <w:t>Construction</w:t>
            </w:r>
            <w:r>
              <w:rPr>
                <w:rFonts w:ascii="Verdana" w:hAnsi="Verdana"/>
                <w:b/>
                <w:sz w:val="22"/>
                <w:szCs w:val="22"/>
              </w:rPr>
              <w:t xml:space="preserve"> and operational ecological mitigation</w:t>
            </w:r>
          </w:p>
          <w:p w14:paraId="286087F4" w14:textId="14B09F78" w:rsidR="00031449" w:rsidRDefault="00031449" w:rsidP="00FA4BA8">
            <w:pPr>
              <w:pStyle w:val="ListParagraph"/>
              <w:numPr>
                <w:ilvl w:val="0"/>
                <w:numId w:val="102"/>
              </w:numPr>
              <w:rPr>
                <w:rFonts w:ascii="Verdana" w:hAnsi="Verdana"/>
                <w:bCs/>
                <w:sz w:val="22"/>
                <w:szCs w:val="22"/>
              </w:rPr>
            </w:pPr>
            <w:r w:rsidRPr="008561CB">
              <w:rPr>
                <w:rFonts w:ascii="Verdana" w:hAnsi="Verdana"/>
                <w:bCs/>
                <w:sz w:val="22"/>
                <w:szCs w:val="22"/>
              </w:rPr>
              <w:t xml:space="preserve">Do IPs agree </w:t>
            </w:r>
            <w:r w:rsidR="00AC6E79">
              <w:rPr>
                <w:rFonts w:ascii="Verdana" w:hAnsi="Verdana"/>
                <w:bCs/>
                <w:sz w:val="22"/>
                <w:szCs w:val="22"/>
              </w:rPr>
              <w:t>tha</w:t>
            </w:r>
            <w:r w:rsidR="00CC5C54">
              <w:rPr>
                <w:rFonts w:ascii="Verdana" w:hAnsi="Verdana"/>
                <w:bCs/>
                <w:sz w:val="22"/>
                <w:szCs w:val="22"/>
              </w:rPr>
              <w:t>t</w:t>
            </w:r>
            <w:r w:rsidRPr="008561CB">
              <w:rPr>
                <w:rFonts w:ascii="Verdana" w:hAnsi="Verdana"/>
                <w:bCs/>
                <w:sz w:val="22"/>
                <w:szCs w:val="22"/>
              </w:rPr>
              <w:t xml:space="preserve"> the Applicant’s approach to ecological design and mitigation measure</w:t>
            </w:r>
            <w:r>
              <w:rPr>
                <w:rFonts w:ascii="Verdana" w:hAnsi="Verdana"/>
                <w:bCs/>
                <w:sz w:val="22"/>
                <w:szCs w:val="22"/>
              </w:rPr>
              <w:t>s</w:t>
            </w:r>
            <w:r w:rsidRPr="008561CB">
              <w:rPr>
                <w:rFonts w:ascii="Verdana" w:hAnsi="Verdana"/>
                <w:bCs/>
                <w:sz w:val="22"/>
                <w:szCs w:val="22"/>
              </w:rPr>
              <w:t xml:space="preserve"> during construction and operation as set out in Tables 8-11 and 8-12 </w:t>
            </w:r>
            <w:r>
              <w:rPr>
                <w:rFonts w:ascii="Verdana" w:hAnsi="Verdana"/>
                <w:bCs/>
                <w:sz w:val="22"/>
                <w:szCs w:val="22"/>
              </w:rPr>
              <w:t>of Chapter 8 of the ES [AS</w:t>
            </w:r>
            <w:r>
              <w:rPr>
                <w:rFonts w:ascii="Verdana" w:hAnsi="Verdana"/>
                <w:bCs/>
                <w:sz w:val="22"/>
                <w:szCs w:val="22"/>
              </w:rPr>
              <w:noBreakHyphen/>
              <w:t>015]</w:t>
            </w:r>
            <w:r w:rsidRPr="00F1331A">
              <w:rPr>
                <w:rFonts w:ascii="Verdana" w:hAnsi="Verdana"/>
                <w:bCs/>
                <w:sz w:val="22"/>
                <w:szCs w:val="22"/>
              </w:rPr>
              <w:t xml:space="preserve"> </w:t>
            </w:r>
            <w:r w:rsidRPr="008561CB">
              <w:rPr>
                <w:rFonts w:ascii="Verdana" w:hAnsi="Verdana"/>
                <w:bCs/>
                <w:sz w:val="22"/>
                <w:szCs w:val="22"/>
              </w:rPr>
              <w:t>are appropriate</w:t>
            </w:r>
            <w:r>
              <w:rPr>
                <w:rFonts w:ascii="Verdana" w:hAnsi="Verdana"/>
                <w:bCs/>
                <w:sz w:val="22"/>
                <w:szCs w:val="22"/>
              </w:rPr>
              <w:t>?</w:t>
            </w:r>
          </w:p>
          <w:p w14:paraId="5F209D56" w14:textId="1A4C67B2" w:rsidR="00031449" w:rsidRPr="00C1652D" w:rsidRDefault="00031449" w:rsidP="00FA4BA8">
            <w:pPr>
              <w:pStyle w:val="ListParagraph"/>
              <w:numPr>
                <w:ilvl w:val="0"/>
                <w:numId w:val="102"/>
              </w:numPr>
              <w:rPr>
                <w:rFonts w:ascii="Verdana" w:hAnsi="Verdana"/>
                <w:bCs/>
                <w:sz w:val="22"/>
                <w:szCs w:val="22"/>
              </w:rPr>
            </w:pPr>
            <w:r w:rsidRPr="008561CB">
              <w:rPr>
                <w:rFonts w:ascii="Verdana" w:hAnsi="Verdana"/>
                <w:bCs/>
                <w:sz w:val="22"/>
                <w:szCs w:val="22"/>
              </w:rPr>
              <w:t>If not, could you explain why not and what needs to be amended?</w:t>
            </w:r>
          </w:p>
        </w:tc>
      </w:tr>
      <w:tr w:rsidR="00031449" w:rsidRPr="00F374B0" w14:paraId="1E721213" w14:textId="77777777" w:rsidTr="00836090">
        <w:tc>
          <w:tcPr>
            <w:tcW w:w="1772" w:type="dxa"/>
            <w:shd w:val="clear" w:color="auto" w:fill="auto"/>
          </w:tcPr>
          <w:p w14:paraId="4CF1CBDE"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7326D338" w14:textId="76C3C80B" w:rsidR="00031449" w:rsidRPr="00FA1420"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1DDFCCA4" w14:textId="77777777" w:rsidR="00031449" w:rsidRDefault="00031449" w:rsidP="00031449">
            <w:pPr>
              <w:keepNext/>
              <w:ind w:left="28"/>
              <w:rPr>
                <w:rFonts w:ascii="Verdana" w:hAnsi="Verdana"/>
                <w:bCs/>
                <w:sz w:val="22"/>
                <w:szCs w:val="22"/>
              </w:rPr>
            </w:pPr>
            <w:r w:rsidRPr="00D77322">
              <w:rPr>
                <w:rFonts w:ascii="Verdana" w:hAnsi="Verdana"/>
                <w:b/>
                <w:bCs/>
                <w:sz w:val="22"/>
                <w:szCs w:val="22"/>
              </w:rPr>
              <w:t>Sutton</w:t>
            </w:r>
            <w:r>
              <w:rPr>
                <w:rFonts w:ascii="Verdana" w:hAnsi="Verdana"/>
                <w:b/>
                <w:sz w:val="22"/>
                <w:szCs w:val="22"/>
              </w:rPr>
              <w:t xml:space="preserve"> Heath and Bog</w:t>
            </w:r>
          </w:p>
          <w:p w14:paraId="70CA6B7A" w14:textId="56E27690" w:rsidR="00031449" w:rsidRDefault="00031449" w:rsidP="00FA4BA8">
            <w:pPr>
              <w:pStyle w:val="ListParagraph"/>
              <w:numPr>
                <w:ilvl w:val="0"/>
                <w:numId w:val="141"/>
              </w:numPr>
              <w:rPr>
                <w:rFonts w:ascii="Verdana" w:hAnsi="Verdana"/>
                <w:bCs/>
                <w:sz w:val="22"/>
                <w:szCs w:val="22"/>
              </w:rPr>
            </w:pPr>
            <w:r>
              <w:rPr>
                <w:rFonts w:ascii="Verdana" w:hAnsi="Verdana"/>
                <w:bCs/>
                <w:sz w:val="22"/>
                <w:szCs w:val="22"/>
              </w:rPr>
              <w:t xml:space="preserve">Could the Applicant please provide further information on </w:t>
            </w:r>
            <w:r w:rsidR="00C044CD">
              <w:rPr>
                <w:rFonts w:ascii="Verdana" w:hAnsi="Verdana"/>
                <w:bCs/>
                <w:sz w:val="22"/>
                <w:szCs w:val="22"/>
              </w:rPr>
              <w:t xml:space="preserve">the </w:t>
            </w:r>
            <w:r>
              <w:rPr>
                <w:rFonts w:ascii="Verdana" w:hAnsi="Verdana"/>
                <w:bCs/>
                <w:sz w:val="22"/>
                <w:szCs w:val="22"/>
              </w:rPr>
              <w:t xml:space="preserve">work that has been done to determine the location and distribution of qualifying features of the SSSI that are sensitive to nitrogen deposition </w:t>
            </w:r>
            <w:proofErr w:type="gramStart"/>
            <w:r>
              <w:rPr>
                <w:rFonts w:ascii="Verdana" w:hAnsi="Verdana"/>
                <w:bCs/>
                <w:sz w:val="22"/>
                <w:szCs w:val="22"/>
              </w:rPr>
              <w:t>so as to</w:t>
            </w:r>
            <w:proofErr w:type="gramEnd"/>
            <w:r>
              <w:rPr>
                <w:rFonts w:ascii="Verdana" w:hAnsi="Verdana"/>
                <w:bCs/>
                <w:sz w:val="22"/>
                <w:szCs w:val="22"/>
              </w:rPr>
              <w:t xml:space="preserve"> demonstrate that there would be no significant effect on the SSSI?</w:t>
            </w:r>
          </w:p>
          <w:p w14:paraId="338207CD" w14:textId="09C63873" w:rsidR="00031449" w:rsidRPr="0071528A" w:rsidRDefault="00031449" w:rsidP="00FA4BA8">
            <w:pPr>
              <w:pStyle w:val="ListParagraph"/>
              <w:numPr>
                <w:ilvl w:val="0"/>
                <w:numId w:val="141"/>
              </w:numPr>
              <w:rPr>
                <w:rFonts w:ascii="Verdana" w:hAnsi="Verdana"/>
                <w:bCs/>
                <w:sz w:val="22"/>
                <w:szCs w:val="22"/>
              </w:rPr>
            </w:pPr>
            <w:r>
              <w:rPr>
                <w:rFonts w:ascii="Verdana" w:hAnsi="Verdana"/>
                <w:bCs/>
                <w:sz w:val="22"/>
                <w:szCs w:val="22"/>
              </w:rPr>
              <w:t>Could the Applicant set out th</w:t>
            </w:r>
            <w:r w:rsidR="00EA2597">
              <w:rPr>
                <w:rFonts w:ascii="Verdana" w:hAnsi="Verdana"/>
                <w:bCs/>
                <w:sz w:val="22"/>
                <w:szCs w:val="22"/>
              </w:rPr>
              <w:t>e</w:t>
            </w:r>
            <w:r>
              <w:rPr>
                <w:rFonts w:ascii="Verdana" w:hAnsi="Verdana"/>
                <w:bCs/>
                <w:sz w:val="22"/>
                <w:szCs w:val="22"/>
              </w:rPr>
              <w:t xml:space="preserve"> measures to be used for </w:t>
            </w:r>
            <w:r w:rsidRPr="002335C9">
              <w:rPr>
                <w:rFonts w:ascii="Verdana" w:hAnsi="Verdana"/>
                <w:bCs/>
                <w:sz w:val="22"/>
                <w:szCs w:val="22"/>
              </w:rPr>
              <w:t xml:space="preserve">mitigation and monitoring of air quality impacts </w:t>
            </w:r>
            <w:r w:rsidR="000264DE">
              <w:rPr>
                <w:rFonts w:ascii="Verdana" w:hAnsi="Verdana"/>
                <w:bCs/>
                <w:sz w:val="22"/>
                <w:szCs w:val="22"/>
              </w:rPr>
              <w:t>on</w:t>
            </w:r>
            <w:r w:rsidR="000264DE" w:rsidRPr="002335C9">
              <w:rPr>
                <w:rFonts w:ascii="Verdana" w:hAnsi="Verdana"/>
                <w:bCs/>
                <w:sz w:val="22"/>
                <w:szCs w:val="22"/>
              </w:rPr>
              <w:t xml:space="preserve"> </w:t>
            </w:r>
            <w:r w:rsidRPr="002335C9">
              <w:rPr>
                <w:rFonts w:ascii="Verdana" w:hAnsi="Verdana"/>
                <w:bCs/>
                <w:sz w:val="22"/>
                <w:szCs w:val="22"/>
              </w:rPr>
              <w:t>Sutton Heath and Bog</w:t>
            </w:r>
            <w:r>
              <w:rPr>
                <w:rFonts w:ascii="Verdana" w:hAnsi="Verdana"/>
                <w:bCs/>
                <w:sz w:val="22"/>
                <w:szCs w:val="22"/>
              </w:rPr>
              <w:t xml:space="preserve"> SSSI and how they are to be secured.</w:t>
            </w:r>
          </w:p>
        </w:tc>
      </w:tr>
      <w:tr w:rsidR="00BD787E" w:rsidRPr="00F374B0" w14:paraId="2D07E921" w14:textId="77777777" w:rsidTr="00836090">
        <w:tc>
          <w:tcPr>
            <w:tcW w:w="1772" w:type="dxa"/>
            <w:shd w:val="clear" w:color="auto" w:fill="auto"/>
          </w:tcPr>
          <w:p w14:paraId="2615C67E" w14:textId="77777777" w:rsidR="00BD787E" w:rsidRPr="008B5005" w:rsidRDefault="00BD787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C6CA8F1" w14:textId="14279EF1" w:rsidR="00BD787E" w:rsidRDefault="00BD787E"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420F14C7" w14:textId="77777777" w:rsidR="00BD787E" w:rsidRDefault="00BD787E" w:rsidP="00031449">
            <w:pPr>
              <w:keepNext/>
              <w:ind w:left="28"/>
              <w:rPr>
                <w:rFonts w:ascii="Verdana" w:hAnsi="Verdana"/>
                <w:bCs/>
                <w:sz w:val="22"/>
                <w:szCs w:val="22"/>
              </w:rPr>
            </w:pPr>
            <w:r>
              <w:rPr>
                <w:rFonts w:ascii="Verdana" w:hAnsi="Verdana"/>
                <w:b/>
                <w:sz w:val="22"/>
                <w:szCs w:val="22"/>
              </w:rPr>
              <w:t>Ancient woodland</w:t>
            </w:r>
          </w:p>
          <w:p w14:paraId="5F99DEDF" w14:textId="2AF8760F" w:rsidR="005C3F5A" w:rsidRPr="005C3F5A" w:rsidRDefault="005C3F5A" w:rsidP="00031449">
            <w:pPr>
              <w:keepNext/>
              <w:ind w:left="28"/>
              <w:rPr>
                <w:rFonts w:ascii="Verdana" w:hAnsi="Verdana"/>
                <w:bCs/>
                <w:sz w:val="22"/>
                <w:szCs w:val="22"/>
              </w:rPr>
            </w:pPr>
            <w:r>
              <w:rPr>
                <w:rFonts w:ascii="Verdana" w:hAnsi="Verdana"/>
                <w:bCs/>
                <w:sz w:val="22"/>
                <w:szCs w:val="22"/>
              </w:rPr>
              <w:t>Figures 8.2 to 8.</w:t>
            </w:r>
            <w:r w:rsidR="004D5000">
              <w:rPr>
                <w:rFonts w:ascii="Verdana" w:hAnsi="Verdana"/>
                <w:bCs/>
                <w:sz w:val="22"/>
                <w:szCs w:val="22"/>
              </w:rPr>
              <w:t>3</w:t>
            </w:r>
            <w:r>
              <w:rPr>
                <w:rFonts w:ascii="Verdana" w:hAnsi="Verdana"/>
                <w:bCs/>
                <w:sz w:val="22"/>
                <w:szCs w:val="22"/>
              </w:rPr>
              <w:t xml:space="preserve"> [APP</w:t>
            </w:r>
            <w:r w:rsidR="00483301">
              <w:rPr>
                <w:rFonts w:ascii="Verdana" w:hAnsi="Verdana"/>
                <w:bCs/>
                <w:sz w:val="22"/>
                <w:szCs w:val="22"/>
              </w:rPr>
              <w:noBreakHyphen/>
            </w:r>
            <w:r>
              <w:rPr>
                <w:rFonts w:ascii="Verdana" w:hAnsi="Verdana"/>
                <w:bCs/>
                <w:sz w:val="22"/>
                <w:szCs w:val="22"/>
              </w:rPr>
              <w:t xml:space="preserve">072] set out </w:t>
            </w:r>
            <w:r w:rsidR="004D5000">
              <w:rPr>
                <w:rFonts w:ascii="Verdana" w:hAnsi="Verdana"/>
                <w:bCs/>
                <w:sz w:val="22"/>
                <w:szCs w:val="22"/>
              </w:rPr>
              <w:t>various ecological constraints. However,</w:t>
            </w:r>
            <w:r w:rsidR="00D1054E">
              <w:rPr>
                <w:rFonts w:ascii="Verdana" w:hAnsi="Verdana"/>
                <w:bCs/>
                <w:sz w:val="22"/>
                <w:szCs w:val="22"/>
              </w:rPr>
              <w:t xml:space="preserve"> </w:t>
            </w:r>
            <w:r w:rsidR="00573820">
              <w:rPr>
                <w:rFonts w:ascii="Verdana" w:hAnsi="Verdana"/>
                <w:bCs/>
                <w:sz w:val="22"/>
                <w:szCs w:val="22"/>
              </w:rPr>
              <w:t>a</w:t>
            </w:r>
            <w:r w:rsidR="00D1054E">
              <w:rPr>
                <w:rFonts w:ascii="Verdana" w:hAnsi="Verdana"/>
                <w:bCs/>
                <w:sz w:val="22"/>
                <w:szCs w:val="22"/>
              </w:rPr>
              <w:t xml:space="preserve">ncient </w:t>
            </w:r>
            <w:r w:rsidR="00573820">
              <w:rPr>
                <w:rFonts w:ascii="Verdana" w:hAnsi="Verdana"/>
                <w:bCs/>
                <w:sz w:val="22"/>
                <w:szCs w:val="22"/>
              </w:rPr>
              <w:t>w</w:t>
            </w:r>
            <w:r w:rsidR="00D1054E">
              <w:rPr>
                <w:rFonts w:ascii="Verdana" w:hAnsi="Verdana"/>
                <w:bCs/>
                <w:sz w:val="22"/>
                <w:szCs w:val="22"/>
              </w:rPr>
              <w:t xml:space="preserve">oodland is not included. </w:t>
            </w:r>
            <w:r w:rsidR="00B83798" w:rsidRPr="00B83798">
              <w:rPr>
                <w:rFonts w:ascii="Verdana" w:hAnsi="Verdana"/>
                <w:bCs/>
                <w:sz w:val="22"/>
                <w:szCs w:val="22"/>
              </w:rPr>
              <w:t>Please can the Applicant provide a plan that identifies the location of the ancient woodland that was assessed in the ES</w:t>
            </w:r>
            <w:r w:rsidR="00B83798">
              <w:rPr>
                <w:rFonts w:ascii="Verdana" w:hAnsi="Verdana"/>
                <w:bCs/>
                <w:sz w:val="22"/>
                <w:szCs w:val="22"/>
              </w:rPr>
              <w:t>?</w:t>
            </w:r>
            <w:r w:rsidR="00A91F6A">
              <w:rPr>
                <w:rFonts w:ascii="Verdana" w:hAnsi="Verdana"/>
                <w:bCs/>
                <w:sz w:val="22"/>
                <w:szCs w:val="22"/>
              </w:rPr>
              <w:t xml:space="preserve"> This can either be an amendment to Figure 8.2 or an additional plan.</w:t>
            </w:r>
          </w:p>
        </w:tc>
      </w:tr>
      <w:tr w:rsidR="00031449" w:rsidRPr="00F374B0" w14:paraId="7A975323" w14:textId="77777777" w:rsidTr="00836090">
        <w:tc>
          <w:tcPr>
            <w:tcW w:w="1772" w:type="dxa"/>
            <w:shd w:val="clear" w:color="auto" w:fill="auto"/>
          </w:tcPr>
          <w:p w14:paraId="55F86EC6"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36BE73D4" w14:textId="22FC819E" w:rsidR="00031449" w:rsidRPr="00FA1420"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0FCF0A0D" w14:textId="77777777" w:rsidR="00031449" w:rsidRDefault="00031449" w:rsidP="00031449">
            <w:pPr>
              <w:keepNext/>
              <w:ind w:left="28"/>
              <w:rPr>
                <w:rFonts w:ascii="Verdana" w:hAnsi="Verdana"/>
                <w:bCs/>
                <w:sz w:val="22"/>
                <w:szCs w:val="22"/>
              </w:rPr>
            </w:pPr>
            <w:r>
              <w:rPr>
                <w:rFonts w:ascii="Verdana" w:hAnsi="Verdana"/>
                <w:b/>
                <w:sz w:val="22"/>
                <w:szCs w:val="22"/>
              </w:rPr>
              <w:t>Felling of trees</w:t>
            </w:r>
          </w:p>
          <w:p w14:paraId="1E23FFCF" w14:textId="7896932E" w:rsidR="00031449" w:rsidRDefault="00031449" w:rsidP="00031449">
            <w:pPr>
              <w:keepNext/>
              <w:ind w:left="28"/>
              <w:rPr>
                <w:rFonts w:ascii="Verdana" w:hAnsi="Verdana"/>
                <w:bCs/>
                <w:sz w:val="22"/>
                <w:szCs w:val="22"/>
              </w:rPr>
            </w:pPr>
            <w:r w:rsidRPr="00D320F2">
              <w:rPr>
                <w:rFonts w:ascii="Verdana" w:hAnsi="Verdana"/>
                <w:bCs/>
                <w:sz w:val="22"/>
                <w:szCs w:val="22"/>
              </w:rPr>
              <w:t xml:space="preserve">To fully assess the Proposed Development the need for the felling of trees should have been identified. </w:t>
            </w:r>
            <w:r>
              <w:rPr>
                <w:rFonts w:ascii="Verdana" w:hAnsi="Verdana"/>
                <w:bCs/>
                <w:sz w:val="22"/>
                <w:szCs w:val="22"/>
              </w:rPr>
              <w:t xml:space="preserve">However, in Appendix A to the Consents and Agreements Position </w:t>
            </w:r>
            <w:r w:rsidRPr="00C226E4">
              <w:rPr>
                <w:rFonts w:ascii="Verdana" w:eastAsia="Calibri" w:hAnsi="Verdana"/>
                <w:bCs/>
                <w:sz w:val="22"/>
                <w:szCs w:val="22"/>
                <w:lang w:eastAsia="en-US"/>
              </w:rPr>
              <w:t>Statement</w:t>
            </w:r>
            <w:r>
              <w:rPr>
                <w:rFonts w:ascii="Verdana" w:hAnsi="Verdana"/>
                <w:bCs/>
                <w:sz w:val="22"/>
                <w:szCs w:val="22"/>
              </w:rPr>
              <w:t xml:space="preserve"> [APP</w:t>
            </w:r>
            <w:r>
              <w:rPr>
                <w:rFonts w:ascii="Verdana" w:hAnsi="Verdana"/>
                <w:bCs/>
                <w:sz w:val="22"/>
                <w:szCs w:val="22"/>
              </w:rPr>
              <w:noBreakHyphen/>
              <w:t xml:space="preserve">018] it is stated that there is </w:t>
            </w:r>
            <w:r w:rsidRPr="003442D2">
              <w:rPr>
                <w:rFonts w:ascii="Verdana" w:hAnsi="Verdana"/>
                <w:bCs/>
                <w:sz w:val="22"/>
                <w:szCs w:val="22"/>
              </w:rPr>
              <w:t>insufficient detail of the design</w:t>
            </w:r>
            <w:r>
              <w:rPr>
                <w:rFonts w:ascii="Verdana" w:hAnsi="Verdana"/>
                <w:bCs/>
                <w:sz w:val="22"/>
                <w:szCs w:val="22"/>
              </w:rPr>
              <w:t xml:space="preserve"> in relation to the felling of trees to ascertain whether </w:t>
            </w:r>
            <w:r w:rsidRPr="00D320F2">
              <w:rPr>
                <w:rFonts w:ascii="Verdana" w:hAnsi="Verdana"/>
                <w:bCs/>
                <w:sz w:val="22"/>
                <w:szCs w:val="22"/>
              </w:rPr>
              <w:t>a Felling Licence under the Forestry Act</w:t>
            </w:r>
            <w:r>
              <w:rPr>
                <w:rFonts w:ascii="Verdana" w:hAnsi="Verdana"/>
                <w:bCs/>
                <w:sz w:val="22"/>
                <w:szCs w:val="22"/>
              </w:rPr>
              <w:t xml:space="preserve"> will be required</w:t>
            </w:r>
            <w:r w:rsidRPr="00D320F2">
              <w:rPr>
                <w:rFonts w:ascii="Verdana" w:hAnsi="Verdana"/>
                <w:bCs/>
                <w:sz w:val="22"/>
                <w:szCs w:val="22"/>
              </w:rPr>
              <w:t>.</w:t>
            </w:r>
          </w:p>
          <w:p w14:paraId="764368FD" w14:textId="77777777" w:rsidR="00031449" w:rsidRDefault="00031449" w:rsidP="00031449">
            <w:pPr>
              <w:ind w:left="29"/>
              <w:rPr>
                <w:rFonts w:ascii="Verdana" w:hAnsi="Verdana"/>
                <w:bCs/>
                <w:sz w:val="22"/>
                <w:szCs w:val="22"/>
              </w:rPr>
            </w:pPr>
          </w:p>
          <w:p w14:paraId="436E53F2" w14:textId="145C436C" w:rsidR="00031449" w:rsidRPr="0035624B" w:rsidRDefault="00031449" w:rsidP="00031449">
            <w:pPr>
              <w:keepNext/>
              <w:ind w:left="28"/>
              <w:rPr>
                <w:rFonts w:ascii="Verdana" w:hAnsi="Verdana"/>
                <w:bCs/>
                <w:sz w:val="22"/>
                <w:szCs w:val="22"/>
              </w:rPr>
            </w:pPr>
            <w:r w:rsidRPr="00D320F2">
              <w:rPr>
                <w:rFonts w:ascii="Verdana" w:hAnsi="Verdana"/>
                <w:bCs/>
                <w:sz w:val="22"/>
                <w:szCs w:val="22"/>
              </w:rPr>
              <w:t>Could the Applicant please undertake an analysis so that the decision can be properly informed</w:t>
            </w:r>
            <w:r>
              <w:rPr>
                <w:rFonts w:ascii="Verdana" w:hAnsi="Verdana"/>
                <w:bCs/>
                <w:sz w:val="22"/>
                <w:szCs w:val="22"/>
              </w:rPr>
              <w:t xml:space="preserve"> in respect of biodiversity and ecology</w:t>
            </w:r>
            <w:r w:rsidRPr="00D320F2">
              <w:rPr>
                <w:rFonts w:ascii="Verdana" w:hAnsi="Verdana"/>
                <w:bCs/>
                <w:sz w:val="22"/>
                <w:szCs w:val="22"/>
              </w:rPr>
              <w:t>?</w:t>
            </w:r>
          </w:p>
        </w:tc>
      </w:tr>
      <w:tr w:rsidR="00031449" w:rsidRPr="00F374B0" w14:paraId="450CC2AE" w14:textId="77777777" w:rsidTr="00836090">
        <w:tc>
          <w:tcPr>
            <w:tcW w:w="1772" w:type="dxa"/>
            <w:shd w:val="clear" w:color="auto" w:fill="auto"/>
          </w:tcPr>
          <w:p w14:paraId="32C77A1D"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9A47A7C" w14:textId="775001AE" w:rsidR="00031449" w:rsidRPr="00FA1420"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12A8670A" w14:textId="77777777" w:rsidR="00031449" w:rsidRDefault="00031449" w:rsidP="00031449">
            <w:pPr>
              <w:keepNext/>
              <w:ind w:left="28"/>
              <w:rPr>
                <w:rFonts w:ascii="Verdana" w:hAnsi="Verdana"/>
                <w:sz w:val="22"/>
                <w:szCs w:val="22"/>
              </w:rPr>
            </w:pPr>
            <w:r>
              <w:rPr>
                <w:rFonts w:ascii="Verdana" w:hAnsi="Verdana"/>
                <w:b/>
                <w:bCs/>
                <w:sz w:val="22"/>
                <w:szCs w:val="22"/>
              </w:rPr>
              <w:t>Veteran Tree (T20)</w:t>
            </w:r>
          </w:p>
          <w:p w14:paraId="3D6B081D" w14:textId="2EC5F778" w:rsidR="00031449" w:rsidRDefault="00031449" w:rsidP="00031449">
            <w:pPr>
              <w:keepNext/>
              <w:ind w:left="28"/>
              <w:rPr>
                <w:rFonts w:ascii="Verdana" w:hAnsi="Verdana"/>
                <w:sz w:val="22"/>
                <w:szCs w:val="22"/>
              </w:rPr>
            </w:pPr>
            <w:r>
              <w:rPr>
                <w:rFonts w:ascii="Verdana" w:hAnsi="Verdana"/>
                <w:sz w:val="22"/>
                <w:szCs w:val="22"/>
              </w:rPr>
              <w:t>Appendix 4: Tree Survey Schedule to Appendix 7.6 of the ES [APP</w:t>
            </w:r>
            <w:r>
              <w:rPr>
                <w:rFonts w:ascii="Verdana" w:hAnsi="Verdana"/>
                <w:sz w:val="22"/>
                <w:szCs w:val="22"/>
              </w:rPr>
              <w:noBreakHyphen/>
              <w:t xml:space="preserve">096] indicates that the oak tree identified as T20 is a veteran tree and is </w:t>
            </w:r>
            <w:r w:rsidR="005A582C">
              <w:rPr>
                <w:rFonts w:ascii="Verdana" w:hAnsi="Verdana"/>
                <w:sz w:val="22"/>
                <w:szCs w:val="22"/>
              </w:rPr>
              <w:t xml:space="preserve">identified </w:t>
            </w:r>
            <w:r>
              <w:rPr>
                <w:rFonts w:ascii="Verdana" w:hAnsi="Verdana"/>
                <w:sz w:val="22"/>
                <w:szCs w:val="22"/>
              </w:rPr>
              <w:t>for felling.</w:t>
            </w:r>
          </w:p>
          <w:p w14:paraId="622E4201" w14:textId="23A70E96" w:rsidR="00031449" w:rsidRDefault="00031449" w:rsidP="00031449">
            <w:pPr>
              <w:keepNext/>
              <w:ind w:left="28"/>
              <w:rPr>
                <w:rFonts w:ascii="Verdana" w:hAnsi="Verdana"/>
                <w:sz w:val="22"/>
                <w:szCs w:val="22"/>
              </w:rPr>
            </w:pPr>
          </w:p>
          <w:p w14:paraId="5AE74B62" w14:textId="1BD951D9" w:rsidR="00031449" w:rsidRDefault="00031449" w:rsidP="00FA4BA8">
            <w:pPr>
              <w:pStyle w:val="ListParagraph"/>
              <w:numPr>
                <w:ilvl w:val="0"/>
                <w:numId w:val="109"/>
              </w:numPr>
              <w:rPr>
                <w:rFonts w:ascii="Verdana" w:hAnsi="Verdana"/>
                <w:sz w:val="22"/>
                <w:szCs w:val="22"/>
              </w:rPr>
            </w:pPr>
            <w:r>
              <w:rPr>
                <w:rFonts w:ascii="Verdana" w:hAnsi="Verdana"/>
                <w:sz w:val="22"/>
                <w:szCs w:val="22"/>
              </w:rPr>
              <w:t>Could the Applicant please explain why it has come to the view that this is a veteran tree?</w:t>
            </w:r>
          </w:p>
          <w:p w14:paraId="35D12E5D" w14:textId="77777777" w:rsidR="00031449" w:rsidRDefault="00031449" w:rsidP="00031449">
            <w:pPr>
              <w:keepNext/>
              <w:ind w:left="28"/>
              <w:rPr>
                <w:rFonts w:ascii="Verdana" w:hAnsi="Verdana"/>
                <w:sz w:val="22"/>
                <w:szCs w:val="22"/>
              </w:rPr>
            </w:pPr>
          </w:p>
          <w:p w14:paraId="609FC6FF" w14:textId="566C1AA0" w:rsidR="00031449" w:rsidRDefault="00031449" w:rsidP="00031449">
            <w:pPr>
              <w:keepNext/>
              <w:ind w:left="28"/>
              <w:rPr>
                <w:rFonts w:ascii="Verdana" w:hAnsi="Verdana"/>
                <w:sz w:val="22"/>
                <w:szCs w:val="22"/>
              </w:rPr>
            </w:pPr>
            <w:r>
              <w:rPr>
                <w:rFonts w:ascii="Verdana" w:hAnsi="Verdana"/>
                <w:sz w:val="22"/>
                <w:szCs w:val="22"/>
              </w:rPr>
              <w:t xml:space="preserve">Paragraph 5.32 of the NPSNN indicates that the SoS should not grant development consent </w:t>
            </w:r>
            <w:r w:rsidRPr="00974908">
              <w:rPr>
                <w:rFonts w:ascii="Verdana" w:hAnsi="Verdana"/>
                <w:sz w:val="22"/>
                <w:szCs w:val="22"/>
              </w:rPr>
              <w:t>for any development that would result in the loss of aged</w:t>
            </w:r>
            <w:r>
              <w:rPr>
                <w:rFonts w:ascii="Verdana" w:hAnsi="Verdana"/>
                <w:sz w:val="22"/>
                <w:szCs w:val="22"/>
              </w:rPr>
              <w:t xml:space="preserve"> </w:t>
            </w:r>
            <w:r w:rsidRPr="00974908">
              <w:rPr>
                <w:rFonts w:ascii="Verdana" w:hAnsi="Verdana"/>
                <w:sz w:val="22"/>
                <w:szCs w:val="22"/>
              </w:rPr>
              <w:t>or veteran trees found outside ancient woodland, unless the national</w:t>
            </w:r>
            <w:r>
              <w:rPr>
                <w:rFonts w:ascii="Verdana" w:hAnsi="Verdana"/>
                <w:sz w:val="22"/>
                <w:szCs w:val="22"/>
              </w:rPr>
              <w:t xml:space="preserve"> </w:t>
            </w:r>
            <w:r w:rsidRPr="00974908">
              <w:rPr>
                <w:rFonts w:ascii="Verdana" w:hAnsi="Verdana"/>
                <w:sz w:val="22"/>
                <w:szCs w:val="22"/>
              </w:rPr>
              <w:t>need for and benefits of the development, in that location, clearly</w:t>
            </w:r>
            <w:r>
              <w:rPr>
                <w:rFonts w:ascii="Verdana" w:hAnsi="Verdana"/>
                <w:sz w:val="22"/>
                <w:szCs w:val="22"/>
              </w:rPr>
              <w:t xml:space="preserve"> </w:t>
            </w:r>
            <w:r w:rsidRPr="00974908">
              <w:rPr>
                <w:rFonts w:ascii="Verdana" w:hAnsi="Verdana"/>
                <w:sz w:val="22"/>
                <w:szCs w:val="22"/>
              </w:rPr>
              <w:t>outweigh the loss. Where such trees would be affected by</w:t>
            </w:r>
            <w:r>
              <w:rPr>
                <w:rFonts w:ascii="Verdana" w:hAnsi="Verdana"/>
                <w:sz w:val="22"/>
                <w:szCs w:val="22"/>
              </w:rPr>
              <w:t xml:space="preserve"> </w:t>
            </w:r>
            <w:r w:rsidRPr="00974908">
              <w:rPr>
                <w:rFonts w:ascii="Verdana" w:hAnsi="Verdana"/>
                <w:sz w:val="22"/>
                <w:szCs w:val="22"/>
              </w:rPr>
              <w:t>development proposals, the applicant should set out proposals for their</w:t>
            </w:r>
            <w:r>
              <w:rPr>
                <w:rFonts w:ascii="Verdana" w:hAnsi="Verdana"/>
                <w:sz w:val="22"/>
                <w:szCs w:val="22"/>
              </w:rPr>
              <w:t xml:space="preserve"> </w:t>
            </w:r>
            <w:r w:rsidRPr="00974908">
              <w:rPr>
                <w:rFonts w:ascii="Verdana" w:hAnsi="Verdana"/>
                <w:sz w:val="22"/>
                <w:szCs w:val="22"/>
              </w:rPr>
              <w:t>conservation or, where their loss is unavoidable, the reasons for this.</w:t>
            </w:r>
          </w:p>
          <w:p w14:paraId="1F3BEE05" w14:textId="77777777" w:rsidR="00031449" w:rsidRDefault="00031449" w:rsidP="00031449">
            <w:pPr>
              <w:keepNext/>
              <w:ind w:left="28"/>
              <w:rPr>
                <w:rFonts w:ascii="Verdana" w:hAnsi="Verdana"/>
                <w:sz w:val="22"/>
                <w:szCs w:val="22"/>
              </w:rPr>
            </w:pPr>
          </w:p>
          <w:p w14:paraId="25FBB99F" w14:textId="50A21E0B" w:rsidR="00031449" w:rsidRPr="00F76027" w:rsidRDefault="00031449" w:rsidP="00FA4BA8">
            <w:pPr>
              <w:pStyle w:val="ListParagraph"/>
              <w:numPr>
                <w:ilvl w:val="0"/>
                <w:numId w:val="109"/>
              </w:numPr>
              <w:rPr>
                <w:rFonts w:ascii="Verdana" w:hAnsi="Verdana"/>
                <w:sz w:val="22"/>
                <w:szCs w:val="22"/>
              </w:rPr>
            </w:pPr>
            <w:r>
              <w:rPr>
                <w:rFonts w:ascii="Verdana" w:hAnsi="Verdana"/>
                <w:sz w:val="22"/>
                <w:szCs w:val="22"/>
              </w:rPr>
              <w:t xml:space="preserve">Could the Applicant please set out its reasons for the felling of this tree, the options assessed for its retention and the </w:t>
            </w:r>
            <w:r>
              <w:rPr>
                <w:rFonts w:ascii="Verdana" w:hAnsi="Verdana"/>
                <w:bCs/>
                <w:sz w:val="22"/>
                <w:szCs w:val="22"/>
              </w:rPr>
              <w:t>compensation</w:t>
            </w:r>
            <w:r>
              <w:rPr>
                <w:rFonts w:ascii="Verdana" w:hAnsi="Verdana"/>
                <w:sz w:val="22"/>
                <w:szCs w:val="22"/>
              </w:rPr>
              <w:t xml:space="preserve"> proposed? </w:t>
            </w:r>
          </w:p>
        </w:tc>
      </w:tr>
      <w:tr w:rsidR="003D3DC7" w:rsidRPr="00F374B0" w14:paraId="63398684" w14:textId="77777777" w:rsidTr="00836090">
        <w:tc>
          <w:tcPr>
            <w:tcW w:w="1772" w:type="dxa"/>
            <w:shd w:val="clear" w:color="auto" w:fill="auto"/>
          </w:tcPr>
          <w:p w14:paraId="43B0FA11" w14:textId="77777777" w:rsidR="003D3DC7" w:rsidRPr="008B5005" w:rsidRDefault="003D3DC7" w:rsidP="00031449">
            <w:pPr>
              <w:pStyle w:val="ListParagraph"/>
              <w:numPr>
                <w:ilvl w:val="2"/>
                <w:numId w:val="1"/>
              </w:numPr>
              <w:ind w:left="567" w:hanging="567"/>
              <w:rPr>
                <w:rFonts w:ascii="Verdana" w:hAnsi="Verdana"/>
                <w:sz w:val="22"/>
                <w:szCs w:val="22"/>
              </w:rPr>
            </w:pPr>
          </w:p>
        </w:tc>
        <w:tc>
          <w:tcPr>
            <w:tcW w:w="2757" w:type="dxa"/>
            <w:shd w:val="clear" w:color="auto" w:fill="auto"/>
          </w:tcPr>
          <w:p w14:paraId="7776456D" w14:textId="4A9B3DE3" w:rsidR="003D3DC7" w:rsidRDefault="003D3DC7"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3B772798" w14:textId="77777777" w:rsidR="003D3DC7" w:rsidRDefault="003D3DC7" w:rsidP="000248AF">
            <w:pPr>
              <w:keepNext/>
              <w:rPr>
                <w:rFonts w:ascii="Verdana" w:hAnsi="Verdana"/>
                <w:sz w:val="22"/>
                <w:szCs w:val="22"/>
              </w:rPr>
            </w:pPr>
            <w:r>
              <w:rPr>
                <w:rFonts w:ascii="Verdana" w:hAnsi="Verdana"/>
                <w:b/>
                <w:bCs/>
                <w:sz w:val="22"/>
                <w:szCs w:val="22"/>
              </w:rPr>
              <w:t>Hedgerows</w:t>
            </w:r>
          </w:p>
          <w:p w14:paraId="2F7DE89A" w14:textId="05C964F5" w:rsidR="00C03C6F" w:rsidRPr="00C03C6F" w:rsidRDefault="003D3DC7" w:rsidP="00C03C6F">
            <w:pPr>
              <w:keepNext/>
              <w:rPr>
                <w:rFonts w:ascii="Verdana" w:hAnsi="Verdana"/>
                <w:sz w:val="22"/>
                <w:szCs w:val="22"/>
              </w:rPr>
            </w:pPr>
            <w:r>
              <w:rPr>
                <w:rFonts w:ascii="Verdana" w:hAnsi="Verdana"/>
                <w:sz w:val="22"/>
                <w:szCs w:val="22"/>
              </w:rPr>
              <w:t>In its RR [RR</w:t>
            </w:r>
            <w:r>
              <w:rPr>
                <w:rFonts w:ascii="Verdana" w:hAnsi="Verdana"/>
                <w:sz w:val="22"/>
                <w:szCs w:val="22"/>
              </w:rPr>
              <w:noBreakHyphen/>
            </w:r>
            <w:r w:rsidR="006333D6">
              <w:rPr>
                <w:rFonts w:ascii="Verdana" w:hAnsi="Verdana"/>
                <w:sz w:val="22"/>
                <w:szCs w:val="22"/>
              </w:rPr>
              <w:t xml:space="preserve">036] </w:t>
            </w:r>
            <w:r w:rsidR="009314D1">
              <w:rPr>
                <w:rFonts w:ascii="Verdana" w:hAnsi="Verdana"/>
                <w:sz w:val="22"/>
                <w:szCs w:val="22"/>
              </w:rPr>
              <w:t xml:space="preserve">PCC indicates it considers that </w:t>
            </w:r>
            <w:r w:rsidR="00C03C6F">
              <w:rPr>
                <w:rFonts w:ascii="Verdana" w:hAnsi="Verdana"/>
                <w:sz w:val="22"/>
                <w:szCs w:val="22"/>
              </w:rPr>
              <w:t>t</w:t>
            </w:r>
            <w:r w:rsidR="00C03C6F" w:rsidRPr="00C03C6F">
              <w:rPr>
                <w:rFonts w:ascii="Verdana" w:hAnsi="Verdana"/>
                <w:sz w:val="22"/>
                <w:szCs w:val="22"/>
              </w:rPr>
              <w:t>he translocation of hedges should be considered as compensation rather</w:t>
            </w:r>
            <w:r w:rsidR="00C03C6F">
              <w:rPr>
                <w:rFonts w:ascii="Verdana" w:hAnsi="Verdana"/>
                <w:sz w:val="22"/>
                <w:szCs w:val="22"/>
              </w:rPr>
              <w:t xml:space="preserve"> </w:t>
            </w:r>
            <w:r w:rsidR="00C03C6F" w:rsidRPr="00C03C6F">
              <w:rPr>
                <w:rFonts w:ascii="Verdana" w:hAnsi="Verdana"/>
                <w:sz w:val="22"/>
                <w:szCs w:val="22"/>
              </w:rPr>
              <w:t>than mitigation</w:t>
            </w:r>
            <w:r w:rsidR="00C03C6F">
              <w:rPr>
                <w:rFonts w:ascii="Verdana" w:hAnsi="Verdana"/>
                <w:sz w:val="22"/>
                <w:szCs w:val="22"/>
              </w:rPr>
              <w:t>,</w:t>
            </w:r>
            <w:r w:rsidR="00C03C6F" w:rsidRPr="00C03C6F">
              <w:rPr>
                <w:rFonts w:ascii="Verdana" w:hAnsi="Verdana"/>
                <w:sz w:val="22"/>
                <w:szCs w:val="22"/>
              </w:rPr>
              <w:t xml:space="preserve"> </w:t>
            </w:r>
            <w:r w:rsidR="00C03C6F">
              <w:rPr>
                <w:rFonts w:ascii="Verdana" w:hAnsi="Verdana"/>
                <w:sz w:val="22"/>
                <w:szCs w:val="22"/>
              </w:rPr>
              <w:t>h</w:t>
            </w:r>
            <w:r w:rsidR="00C03C6F" w:rsidRPr="00C03C6F">
              <w:rPr>
                <w:rFonts w:ascii="Verdana" w:hAnsi="Verdana"/>
                <w:sz w:val="22"/>
                <w:szCs w:val="22"/>
              </w:rPr>
              <w:t xml:space="preserve">edges which have been </w:t>
            </w:r>
            <w:r w:rsidR="00C03C6F" w:rsidRPr="00C03C6F">
              <w:rPr>
                <w:rFonts w:ascii="Verdana" w:hAnsi="Verdana"/>
                <w:sz w:val="22"/>
                <w:szCs w:val="22"/>
              </w:rPr>
              <w:lastRenderedPageBreak/>
              <w:t>identified to be translocated should be risk assessed for</w:t>
            </w:r>
            <w:r w:rsidR="00C03C6F">
              <w:rPr>
                <w:rFonts w:ascii="Verdana" w:hAnsi="Verdana"/>
                <w:sz w:val="22"/>
                <w:szCs w:val="22"/>
              </w:rPr>
              <w:t xml:space="preserve"> </w:t>
            </w:r>
            <w:r w:rsidR="00C03C6F" w:rsidRPr="00C03C6F">
              <w:rPr>
                <w:rFonts w:ascii="Verdana" w:hAnsi="Verdana"/>
                <w:sz w:val="22"/>
                <w:szCs w:val="22"/>
              </w:rPr>
              <w:t>the potential of failure after translocation</w:t>
            </w:r>
            <w:r w:rsidR="00C03C6F">
              <w:rPr>
                <w:rFonts w:ascii="Verdana" w:hAnsi="Verdana"/>
                <w:sz w:val="22"/>
                <w:szCs w:val="22"/>
              </w:rPr>
              <w:t xml:space="preserve"> and a</w:t>
            </w:r>
            <w:r w:rsidR="00C03C6F" w:rsidRPr="00C03C6F">
              <w:rPr>
                <w:rFonts w:ascii="Verdana" w:hAnsi="Verdana"/>
                <w:sz w:val="22"/>
                <w:szCs w:val="22"/>
              </w:rPr>
              <w:t>ny potential for failure of translocation should have a</w:t>
            </w:r>
          </w:p>
          <w:p w14:paraId="1451C78B" w14:textId="77777777" w:rsidR="003D3DC7" w:rsidRDefault="00C03C6F" w:rsidP="00C03C6F">
            <w:pPr>
              <w:keepNext/>
              <w:rPr>
                <w:rFonts w:ascii="Verdana" w:hAnsi="Verdana"/>
                <w:sz w:val="22"/>
                <w:szCs w:val="22"/>
              </w:rPr>
            </w:pPr>
            <w:r w:rsidRPr="00C03C6F">
              <w:rPr>
                <w:rFonts w:ascii="Verdana" w:hAnsi="Verdana"/>
                <w:sz w:val="22"/>
                <w:szCs w:val="22"/>
              </w:rPr>
              <w:t>backup plan for replacement of the habitat appropriate to the potential loss of hedge</w:t>
            </w:r>
            <w:r>
              <w:rPr>
                <w:rFonts w:ascii="Verdana" w:hAnsi="Verdana"/>
                <w:sz w:val="22"/>
                <w:szCs w:val="22"/>
              </w:rPr>
              <w:t>.</w:t>
            </w:r>
          </w:p>
          <w:p w14:paraId="40FCE46D" w14:textId="77777777" w:rsidR="00C03C6F" w:rsidRDefault="00C03C6F" w:rsidP="00C03C6F">
            <w:pPr>
              <w:keepNext/>
              <w:rPr>
                <w:rFonts w:ascii="Verdana" w:hAnsi="Verdana"/>
                <w:sz w:val="22"/>
                <w:szCs w:val="22"/>
              </w:rPr>
            </w:pPr>
          </w:p>
          <w:p w14:paraId="0C0F99EE" w14:textId="18C49AB5" w:rsidR="00C03C6F" w:rsidRDefault="00C03C6F" w:rsidP="001628F9">
            <w:pPr>
              <w:pStyle w:val="ListParagraph"/>
              <w:numPr>
                <w:ilvl w:val="0"/>
                <w:numId w:val="50"/>
              </w:numPr>
              <w:rPr>
                <w:rFonts w:ascii="Verdana" w:hAnsi="Verdana"/>
                <w:sz w:val="22"/>
                <w:szCs w:val="22"/>
              </w:rPr>
            </w:pPr>
            <w:r>
              <w:rPr>
                <w:rFonts w:ascii="Verdana" w:hAnsi="Verdana"/>
                <w:sz w:val="22"/>
                <w:szCs w:val="22"/>
              </w:rPr>
              <w:t>Could the Applicant please respond to this</w:t>
            </w:r>
            <w:r w:rsidR="001D1CC9">
              <w:rPr>
                <w:rFonts w:ascii="Verdana" w:hAnsi="Verdana"/>
                <w:sz w:val="22"/>
                <w:szCs w:val="22"/>
              </w:rPr>
              <w:t xml:space="preserve"> </w:t>
            </w:r>
            <w:r w:rsidR="00CB0192">
              <w:rPr>
                <w:rFonts w:ascii="Verdana" w:hAnsi="Verdana"/>
                <w:sz w:val="22"/>
                <w:szCs w:val="22"/>
              </w:rPr>
              <w:t xml:space="preserve">view and </w:t>
            </w:r>
            <w:r w:rsidR="001D1CC9">
              <w:rPr>
                <w:rFonts w:ascii="Verdana" w:hAnsi="Verdana"/>
                <w:sz w:val="22"/>
                <w:szCs w:val="22"/>
              </w:rPr>
              <w:t>request, indicating how any measures would be secured?</w:t>
            </w:r>
          </w:p>
          <w:p w14:paraId="0F524BFB" w14:textId="6BA5A13C" w:rsidR="00B174D0" w:rsidRPr="003D3DC7" w:rsidRDefault="00B174D0" w:rsidP="001628F9">
            <w:pPr>
              <w:pStyle w:val="ListParagraph"/>
              <w:numPr>
                <w:ilvl w:val="0"/>
                <w:numId w:val="50"/>
              </w:numPr>
              <w:rPr>
                <w:rFonts w:ascii="Verdana" w:hAnsi="Verdana"/>
                <w:sz w:val="22"/>
                <w:szCs w:val="22"/>
              </w:rPr>
            </w:pPr>
            <w:r>
              <w:rPr>
                <w:rFonts w:ascii="Verdana" w:hAnsi="Verdana"/>
                <w:sz w:val="22"/>
                <w:szCs w:val="22"/>
              </w:rPr>
              <w:t xml:space="preserve">Could the Applicant also respond to the request from PCC </w:t>
            </w:r>
            <w:r w:rsidR="00615BCB">
              <w:rPr>
                <w:rFonts w:ascii="Verdana" w:hAnsi="Verdana"/>
                <w:sz w:val="22"/>
                <w:szCs w:val="22"/>
              </w:rPr>
              <w:t xml:space="preserve">for additional tree planting in various hedgerows </w:t>
            </w:r>
            <w:r w:rsidR="004B417C">
              <w:rPr>
                <w:rFonts w:ascii="Verdana" w:hAnsi="Verdana"/>
                <w:sz w:val="22"/>
                <w:szCs w:val="22"/>
              </w:rPr>
              <w:t xml:space="preserve">and alternative species </w:t>
            </w:r>
            <w:r w:rsidR="00615BCB">
              <w:rPr>
                <w:rFonts w:ascii="Verdana" w:hAnsi="Verdana"/>
                <w:sz w:val="22"/>
                <w:szCs w:val="22"/>
              </w:rPr>
              <w:t>as set out in PCC’s RR [RR</w:t>
            </w:r>
            <w:r w:rsidR="00615BCB">
              <w:rPr>
                <w:rFonts w:ascii="Verdana" w:hAnsi="Verdana"/>
                <w:sz w:val="22"/>
                <w:szCs w:val="22"/>
              </w:rPr>
              <w:noBreakHyphen/>
              <w:t>036]</w:t>
            </w:r>
            <w:r w:rsidR="000D6D52">
              <w:rPr>
                <w:rFonts w:ascii="Verdana" w:hAnsi="Verdana"/>
                <w:sz w:val="22"/>
                <w:szCs w:val="22"/>
              </w:rPr>
              <w:t>?</w:t>
            </w:r>
          </w:p>
        </w:tc>
      </w:tr>
      <w:tr w:rsidR="000248AF" w:rsidRPr="00F374B0" w14:paraId="74A59C2F" w14:textId="77777777" w:rsidTr="00836090">
        <w:tc>
          <w:tcPr>
            <w:tcW w:w="1772" w:type="dxa"/>
            <w:shd w:val="clear" w:color="auto" w:fill="auto"/>
          </w:tcPr>
          <w:p w14:paraId="5DF8509A" w14:textId="77777777" w:rsidR="000248AF" w:rsidRPr="008B5005" w:rsidRDefault="000248AF"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A3912B1" w14:textId="4FBEED41" w:rsidR="000248AF" w:rsidRDefault="000248AF"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06AFC4DA" w14:textId="77777777" w:rsidR="000248AF" w:rsidRDefault="006E1DAA" w:rsidP="000248AF">
            <w:pPr>
              <w:keepNext/>
              <w:rPr>
                <w:rFonts w:ascii="Verdana" w:hAnsi="Verdana"/>
                <w:sz w:val="22"/>
                <w:szCs w:val="22"/>
              </w:rPr>
            </w:pPr>
            <w:r>
              <w:rPr>
                <w:rFonts w:ascii="Verdana" w:hAnsi="Verdana"/>
                <w:b/>
                <w:bCs/>
                <w:sz w:val="22"/>
                <w:szCs w:val="22"/>
              </w:rPr>
              <w:t>Future Baseline</w:t>
            </w:r>
          </w:p>
          <w:p w14:paraId="1A8ED59D" w14:textId="3F338A78" w:rsidR="006E1DAA" w:rsidRPr="006E1DAA" w:rsidRDefault="00483301" w:rsidP="000248AF">
            <w:pPr>
              <w:keepNext/>
              <w:rPr>
                <w:rFonts w:ascii="Verdana" w:hAnsi="Verdana"/>
                <w:sz w:val="22"/>
                <w:szCs w:val="22"/>
              </w:rPr>
            </w:pPr>
            <w:r w:rsidRPr="00483301">
              <w:rPr>
                <w:rFonts w:ascii="Verdana" w:hAnsi="Verdana"/>
                <w:sz w:val="22"/>
                <w:szCs w:val="22"/>
              </w:rPr>
              <w:t>ES Chapter 8 Biodiversity [AS</w:t>
            </w:r>
            <w:r>
              <w:rPr>
                <w:rFonts w:ascii="Verdana" w:hAnsi="Verdana"/>
                <w:sz w:val="22"/>
                <w:szCs w:val="22"/>
              </w:rPr>
              <w:noBreakHyphen/>
            </w:r>
            <w:r w:rsidRPr="00483301">
              <w:rPr>
                <w:rFonts w:ascii="Verdana" w:hAnsi="Verdana"/>
                <w:sz w:val="22"/>
                <w:szCs w:val="22"/>
              </w:rPr>
              <w:t>015] Section 8.7, identifies the existing baseline conditions. Please can the Applicant explain how the future baseline has been considered in the assessments</w:t>
            </w:r>
            <w:r w:rsidR="003975CE">
              <w:rPr>
                <w:rFonts w:ascii="Verdana" w:hAnsi="Verdana"/>
                <w:sz w:val="22"/>
                <w:szCs w:val="22"/>
              </w:rPr>
              <w:t xml:space="preserve"> </w:t>
            </w:r>
            <w:proofErr w:type="gramStart"/>
            <w:r w:rsidR="003975CE">
              <w:rPr>
                <w:rFonts w:ascii="Verdana" w:hAnsi="Verdana"/>
                <w:sz w:val="22"/>
                <w:szCs w:val="22"/>
              </w:rPr>
              <w:t>on the basis of</w:t>
            </w:r>
            <w:proofErr w:type="gramEnd"/>
            <w:r w:rsidR="003975CE">
              <w:rPr>
                <w:rFonts w:ascii="Verdana" w:hAnsi="Verdana"/>
                <w:sz w:val="22"/>
                <w:szCs w:val="22"/>
              </w:rPr>
              <w:t xml:space="preserve"> </w:t>
            </w:r>
            <w:r w:rsidR="008A725B">
              <w:rPr>
                <w:rFonts w:ascii="Verdana" w:hAnsi="Verdana"/>
                <w:sz w:val="22"/>
                <w:szCs w:val="22"/>
              </w:rPr>
              <w:t>the absence of the Proposed Development</w:t>
            </w:r>
            <w:r w:rsidRPr="00483301">
              <w:rPr>
                <w:rFonts w:ascii="Verdana" w:hAnsi="Verdana"/>
                <w:sz w:val="22"/>
                <w:szCs w:val="22"/>
              </w:rPr>
              <w:t>.</w:t>
            </w:r>
          </w:p>
        </w:tc>
      </w:tr>
      <w:tr w:rsidR="00031449" w:rsidRPr="00F374B0" w14:paraId="7CAAB927" w14:textId="77777777" w:rsidTr="00836090">
        <w:tc>
          <w:tcPr>
            <w:tcW w:w="1772" w:type="dxa"/>
            <w:shd w:val="clear" w:color="auto" w:fill="auto"/>
          </w:tcPr>
          <w:p w14:paraId="0528E28D"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0C87F66B" w14:textId="7F8B431A" w:rsidR="00031449" w:rsidRPr="00FA1420" w:rsidRDefault="00031449" w:rsidP="00031449">
            <w:pPr>
              <w:rPr>
                <w:rFonts w:ascii="Verdana" w:hAnsi="Verdana"/>
                <w:sz w:val="22"/>
                <w:szCs w:val="22"/>
              </w:rPr>
            </w:pPr>
            <w:r w:rsidRPr="00FA1420">
              <w:rPr>
                <w:rFonts w:ascii="Verdana" w:hAnsi="Verdana"/>
                <w:sz w:val="22"/>
                <w:szCs w:val="22"/>
              </w:rPr>
              <w:t>The Applicant</w:t>
            </w:r>
          </w:p>
        </w:tc>
        <w:tc>
          <w:tcPr>
            <w:tcW w:w="9754" w:type="dxa"/>
            <w:shd w:val="clear" w:color="auto" w:fill="auto"/>
          </w:tcPr>
          <w:p w14:paraId="3A2C1348" w14:textId="77777777" w:rsidR="00031449" w:rsidRDefault="00031449" w:rsidP="00031449">
            <w:pPr>
              <w:keepNext/>
              <w:ind w:left="28"/>
              <w:rPr>
                <w:rFonts w:ascii="Verdana" w:hAnsi="Verdana"/>
                <w:sz w:val="22"/>
                <w:szCs w:val="22"/>
              </w:rPr>
            </w:pPr>
            <w:r w:rsidRPr="00D77322">
              <w:rPr>
                <w:rFonts w:ascii="Verdana" w:hAnsi="Verdana"/>
                <w:b/>
                <w:bCs/>
                <w:sz w:val="22"/>
                <w:szCs w:val="22"/>
              </w:rPr>
              <w:t>Biodiversity</w:t>
            </w:r>
            <w:r>
              <w:rPr>
                <w:rFonts w:ascii="Verdana" w:hAnsi="Verdana"/>
                <w:b/>
                <w:bCs/>
                <w:sz w:val="22"/>
                <w:szCs w:val="22"/>
              </w:rPr>
              <w:t xml:space="preserve"> </w:t>
            </w:r>
            <w:r w:rsidRPr="008B2EBE">
              <w:rPr>
                <w:rFonts w:ascii="Verdana" w:hAnsi="Verdana"/>
                <w:b/>
                <w:bCs/>
                <w:sz w:val="22"/>
                <w:szCs w:val="22"/>
              </w:rPr>
              <w:t>matrix</w:t>
            </w:r>
          </w:p>
          <w:p w14:paraId="2ADF1BF7" w14:textId="70DC55F2" w:rsidR="00031449" w:rsidRPr="006007D3" w:rsidRDefault="00031449" w:rsidP="00FA4BA8">
            <w:pPr>
              <w:pStyle w:val="ListParagraph"/>
              <w:numPr>
                <w:ilvl w:val="0"/>
                <w:numId w:val="132"/>
              </w:numPr>
              <w:rPr>
                <w:rFonts w:ascii="Verdana" w:hAnsi="Verdana"/>
                <w:bCs/>
                <w:sz w:val="22"/>
                <w:szCs w:val="22"/>
              </w:rPr>
            </w:pPr>
            <w:r>
              <w:rPr>
                <w:rFonts w:ascii="Verdana" w:hAnsi="Verdana"/>
                <w:sz w:val="22"/>
                <w:szCs w:val="22"/>
              </w:rPr>
              <w:t>Paragraph 8.4.15 of Chapter 8 of the ES [AS</w:t>
            </w:r>
            <w:r>
              <w:rPr>
                <w:rFonts w:ascii="Verdana" w:hAnsi="Verdana"/>
                <w:sz w:val="22"/>
                <w:szCs w:val="22"/>
              </w:rPr>
              <w:noBreakHyphen/>
              <w:t xml:space="preserve">015] indicates that biodiversity net gains and losses have been assessed by using the Defra Biodiversity metric 2.0. Could this </w:t>
            </w:r>
            <w:r w:rsidR="00380345">
              <w:rPr>
                <w:rFonts w:ascii="Verdana" w:hAnsi="Verdana"/>
                <w:sz w:val="22"/>
                <w:szCs w:val="22"/>
              </w:rPr>
              <w:t>assessment</w:t>
            </w:r>
            <w:r>
              <w:rPr>
                <w:rFonts w:ascii="Verdana" w:hAnsi="Verdana"/>
                <w:sz w:val="22"/>
                <w:szCs w:val="22"/>
              </w:rPr>
              <w:t xml:space="preserve"> please be submitted, along with information on the date when it was </w:t>
            </w:r>
            <w:r w:rsidRPr="006007D3">
              <w:rPr>
                <w:rFonts w:ascii="Verdana" w:hAnsi="Verdana"/>
                <w:bCs/>
                <w:sz w:val="22"/>
                <w:szCs w:val="22"/>
              </w:rPr>
              <w:t>undertaken?</w:t>
            </w:r>
          </w:p>
          <w:p w14:paraId="57052D61" w14:textId="1609B8DF" w:rsidR="00031449" w:rsidRPr="00E5523C" w:rsidRDefault="00031449" w:rsidP="00FA4BA8">
            <w:pPr>
              <w:pStyle w:val="ListParagraph"/>
              <w:numPr>
                <w:ilvl w:val="0"/>
                <w:numId w:val="132"/>
              </w:numPr>
              <w:rPr>
                <w:rFonts w:ascii="Verdana" w:hAnsi="Verdana"/>
                <w:b/>
                <w:sz w:val="22"/>
                <w:szCs w:val="22"/>
              </w:rPr>
            </w:pPr>
            <w:r w:rsidRPr="006007D3">
              <w:rPr>
                <w:rFonts w:ascii="Verdana" w:hAnsi="Verdana"/>
                <w:bCs/>
                <w:sz w:val="22"/>
                <w:szCs w:val="22"/>
              </w:rPr>
              <w:t>If this w</w:t>
            </w:r>
            <w:r>
              <w:rPr>
                <w:rFonts w:ascii="Verdana" w:hAnsi="Verdana"/>
                <w:sz w:val="22"/>
                <w:szCs w:val="22"/>
              </w:rPr>
              <w:t>as after 9 July 2021 could the Applicant explain why the Defra Biodiversity metric 3.0 was not used?</w:t>
            </w:r>
          </w:p>
        </w:tc>
      </w:tr>
      <w:tr w:rsidR="00031449" w:rsidRPr="00F374B0" w14:paraId="38EECA2B" w14:textId="77777777" w:rsidTr="00836090">
        <w:tc>
          <w:tcPr>
            <w:tcW w:w="1772" w:type="dxa"/>
            <w:shd w:val="clear" w:color="auto" w:fill="auto"/>
          </w:tcPr>
          <w:p w14:paraId="78C494F7" w14:textId="0B499FFE"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893B4E7" w14:textId="1D0FD115" w:rsidR="00031449" w:rsidRPr="00FA1420" w:rsidRDefault="0003144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0ED5CA68" w14:textId="71578442" w:rsidR="00031449" w:rsidRPr="00822925" w:rsidRDefault="00031449" w:rsidP="00031449">
            <w:pPr>
              <w:keepNext/>
              <w:ind w:left="28"/>
              <w:rPr>
                <w:rFonts w:ascii="Verdana" w:hAnsi="Verdana"/>
                <w:b/>
                <w:sz w:val="22"/>
                <w:szCs w:val="22"/>
              </w:rPr>
            </w:pPr>
            <w:r w:rsidRPr="00D77322">
              <w:rPr>
                <w:rFonts w:ascii="Verdana" w:hAnsi="Verdana"/>
                <w:b/>
                <w:bCs/>
                <w:sz w:val="22"/>
                <w:szCs w:val="22"/>
              </w:rPr>
              <w:t>Decarbonisation</w:t>
            </w:r>
            <w:r>
              <w:rPr>
                <w:rFonts w:ascii="Verdana" w:hAnsi="Verdana"/>
                <w:b/>
                <w:sz w:val="22"/>
                <w:szCs w:val="22"/>
              </w:rPr>
              <w:t xml:space="preserve"> of transport</w:t>
            </w:r>
          </w:p>
          <w:p w14:paraId="6E6FCE24" w14:textId="6F234C5A" w:rsidR="00031449" w:rsidRDefault="00031449" w:rsidP="00FA4BA8">
            <w:pPr>
              <w:pStyle w:val="ListParagraph"/>
              <w:numPr>
                <w:ilvl w:val="0"/>
                <w:numId w:val="97"/>
              </w:numPr>
              <w:rPr>
                <w:rFonts w:ascii="Verdana" w:hAnsi="Verdana"/>
                <w:bCs/>
                <w:sz w:val="22"/>
                <w:szCs w:val="22"/>
              </w:rPr>
            </w:pPr>
            <w:r>
              <w:rPr>
                <w:rFonts w:ascii="Verdana" w:hAnsi="Verdana"/>
                <w:bCs/>
                <w:sz w:val="22"/>
                <w:szCs w:val="22"/>
              </w:rPr>
              <w:t xml:space="preserve">Do the Government’s policy </w:t>
            </w:r>
            <w:proofErr w:type="gramStart"/>
            <w:r>
              <w:rPr>
                <w:rFonts w:ascii="Verdana" w:hAnsi="Verdana"/>
                <w:bCs/>
                <w:sz w:val="22"/>
                <w:szCs w:val="22"/>
              </w:rPr>
              <w:t>statements</w:t>
            </w:r>
            <w:proofErr w:type="gramEnd"/>
            <w:r>
              <w:rPr>
                <w:rFonts w:ascii="Verdana" w:hAnsi="Verdana"/>
                <w:bCs/>
                <w:sz w:val="22"/>
                <w:szCs w:val="22"/>
              </w:rPr>
              <w:t xml:space="preserve"> ‘Decarbonising transport: a better, greener Britain’ and ‘Net Zero Strategy: Build Back Greener’ </w:t>
            </w:r>
            <w:r w:rsidRPr="00822925">
              <w:rPr>
                <w:rFonts w:ascii="Verdana" w:hAnsi="Verdana"/>
                <w:bCs/>
                <w:sz w:val="22"/>
                <w:szCs w:val="22"/>
              </w:rPr>
              <w:t>have any implications for the biodiversity assessment on the basis that this would result in an increase in electric vehicles rather than those powered by internal combustion engines, as electric vehicles have a different emissions profile?</w:t>
            </w:r>
          </w:p>
          <w:p w14:paraId="458FCE6B" w14:textId="52443C67" w:rsidR="00031449" w:rsidRPr="00F0456D" w:rsidRDefault="00031449" w:rsidP="00FA4BA8">
            <w:pPr>
              <w:pStyle w:val="ListParagraph"/>
              <w:numPr>
                <w:ilvl w:val="0"/>
                <w:numId w:val="97"/>
              </w:numPr>
              <w:rPr>
                <w:rFonts w:ascii="Verdana" w:hAnsi="Verdana"/>
                <w:bCs/>
                <w:sz w:val="22"/>
                <w:szCs w:val="22"/>
              </w:rPr>
            </w:pPr>
            <w:r w:rsidRPr="00822925">
              <w:rPr>
                <w:rFonts w:ascii="Verdana" w:hAnsi="Verdana"/>
                <w:bCs/>
                <w:sz w:val="22"/>
                <w:szCs w:val="22"/>
              </w:rPr>
              <w:t>If so, what would be the resultant effects?</w:t>
            </w:r>
          </w:p>
        </w:tc>
      </w:tr>
      <w:tr w:rsidR="00031449" w:rsidRPr="00F374B0" w14:paraId="5660F701" w14:textId="77777777" w:rsidTr="00836090">
        <w:tc>
          <w:tcPr>
            <w:tcW w:w="1772" w:type="dxa"/>
            <w:shd w:val="clear" w:color="auto" w:fill="auto"/>
          </w:tcPr>
          <w:p w14:paraId="33AD63AA" w14:textId="77777777" w:rsidR="00031449" w:rsidRPr="008B5005" w:rsidRDefault="00031449"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DD52E80" w14:textId="373E8F90" w:rsidR="00031449" w:rsidRDefault="001045BE"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1FE91798" w14:textId="30C9F359" w:rsidR="00031449" w:rsidRDefault="004139D5"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EB1449">
              <w:rPr>
                <w:rFonts w:ascii="Verdana" w:hAnsi="Verdana"/>
                <w:b/>
                <w:sz w:val="22"/>
                <w:szCs w:val="22"/>
              </w:rPr>
              <w:t>– Clarifications</w:t>
            </w:r>
          </w:p>
          <w:p w14:paraId="7AE8306A" w14:textId="77777777" w:rsidR="00004EB8" w:rsidRPr="00004EB8" w:rsidRDefault="00004EB8" w:rsidP="00FA4BA8">
            <w:pPr>
              <w:pStyle w:val="ListParagraph"/>
              <w:numPr>
                <w:ilvl w:val="0"/>
                <w:numId w:val="136"/>
              </w:numPr>
              <w:rPr>
                <w:rFonts w:ascii="Verdana" w:hAnsi="Verdana"/>
                <w:bCs/>
                <w:sz w:val="22"/>
                <w:szCs w:val="22"/>
              </w:rPr>
            </w:pPr>
            <w:r w:rsidRPr="00004EB8">
              <w:rPr>
                <w:rFonts w:ascii="Verdana" w:hAnsi="Verdana"/>
                <w:bCs/>
                <w:sz w:val="22"/>
                <w:szCs w:val="22"/>
              </w:rPr>
              <w:t xml:space="preserve">It is stated below Table C-1 that “The NSN site included within the screening assessment is the River Wensum SAC.”. This appears to be erroneous text as this European site was not considered in the HRA and is not otherwise mentioned in the NSER. </w:t>
            </w:r>
          </w:p>
          <w:p w14:paraId="38964B11" w14:textId="43DC998B" w:rsidR="00004EB8" w:rsidRDefault="00004EB8" w:rsidP="00FA4BA8">
            <w:pPr>
              <w:pStyle w:val="ListParagraph"/>
              <w:numPr>
                <w:ilvl w:val="0"/>
                <w:numId w:val="136"/>
              </w:numPr>
              <w:rPr>
                <w:rFonts w:ascii="Verdana" w:hAnsi="Verdana"/>
                <w:bCs/>
                <w:sz w:val="22"/>
                <w:szCs w:val="22"/>
              </w:rPr>
            </w:pPr>
            <w:r w:rsidRPr="00004EB8">
              <w:rPr>
                <w:rFonts w:ascii="Verdana" w:hAnsi="Verdana"/>
                <w:bCs/>
                <w:sz w:val="22"/>
                <w:szCs w:val="22"/>
              </w:rPr>
              <w:t>It is stated in Table A-1: Nene Washes SAC Screening Matrix (DMRB) (page 41) that the SAC is adjacent to the proposed works. This appears to be an error as it is also stated in the same table and throughout the NSER that it is 10km/16.3km away from the Proposed Development, which is reflected on the ‘Designated Sites Map’ contained in Appendix E of the NSER.</w:t>
            </w:r>
          </w:p>
          <w:p w14:paraId="00FB334E" w14:textId="77777777" w:rsidR="00004EB8" w:rsidRPr="00004EB8" w:rsidRDefault="00004EB8" w:rsidP="00004EB8">
            <w:pPr>
              <w:pStyle w:val="ListParagraph"/>
              <w:ind w:left="389"/>
              <w:rPr>
                <w:rFonts w:ascii="Verdana" w:hAnsi="Verdana"/>
                <w:bCs/>
                <w:sz w:val="22"/>
                <w:szCs w:val="22"/>
              </w:rPr>
            </w:pPr>
          </w:p>
          <w:p w14:paraId="1665B1C1" w14:textId="78CAAF0D" w:rsidR="00EB1449" w:rsidRPr="00EB1449" w:rsidRDefault="00004EB8" w:rsidP="00004EB8">
            <w:pPr>
              <w:keepNext/>
              <w:ind w:left="28"/>
              <w:rPr>
                <w:rFonts w:ascii="Verdana" w:hAnsi="Verdana"/>
                <w:bCs/>
                <w:sz w:val="22"/>
                <w:szCs w:val="22"/>
              </w:rPr>
            </w:pPr>
            <w:r w:rsidRPr="00004EB8">
              <w:rPr>
                <w:rFonts w:ascii="Verdana" w:hAnsi="Verdana"/>
                <w:bCs/>
                <w:sz w:val="22"/>
                <w:szCs w:val="22"/>
              </w:rPr>
              <w:t>Could these please be amended as appropriate.</w:t>
            </w:r>
          </w:p>
        </w:tc>
      </w:tr>
      <w:tr w:rsidR="001045BE" w:rsidRPr="00F374B0" w14:paraId="5AF3F9C2" w14:textId="77777777" w:rsidTr="00836090">
        <w:tc>
          <w:tcPr>
            <w:tcW w:w="1772" w:type="dxa"/>
            <w:shd w:val="clear" w:color="auto" w:fill="auto"/>
          </w:tcPr>
          <w:p w14:paraId="56224554"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7BCA8745" w14:textId="4D627C45" w:rsidR="001045BE" w:rsidRDefault="00004EB8"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405F7C8C" w14:textId="0B3AA97F" w:rsidR="004139D5" w:rsidRPr="00A43521" w:rsidRDefault="004139D5" w:rsidP="00A43521">
            <w:pPr>
              <w:keepNext/>
              <w:ind w:left="28"/>
              <w:rPr>
                <w:rFonts w:ascii="Verdana" w:hAnsi="Verdana"/>
                <w:b/>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 </w:t>
            </w:r>
            <w:r w:rsidR="00AA0F7A">
              <w:rPr>
                <w:rFonts w:ascii="Verdana" w:hAnsi="Verdana"/>
                <w:b/>
                <w:sz w:val="22"/>
                <w:szCs w:val="22"/>
              </w:rPr>
              <w:t>Clarifications</w:t>
            </w:r>
          </w:p>
          <w:p w14:paraId="4FEDC026" w14:textId="4D205DB5" w:rsidR="00B81A03" w:rsidRDefault="00B81A03" w:rsidP="00B81A03">
            <w:pPr>
              <w:keepNext/>
              <w:ind w:left="28"/>
              <w:rPr>
                <w:rFonts w:ascii="Verdana" w:hAnsi="Verdana"/>
                <w:bCs/>
                <w:sz w:val="22"/>
                <w:szCs w:val="22"/>
              </w:rPr>
            </w:pPr>
            <w:r>
              <w:rPr>
                <w:rFonts w:ascii="Verdana" w:hAnsi="Verdana"/>
                <w:bCs/>
                <w:sz w:val="22"/>
                <w:szCs w:val="22"/>
              </w:rPr>
              <w:t>O</w:t>
            </w:r>
            <w:r w:rsidRPr="00B81A03">
              <w:rPr>
                <w:rFonts w:ascii="Verdana" w:hAnsi="Verdana"/>
                <w:bCs/>
                <w:sz w:val="22"/>
                <w:szCs w:val="22"/>
              </w:rPr>
              <w:t>ther than a reference to NSER Appendix B (Potential effects) in FN (a) and FN (g) of Table C-2 (The Nene Washes SAC), the FNs to the matrices do not provide cross-references to the location in the application documents (including the NSER) of the supporting evidence. Please can the Applicant provide, in an updated HRA report, explicit cross-references in the screening matrices footnotes to the location in the application documents (including the NSER) of the supporting evidence.</w:t>
            </w:r>
          </w:p>
          <w:p w14:paraId="4BB7A08D" w14:textId="77777777" w:rsidR="00B81A03" w:rsidRPr="00B81A03" w:rsidRDefault="00B81A03" w:rsidP="00B81A03">
            <w:pPr>
              <w:keepNext/>
              <w:ind w:left="28"/>
              <w:rPr>
                <w:rFonts w:ascii="Verdana" w:hAnsi="Verdana"/>
                <w:bCs/>
                <w:sz w:val="22"/>
                <w:szCs w:val="22"/>
              </w:rPr>
            </w:pPr>
          </w:p>
          <w:p w14:paraId="48F9890E" w14:textId="77777777" w:rsidR="002F644B" w:rsidRDefault="00B81A03" w:rsidP="00B81A03">
            <w:pPr>
              <w:keepNext/>
              <w:ind w:left="28"/>
              <w:rPr>
                <w:rFonts w:ascii="Verdana" w:hAnsi="Verdana"/>
                <w:bCs/>
                <w:sz w:val="22"/>
                <w:szCs w:val="22"/>
              </w:rPr>
            </w:pPr>
            <w:r w:rsidRPr="00B81A03">
              <w:rPr>
                <w:rFonts w:ascii="Verdana" w:hAnsi="Verdana"/>
                <w:bCs/>
                <w:sz w:val="22"/>
                <w:szCs w:val="22"/>
              </w:rPr>
              <w:t xml:space="preserve">Many of the FNs to the screening matrices are not relevant to and do not address the potential effects identified in the matrices, particularly in respect of the SPA and Ramsar site. For example, FNs (a) and (b) to the SPA and Ramsar site screening matrices (Tables C.3 and C-3, respectively) appear to bear no relation to the potential effects in the matrices with which they are meant to correspond. </w:t>
            </w:r>
          </w:p>
          <w:p w14:paraId="63CFB9F3" w14:textId="77777777" w:rsidR="002F644B" w:rsidRDefault="002F644B" w:rsidP="00B81A03">
            <w:pPr>
              <w:keepNext/>
              <w:ind w:left="28"/>
              <w:rPr>
                <w:rFonts w:ascii="Verdana" w:hAnsi="Verdana"/>
                <w:bCs/>
                <w:sz w:val="22"/>
                <w:szCs w:val="22"/>
              </w:rPr>
            </w:pPr>
          </w:p>
          <w:p w14:paraId="23B46784" w14:textId="280BB29B" w:rsidR="00AA0F7A" w:rsidRPr="00B81A03" w:rsidRDefault="00B81A03" w:rsidP="00B81A03">
            <w:pPr>
              <w:keepNext/>
              <w:ind w:left="28"/>
              <w:rPr>
                <w:rFonts w:ascii="Verdana" w:hAnsi="Verdana"/>
                <w:bCs/>
                <w:sz w:val="22"/>
                <w:szCs w:val="22"/>
              </w:rPr>
            </w:pPr>
            <w:r w:rsidRPr="00B81A03">
              <w:rPr>
                <w:rFonts w:ascii="Verdana" w:hAnsi="Verdana"/>
                <w:bCs/>
                <w:sz w:val="22"/>
                <w:szCs w:val="22"/>
              </w:rPr>
              <w:t>Please can the Applicant correct the footnotes in an updated HRA report.</w:t>
            </w:r>
          </w:p>
        </w:tc>
      </w:tr>
      <w:tr w:rsidR="0051041D" w:rsidRPr="00F374B0" w14:paraId="38E67529" w14:textId="77777777" w:rsidTr="00836090">
        <w:tc>
          <w:tcPr>
            <w:tcW w:w="1772" w:type="dxa"/>
            <w:shd w:val="clear" w:color="auto" w:fill="auto"/>
          </w:tcPr>
          <w:p w14:paraId="24015654" w14:textId="77777777" w:rsidR="0051041D" w:rsidRPr="008B5005" w:rsidRDefault="0051041D" w:rsidP="00031449">
            <w:pPr>
              <w:pStyle w:val="ListParagraph"/>
              <w:numPr>
                <w:ilvl w:val="2"/>
                <w:numId w:val="1"/>
              </w:numPr>
              <w:ind w:left="567" w:hanging="567"/>
              <w:rPr>
                <w:rFonts w:ascii="Verdana" w:hAnsi="Verdana"/>
                <w:sz w:val="22"/>
                <w:szCs w:val="22"/>
              </w:rPr>
            </w:pPr>
          </w:p>
        </w:tc>
        <w:tc>
          <w:tcPr>
            <w:tcW w:w="2757" w:type="dxa"/>
            <w:shd w:val="clear" w:color="auto" w:fill="auto"/>
          </w:tcPr>
          <w:p w14:paraId="56444B60" w14:textId="77777777" w:rsidR="0051041D" w:rsidRDefault="0051041D" w:rsidP="00031449">
            <w:pPr>
              <w:rPr>
                <w:rFonts w:ascii="Verdana" w:hAnsi="Verdana"/>
                <w:sz w:val="22"/>
                <w:szCs w:val="22"/>
              </w:rPr>
            </w:pPr>
            <w:r>
              <w:rPr>
                <w:rFonts w:ascii="Verdana" w:hAnsi="Verdana"/>
                <w:sz w:val="22"/>
                <w:szCs w:val="22"/>
              </w:rPr>
              <w:t>The Applicant</w:t>
            </w:r>
          </w:p>
          <w:p w14:paraId="17CF2D58" w14:textId="65327752" w:rsidR="0051041D" w:rsidRDefault="0051041D" w:rsidP="00031449">
            <w:pPr>
              <w:rPr>
                <w:rFonts w:ascii="Verdana" w:hAnsi="Verdana"/>
                <w:sz w:val="22"/>
                <w:szCs w:val="22"/>
              </w:rPr>
            </w:pPr>
            <w:r>
              <w:rPr>
                <w:rFonts w:ascii="Verdana" w:hAnsi="Verdana"/>
                <w:sz w:val="22"/>
                <w:szCs w:val="22"/>
              </w:rPr>
              <w:t>NE</w:t>
            </w:r>
          </w:p>
          <w:p w14:paraId="5C186DD6" w14:textId="53C8AE16" w:rsidR="009E4A4A" w:rsidRDefault="009E4A4A" w:rsidP="00031449">
            <w:pPr>
              <w:rPr>
                <w:rFonts w:ascii="Verdana" w:hAnsi="Verdana"/>
                <w:sz w:val="22"/>
                <w:szCs w:val="22"/>
              </w:rPr>
            </w:pPr>
            <w:r>
              <w:rPr>
                <w:rFonts w:ascii="Verdana" w:hAnsi="Verdana"/>
                <w:sz w:val="22"/>
                <w:szCs w:val="22"/>
              </w:rPr>
              <w:t>EA</w:t>
            </w:r>
          </w:p>
          <w:p w14:paraId="62599E05" w14:textId="07E27AD8" w:rsidR="0051041D" w:rsidRDefault="0051041D" w:rsidP="00031449">
            <w:pPr>
              <w:rPr>
                <w:rFonts w:ascii="Verdana" w:hAnsi="Verdana"/>
                <w:sz w:val="22"/>
                <w:szCs w:val="22"/>
              </w:rPr>
            </w:pPr>
            <w:r>
              <w:rPr>
                <w:rFonts w:ascii="Verdana" w:hAnsi="Verdana"/>
                <w:sz w:val="22"/>
                <w:szCs w:val="22"/>
              </w:rPr>
              <w:t>Anglian Water</w:t>
            </w:r>
          </w:p>
        </w:tc>
        <w:tc>
          <w:tcPr>
            <w:tcW w:w="9754" w:type="dxa"/>
            <w:shd w:val="clear" w:color="auto" w:fill="auto"/>
          </w:tcPr>
          <w:p w14:paraId="623FD1FE" w14:textId="77777777" w:rsidR="0051041D" w:rsidRDefault="0051041D" w:rsidP="00031449">
            <w:pPr>
              <w:keepNext/>
              <w:ind w:left="28"/>
              <w:rPr>
                <w:rFonts w:ascii="Verdana" w:hAnsi="Verdana"/>
                <w:bCs/>
                <w:sz w:val="22"/>
                <w:szCs w:val="22"/>
              </w:rPr>
            </w:pPr>
            <w:r>
              <w:rPr>
                <w:rFonts w:ascii="Verdana" w:hAnsi="Verdana"/>
                <w:b/>
                <w:sz w:val="22"/>
                <w:szCs w:val="22"/>
              </w:rPr>
              <w:t>Habitats Regulations Assessment – Rutland Water SPA and Ramsar site</w:t>
            </w:r>
          </w:p>
          <w:p w14:paraId="36930F14" w14:textId="3675FFE0" w:rsidR="0051041D" w:rsidRDefault="0051041D" w:rsidP="00031449">
            <w:pPr>
              <w:keepNext/>
              <w:ind w:left="28"/>
              <w:rPr>
                <w:rFonts w:ascii="Verdana" w:hAnsi="Verdana"/>
                <w:bCs/>
                <w:sz w:val="22"/>
                <w:szCs w:val="22"/>
              </w:rPr>
            </w:pPr>
            <w:r>
              <w:rPr>
                <w:rFonts w:ascii="Verdana" w:hAnsi="Verdana"/>
                <w:bCs/>
                <w:sz w:val="22"/>
                <w:szCs w:val="22"/>
              </w:rPr>
              <w:t>Paragraph 13.7.13 of Chapter 13 of the ES [AS</w:t>
            </w:r>
            <w:r>
              <w:rPr>
                <w:rFonts w:ascii="Verdana" w:hAnsi="Verdana"/>
                <w:bCs/>
                <w:sz w:val="22"/>
                <w:szCs w:val="22"/>
              </w:rPr>
              <w:noBreakHyphen/>
            </w:r>
            <w:r w:rsidR="007A5456">
              <w:rPr>
                <w:rFonts w:ascii="Verdana" w:hAnsi="Verdana"/>
                <w:bCs/>
                <w:sz w:val="22"/>
                <w:szCs w:val="22"/>
              </w:rPr>
              <w:t xml:space="preserve">017] states that </w:t>
            </w:r>
            <w:r w:rsidR="006E1F9D">
              <w:rPr>
                <w:rFonts w:ascii="Verdana" w:hAnsi="Verdana"/>
                <w:bCs/>
                <w:sz w:val="22"/>
                <w:szCs w:val="22"/>
              </w:rPr>
              <w:t>t</w:t>
            </w:r>
            <w:r w:rsidR="006E1F9D" w:rsidRPr="006E1F9D">
              <w:rPr>
                <w:rFonts w:ascii="Verdana" w:hAnsi="Verdana"/>
                <w:bCs/>
                <w:sz w:val="22"/>
                <w:szCs w:val="22"/>
              </w:rPr>
              <w:t>here is an Anglian Water pumping station located on the River Nene south of the Proposed Scheme</w:t>
            </w:r>
            <w:r w:rsidR="004659F4">
              <w:rPr>
                <w:rFonts w:ascii="Verdana" w:hAnsi="Verdana"/>
                <w:bCs/>
                <w:sz w:val="22"/>
                <w:szCs w:val="22"/>
              </w:rPr>
              <w:t xml:space="preserve"> and that w</w:t>
            </w:r>
            <w:r w:rsidR="006E1F9D" w:rsidRPr="006E1F9D">
              <w:rPr>
                <w:rFonts w:ascii="Verdana" w:hAnsi="Verdana"/>
                <w:bCs/>
                <w:sz w:val="22"/>
                <w:szCs w:val="22"/>
              </w:rPr>
              <w:t xml:space="preserve">ater from the River Nene is transferred to Rutland Water, which is located 21km north-west of the Proposed </w:t>
            </w:r>
            <w:r w:rsidR="006E1F9D">
              <w:rPr>
                <w:rFonts w:ascii="Verdana" w:hAnsi="Verdana"/>
                <w:bCs/>
                <w:sz w:val="22"/>
                <w:szCs w:val="22"/>
              </w:rPr>
              <w:t>Development.</w:t>
            </w:r>
            <w:r w:rsidR="00E47089">
              <w:rPr>
                <w:rFonts w:ascii="Verdana" w:hAnsi="Verdana"/>
                <w:bCs/>
                <w:sz w:val="22"/>
                <w:szCs w:val="22"/>
              </w:rPr>
              <w:t xml:space="preserve"> It is also clear that </w:t>
            </w:r>
            <w:r w:rsidR="0023592A">
              <w:rPr>
                <w:rFonts w:ascii="Verdana" w:hAnsi="Verdana"/>
                <w:bCs/>
                <w:sz w:val="22"/>
                <w:szCs w:val="22"/>
              </w:rPr>
              <w:t>that there would be outfalls from</w:t>
            </w:r>
            <w:r w:rsidR="00E47089">
              <w:rPr>
                <w:rFonts w:ascii="Verdana" w:hAnsi="Verdana"/>
                <w:bCs/>
                <w:sz w:val="22"/>
                <w:szCs w:val="22"/>
              </w:rPr>
              <w:t xml:space="preserve"> the </w:t>
            </w:r>
            <w:r w:rsidR="0023592A">
              <w:rPr>
                <w:rFonts w:ascii="Verdana" w:hAnsi="Verdana"/>
                <w:bCs/>
                <w:sz w:val="22"/>
                <w:szCs w:val="22"/>
              </w:rPr>
              <w:t xml:space="preserve">drainage systems for the </w:t>
            </w:r>
            <w:r w:rsidR="00E47089">
              <w:rPr>
                <w:rFonts w:ascii="Verdana" w:hAnsi="Verdana"/>
                <w:bCs/>
                <w:sz w:val="22"/>
                <w:szCs w:val="22"/>
              </w:rPr>
              <w:t xml:space="preserve">Proposed Development </w:t>
            </w:r>
            <w:r w:rsidR="0023592A">
              <w:rPr>
                <w:rFonts w:ascii="Verdana" w:hAnsi="Verdana"/>
                <w:bCs/>
                <w:sz w:val="22"/>
                <w:szCs w:val="22"/>
              </w:rPr>
              <w:t xml:space="preserve">which </w:t>
            </w:r>
            <w:r w:rsidR="00E47089">
              <w:rPr>
                <w:rFonts w:ascii="Verdana" w:hAnsi="Verdana"/>
                <w:bCs/>
                <w:sz w:val="22"/>
                <w:szCs w:val="22"/>
              </w:rPr>
              <w:t>would feed into the River Nene above this intake</w:t>
            </w:r>
            <w:r w:rsidR="008350C3">
              <w:rPr>
                <w:rFonts w:ascii="Verdana" w:hAnsi="Verdana"/>
                <w:bCs/>
                <w:sz w:val="22"/>
                <w:szCs w:val="22"/>
              </w:rPr>
              <w:t xml:space="preserve"> (see </w:t>
            </w:r>
            <w:r w:rsidR="008D7A18">
              <w:rPr>
                <w:rFonts w:ascii="Verdana" w:hAnsi="Verdana"/>
                <w:bCs/>
                <w:sz w:val="22"/>
                <w:szCs w:val="22"/>
              </w:rPr>
              <w:t xml:space="preserve">also </w:t>
            </w:r>
            <w:r w:rsidR="008350C3">
              <w:rPr>
                <w:rFonts w:ascii="Verdana" w:hAnsi="Verdana"/>
                <w:bCs/>
                <w:sz w:val="22"/>
                <w:szCs w:val="22"/>
              </w:rPr>
              <w:t>question ExQ</w:t>
            </w:r>
            <w:r w:rsidR="008350C3">
              <w:rPr>
                <w:rFonts w:ascii="Verdana" w:hAnsi="Verdana"/>
                <w:bCs/>
                <w:sz w:val="22"/>
                <w:szCs w:val="22"/>
              </w:rPr>
              <w:fldChar w:fldCharType="begin"/>
            </w:r>
            <w:r w:rsidR="008350C3">
              <w:rPr>
                <w:rFonts w:ascii="Verdana" w:hAnsi="Verdana"/>
                <w:bCs/>
                <w:sz w:val="22"/>
                <w:szCs w:val="22"/>
              </w:rPr>
              <w:instrText xml:space="preserve"> REF _Ref89348752 \r </w:instrText>
            </w:r>
            <w:r w:rsidR="008350C3">
              <w:rPr>
                <w:rFonts w:ascii="Verdana" w:hAnsi="Verdana"/>
                <w:bCs/>
                <w:sz w:val="22"/>
                <w:szCs w:val="22"/>
              </w:rPr>
              <w:fldChar w:fldCharType="separate"/>
            </w:r>
            <w:r w:rsidR="005D14C5">
              <w:rPr>
                <w:rFonts w:ascii="Verdana" w:hAnsi="Verdana"/>
                <w:bCs/>
                <w:sz w:val="22"/>
                <w:szCs w:val="22"/>
              </w:rPr>
              <w:t>1.12.20</w:t>
            </w:r>
            <w:r w:rsidR="008350C3">
              <w:rPr>
                <w:rFonts w:ascii="Verdana" w:hAnsi="Verdana"/>
                <w:bCs/>
                <w:sz w:val="22"/>
                <w:szCs w:val="22"/>
              </w:rPr>
              <w:fldChar w:fldCharType="end"/>
            </w:r>
            <w:r w:rsidR="008350C3">
              <w:rPr>
                <w:rFonts w:ascii="Verdana" w:hAnsi="Verdana"/>
                <w:bCs/>
                <w:sz w:val="22"/>
                <w:szCs w:val="22"/>
              </w:rPr>
              <w:t>)</w:t>
            </w:r>
            <w:r w:rsidR="00E47089">
              <w:rPr>
                <w:rFonts w:ascii="Verdana" w:hAnsi="Verdana"/>
                <w:bCs/>
                <w:sz w:val="22"/>
                <w:szCs w:val="22"/>
              </w:rPr>
              <w:t>.</w:t>
            </w:r>
          </w:p>
          <w:p w14:paraId="6300629B" w14:textId="77777777" w:rsidR="006E1F9D" w:rsidRDefault="006E1F9D" w:rsidP="00031449">
            <w:pPr>
              <w:keepNext/>
              <w:ind w:left="28"/>
              <w:rPr>
                <w:rFonts w:ascii="Verdana" w:hAnsi="Verdana"/>
                <w:bCs/>
                <w:sz w:val="22"/>
                <w:szCs w:val="22"/>
              </w:rPr>
            </w:pPr>
          </w:p>
          <w:p w14:paraId="207422F3" w14:textId="73E81572" w:rsidR="006E1F9D" w:rsidRPr="006E1F9D" w:rsidRDefault="006E1F9D" w:rsidP="00FA4BA8">
            <w:pPr>
              <w:pStyle w:val="ListParagraph"/>
              <w:numPr>
                <w:ilvl w:val="0"/>
                <w:numId w:val="137"/>
              </w:numPr>
              <w:rPr>
                <w:rFonts w:ascii="Verdana" w:hAnsi="Verdana"/>
                <w:bCs/>
                <w:sz w:val="22"/>
                <w:szCs w:val="22"/>
              </w:rPr>
            </w:pPr>
            <w:r w:rsidRPr="006E1F9D">
              <w:rPr>
                <w:rFonts w:ascii="Verdana" w:hAnsi="Verdana"/>
                <w:bCs/>
                <w:sz w:val="22"/>
                <w:szCs w:val="22"/>
              </w:rPr>
              <w:t xml:space="preserve">Given this quote </w:t>
            </w:r>
            <w:r>
              <w:rPr>
                <w:rFonts w:ascii="Verdana" w:hAnsi="Verdana"/>
                <w:bCs/>
                <w:sz w:val="22"/>
                <w:szCs w:val="22"/>
              </w:rPr>
              <w:t>does the Applicant</w:t>
            </w:r>
            <w:r w:rsidR="007B2498">
              <w:rPr>
                <w:rFonts w:ascii="Verdana" w:hAnsi="Verdana"/>
                <w:bCs/>
                <w:sz w:val="22"/>
                <w:szCs w:val="22"/>
              </w:rPr>
              <w:t>, NE</w:t>
            </w:r>
            <w:r w:rsidR="00624B27">
              <w:rPr>
                <w:rFonts w:ascii="Verdana" w:hAnsi="Verdana"/>
                <w:bCs/>
                <w:sz w:val="22"/>
                <w:szCs w:val="22"/>
              </w:rPr>
              <w:t xml:space="preserve">, the </w:t>
            </w:r>
            <w:proofErr w:type="gramStart"/>
            <w:r w:rsidR="00624B27">
              <w:rPr>
                <w:rFonts w:ascii="Verdana" w:hAnsi="Verdana"/>
                <w:bCs/>
                <w:sz w:val="22"/>
                <w:szCs w:val="22"/>
              </w:rPr>
              <w:t>EA</w:t>
            </w:r>
            <w:proofErr w:type="gramEnd"/>
            <w:r w:rsidR="007B2498">
              <w:rPr>
                <w:rFonts w:ascii="Verdana" w:hAnsi="Verdana"/>
                <w:bCs/>
                <w:sz w:val="22"/>
                <w:szCs w:val="22"/>
              </w:rPr>
              <w:t xml:space="preserve"> or Anglian Water</w:t>
            </w:r>
            <w:r>
              <w:rPr>
                <w:rFonts w:ascii="Verdana" w:hAnsi="Verdana"/>
                <w:bCs/>
                <w:sz w:val="22"/>
                <w:szCs w:val="22"/>
              </w:rPr>
              <w:t xml:space="preserve"> consider that the Rutland Water should be</w:t>
            </w:r>
            <w:r w:rsidRPr="006E1F9D">
              <w:rPr>
                <w:rFonts w:ascii="Verdana" w:hAnsi="Verdana"/>
                <w:bCs/>
                <w:sz w:val="22"/>
                <w:szCs w:val="22"/>
              </w:rPr>
              <w:t xml:space="preserve"> considered to be hydrologically connected?</w:t>
            </w:r>
          </w:p>
          <w:p w14:paraId="226D9A26" w14:textId="307FFC29" w:rsidR="006E1F9D" w:rsidRPr="006E1F9D" w:rsidRDefault="006E1F9D" w:rsidP="00FA4BA8">
            <w:pPr>
              <w:pStyle w:val="ListParagraph"/>
              <w:numPr>
                <w:ilvl w:val="0"/>
                <w:numId w:val="137"/>
              </w:numPr>
              <w:rPr>
                <w:rFonts w:ascii="Verdana" w:hAnsi="Verdana"/>
                <w:bCs/>
                <w:sz w:val="22"/>
                <w:szCs w:val="22"/>
              </w:rPr>
            </w:pPr>
            <w:r w:rsidRPr="006E1F9D">
              <w:rPr>
                <w:rFonts w:ascii="Verdana" w:hAnsi="Verdana"/>
                <w:bCs/>
                <w:sz w:val="22"/>
                <w:szCs w:val="22"/>
              </w:rPr>
              <w:t xml:space="preserve">If </w:t>
            </w:r>
            <w:r w:rsidR="0068770D">
              <w:rPr>
                <w:rFonts w:ascii="Verdana" w:hAnsi="Verdana"/>
                <w:bCs/>
                <w:sz w:val="22"/>
                <w:szCs w:val="22"/>
              </w:rPr>
              <w:t>the Applicant considers this to be the case</w:t>
            </w:r>
            <w:r w:rsidRPr="006E1F9D">
              <w:rPr>
                <w:rFonts w:ascii="Verdana" w:hAnsi="Verdana"/>
                <w:bCs/>
                <w:sz w:val="22"/>
                <w:szCs w:val="22"/>
              </w:rPr>
              <w:t xml:space="preserve">, could </w:t>
            </w:r>
            <w:r w:rsidR="00E47089">
              <w:rPr>
                <w:rFonts w:ascii="Verdana" w:hAnsi="Verdana"/>
                <w:bCs/>
                <w:sz w:val="22"/>
                <w:szCs w:val="22"/>
              </w:rPr>
              <w:t>the Applicant</w:t>
            </w:r>
            <w:r w:rsidRPr="006E1F9D">
              <w:rPr>
                <w:rFonts w:ascii="Verdana" w:hAnsi="Verdana"/>
                <w:bCs/>
                <w:sz w:val="22"/>
                <w:szCs w:val="22"/>
              </w:rPr>
              <w:t xml:space="preserve"> please explain why it considers (top of page 2 of Appendix H of </w:t>
            </w:r>
            <w:r w:rsidR="00E47089">
              <w:rPr>
                <w:rFonts w:ascii="Verdana" w:hAnsi="Verdana"/>
                <w:bCs/>
                <w:sz w:val="22"/>
                <w:szCs w:val="22"/>
              </w:rPr>
              <w:t>the NSER</w:t>
            </w:r>
            <w:r w:rsidR="00044C1E">
              <w:rPr>
                <w:rFonts w:ascii="Verdana" w:hAnsi="Verdana"/>
                <w:bCs/>
                <w:sz w:val="22"/>
                <w:szCs w:val="22"/>
              </w:rPr>
              <w:t>)</w:t>
            </w:r>
            <w:r w:rsidRPr="006E1F9D">
              <w:rPr>
                <w:rFonts w:ascii="Verdana" w:hAnsi="Verdana"/>
                <w:bCs/>
                <w:sz w:val="22"/>
                <w:szCs w:val="22"/>
              </w:rPr>
              <w:t xml:space="preserve"> that this Proposed Development does not have a potential hydrological or hydrogeological linkage to a NSN site containing a groundwater dependent terrestrial ecosystem which triggers the assessment of NSN sites in accordance with LA 113?</w:t>
            </w:r>
          </w:p>
          <w:p w14:paraId="61BF5D6C" w14:textId="19CCC7FD" w:rsidR="006E1F9D" w:rsidRPr="006E1F9D" w:rsidRDefault="006E1F9D" w:rsidP="00FA4BA8">
            <w:pPr>
              <w:pStyle w:val="ListParagraph"/>
              <w:numPr>
                <w:ilvl w:val="0"/>
                <w:numId w:val="137"/>
              </w:numPr>
              <w:rPr>
                <w:rFonts w:ascii="Verdana" w:hAnsi="Verdana"/>
                <w:bCs/>
                <w:sz w:val="22"/>
                <w:szCs w:val="22"/>
              </w:rPr>
            </w:pPr>
            <w:r w:rsidRPr="006E1F9D">
              <w:rPr>
                <w:rFonts w:ascii="Verdana" w:hAnsi="Verdana"/>
                <w:bCs/>
                <w:sz w:val="22"/>
                <w:szCs w:val="22"/>
              </w:rPr>
              <w:t xml:space="preserve">If, on reflection, </w:t>
            </w:r>
            <w:r w:rsidR="008F2EB0">
              <w:rPr>
                <w:rFonts w:ascii="Verdana" w:hAnsi="Verdana"/>
                <w:bCs/>
                <w:sz w:val="22"/>
                <w:szCs w:val="22"/>
              </w:rPr>
              <w:t xml:space="preserve">the </w:t>
            </w:r>
            <w:r w:rsidRPr="006E1F9D">
              <w:rPr>
                <w:rFonts w:ascii="Verdana" w:hAnsi="Verdana"/>
                <w:bCs/>
                <w:sz w:val="22"/>
                <w:szCs w:val="22"/>
              </w:rPr>
              <w:t>A</w:t>
            </w:r>
            <w:r w:rsidR="008F2EB0">
              <w:rPr>
                <w:rFonts w:ascii="Verdana" w:hAnsi="Verdana"/>
                <w:bCs/>
                <w:sz w:val="22"/>
                <w:szCs w:val="22"/>
              </w:rPr>
              <w:t>pplicant</w:t>
            </w:r>
            <w:r w:rsidRPr="006E1F9D">
              <w:rPr>
                <w:rFonts w:ascii="Verdana" w:hAnsi="Verdana"/>
                <w:bCs/>
                <w:sz w:val="22"/>
                <w:szCs w:val="22"/>
              </w:rPr>
              <w:t xml:space="preserve"> considers that there is a hydrological connection, could </w:t>
            </w:r>
            <w:r w:rsidR="0068770D">
              <w:rPr>
                <w:rFonts w:ascii="Verdana" w:hAnsi="Verdana"/>
                <w:bCs/>
                <w:sz w:val="22"/>
                <w:szCs w:val="22"/>
              </w:rPr>
              <w:t>the Applicant</w:t>
            </w:r>
            <w:r w:rsidRPr="006E1F9D">
              <w:rPr>
                <w:rFonts w:ascii="Verdana" w:hAnsi="Verdana"/>
                <w:bCs/>
                <w:sz w:val="22"/>
                <w:szCs w:val="22"/>
              </w:rPr>
              <w:t xml:space="preserve"> undertake a screening analysis of potential effects, and if necessary further analysis.</w:t>
            </w:r>
          </w:p>
          <w:p w14:paraId="231006ED" w14:textId="52892972" w:rsidR="006E1F9D" w:rsidRPr="0051041D" w:rsidRDefault="006E1F9D" w:rsidP="00FA4BA8">
            <w:pPr>
              <w:pStyle w:val="ListParagraph"/>
              <w:numPr>
                <w:ilvl w:val="0"/>
                <w:numId w:val="137"/>
              </w:numPr>
              <w:rPr>
                <w:rFonts w:ascii="Verdana" w:hAnsi="Verdana"/>
                <w:bCs/>
                <w:sz w:val="22"/>
                <w:szCs w:val="22"/>
              </w:rPr>
            </w:pPr>
            <w:r w:rsidRPr="006E1F9D">
              <w:rPr>
                <w:rFonts w:ascii="Verdana" w:hAnsi="Verdana"/>
                <w:bCs/>
                <w:sz w:val="22"/>
                <w:szCs w:val="22"/>
              </w:rPr>
              <w:t>Does NE</w:t>
            </w:r>
            <w:r w:rsidR="008476B0">
              <w:rPr>
                <w:rFonts w:ascii="Verdana" w:hAnsi="Verdana"/>
                <w:bCs/>
                <w:sz w:val="22"/>
                <w:szCs w:val="22"/>
              </w:rPr>
              <w:t>, the EA</w:t>
            </w:r>
            <w:r w:rsidRPr="006E1F9D">
              <w:rPr>
                <w:rFonts w:ascii="Verdana" w:hAnsi="Verdana"/>
                <w:bCs/>
                <w:sz w:val="22"/>
                <w:szCs w:val="22"/>
              </w:rPr>
              <w:t xml:space="preserve"> or Anglian Water have any comments on the above?</w:t>
            </w:r>
          </w:p>
        </w:tc>
      </w:tr>
      <w:tr w:rsidR="001045BE" w:rsidRPr="00F374B0" w14:paraId="0602BDB5" w14:textId="77777777" w:rsidTr="00836090">
        <w:tc>
          <w:tcPr>
            <w:tcW w:w="1772" w:type="dxa"/>
            <w:shd w:val="clear" w:color="auto" w:fill="auto"/>
          </w:tcPr>
          <w:p w14:paraId="5CC17A44"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057C6709" w14:textId="42D129B7" w:rsidR="001045BE" w:rsidRDefault="004A5839"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0E0D261A" w14:textId="5DB548D8" w:rsidR="001045BE" w:rsidRDefault="00A43521"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5D75DA">
              <w:rPr>
                <w:rFonts w:ascii="Verdana" w:hAnsi="Verdana"/>
                <w:b/>
                <w:sz w:val="22"/>
                <w:szCs w:val="22"/>
              </w:rPr>
              <w:t>– Nene Washes SPA and Nene Washes Ramsar (qualifying features)</w:t>
            </w:r>
          </w:p>
          <w:p w14:paraId="0B02B402" w14:textId="5FA87CAA" w:rsidR="00F6506C" w:rsidRDefault="00F6506C" w:rsidP="00F6506C">
            <w:pPr>
              <w:keepNext/>
              <w:ind w:left="28"/>
              <w:rPr>
                <w:rFonts w:ascii="Verdana" w:hAnsi="Verdana"/>
                <w:bCs/>
                <w:sz w:val="22"/>
                <w:szCs w:val="22"/>
              </w:rPr>
            </w:pPr>
            <w:proofErr w:type="spellStart"/>
            <w:r w:rsidRPr="00F6506C">
              <w:rPr>
                <w:rFonts w:ascii="Verdana" w:hAnsi="Verdana"/>
                <w:bCs/>
                <w:sz w:val="22"/>
                <w:szCs w:val="22"/>
              </w:rPr>
              <w:t>Garganay</w:t>
            </w:r>
            <w:proofErr w:type="spellEnd"/>
            <w:r w:rsidRPr="00F6506C">
              <w:rPr>
                <w:rFonts w:ascii="Verdana" w:hAnsi="Verdana"/>
                <w:bCs/>
                <w:sz w:val="22"/>
                <w:szCs w:val="22"/>
              </w:rPr>
              <w:t xml:space="preserve"> is not identified as a qualifying feature of the Nene Washes SPA in NSER Appendix C Table C.3 (Planning Inspectorate screening matrix), although it is </w:t>
            </w:r>
            <w:r w:rsidRPr="00F6506C">
              <w:rPr>
                <w:rFonts w:ascii="Verdana" w:hAnsi="Verdana"/>
                <w:bCs/>
                <w:sz w:val="22"/>
                <w:szCs w:val="22"/>
              </w:rPr>
              <w:lastRenderedPageBreak/>
              <w:t xml:space="preserve">referenced in </w:t>
            </w:r>
            <w:r>
              <w:rPr>
                <w:rFonts w:ascii="Verdana" w:hAnsi="Verdana"/>
                <w:bCs/>
                <w:sz w:val="22"/>
                <w:szCs w:val="22"/>
              </w:rPr>
              <w:t>FN</w:t>
            </w:r>
            <w:r w:rsidRPr="00F6506C">
              <w:rPr>
                <w:rFonts w:ascii="Verdana" w:hAnsi="Verdana"/>
                <w:bCs/>
                <w:sz w:val="22"/>
                <w:szCs w:val="22"/>
              </w:rPr>
              <w:t xml:space="preserve"> (b) to that matrix and included in NSER Section 3 Table 3-2 (Interest Features). </w:t>
            </w:r>
          </w:p>
          <w:p w14:paraId="4E827C52" w14:textId="77777777" w:rsidR="00F6506C" w:rsidRPr="00F6506C" w:rsidRDefault="00F6506C" w:rsidP="00F6506C">
            <w:pPr>
              <w:keepNext/>
              <w:ind w:left="28"/>
              <w:rPr>
                <w:rFonts w:ascii="Verdana" w:hAnsi="Verdana"/>
                <w:bCs/>
                <w:sz w:val="22"/>
                <w:szCs w:val="22"/>
              </w:rPr>
            </w:pPr>
          </w:p>
          <w:p w14:paraId="01C06362" w14:textId="77777777" w:rsidR="00F6506C" w:rsidRPr="00F6506C" w:rsidRDefault="00F6506C" w:rsidP="00F6506C">
            <w:pPr>
              <w:keepNext/>
              <w:ind w:left="28"/>
              <w:rPr>
                <w:rFonts w:ascii="Verdana" w:hAnsi="Verdana"/>
                <w:bCs/>
                <w:sz w:val="22"/>
                <w:szCs w:val="22"/>
              </w:rPr>
            </w:pPr>
            <w:r w:rsidRPr="00F6506C">
              <w:rPr>
                <w:rFonts w:ascii="Verdana" w:hAnsi="Verdana"/>
                <w:bCs/>
                <w:sz w:val="22"/>
                <w:szCs w:val="22"/>
              </w:rPr>
              <w:t>The qualifying features of the Nene Washes Ramsar site identified in the NSER do not appear to match those listed on the Nene Washes RIS:</w:t>
            </w:r>
          </w:p>
          <w:p w14:paraId="4CB151FC" w14:textId="33214C7E" w:rsidR="00F6506C" w:rsidRPr="00F6506C" w:rsidRDefault="00F6506C" w:rsidP="00FA4BA8">
            <w:pPr>
              <w:pStyle w:val="ListParagraph"/>
              <w:keepNext/>
              <w:numPr>
                <w:ilvl w:val="1"/>
                <w:numId w:val="137"/>
              </w:numPr>
              <w:ind w:left="775" w:hanging="709"/>
              <w:rPr>
                <w:rFonts w:ascii="Verdana" w:hAnsi="Verdana"/>
                <w:bCs/>
                <w:sz w:val="22"/>
                <w:szCs w:val="22"/>
              </w:rPr>
            </w:pPr>
            <w:r w:rsidRPr="00F6506C">
              <w:rPr>
                <w:rFonts w:ascii="Verdana" w:hAnsi="Verdana"/>
                <w:bCs/>
                <w:sz w:val="22"/>
                <w:szCs w:val="22"/>
              </w:rPr>
              <w:t xml:space="preserve">Ramsar Criterion 2 is not </w:t>
            </w:r>
            <w:proofErr w:type="gramStart"/>
            <w:r w:rsidRPr="00F6506C">
              <w:rPr>
                <w:rFonts w:ascii="Verdana" w:hAnsi="Verdana"/>
                <w:bCs/>
                <w:sz w:val="22"/>
                <w:szCs w:val="22"/>
              </w:rPr>
              <w:t>addressed;</w:t>
            </w:r>
            <w:proofErr w:type="gramEnd"/>
          </w:p>
          <w:p w14:paraId="49A310E8" w14:textId="2247EC7C" w:rsidR="00F6506C" w:rsidRPr="00F6506C" w:rsidRDefault="00F6506C" w:rsidP="00FA4BA8">
            <w:pPr>
              <w:pStyle w:val="ListParagraph"/>
              <w:keepNext/>
              <w:numPr>
                <w:ilvl w:val="1"/>
                <w:numId w:val="137"/>
              </w:numPr>
              <w:ind w:left="775" w:hanging="709"/>
              <w:rPr>
                <w:rFonts w:ascii="Verdana" w:hAnsi="Verdana"/>
                <w:bCs/>
                <w:sz w:val="22"/>
                <w:szCs w:val="22"/>
              </w:rPr>
            </w:pPr>
            <w:r w:rsidRPr="00F6506C">
              <w:rPr>
                <w:rFonts w:ascii="Verdana" w:hAnsi="Verdana"/>
                <w:bCs/>
                <w:sz w:val="22"/>
                <w:szCs w:val="22"/>
              </w:rPr>
              <w:t xml:space="preserve">additional features that are not listed in the RIS under Criteria 2 and 6 are identified in NSER Section 3 Table 3-3 (Interest Features), Appendix A Table A-34 (DMRB screening matrix) and Appendix C Table C-3 (Planning Inspectorate screening matrix), </w:t>
            </w:r>
            <w:proofErr w:type="gramStart"/>
            <w:r w:rsidRPr="00F6506C">
              <w:rPr>
                <w:rFonts w:ascii="Verdana" w:hAnsi="Verdana"/>
                <w:bCs/>
                <w:sz w:val="22"/>
                <w:szCs w:val="22"/>
              </w:rPr>
              <w:t>ie</w:t>
            </w:r>
            <w:proofErr w:type="gramEnd"/>
            <w:r w:rsidRPr="00F6506C">
              <w:rPr>
                <w:rFonts w:ascii="Verdana" w:hAnsi="Verdana"/>
                <w:bCs/>
                <w:sz w:val="22"/>
                <w:szCs w:val="22"/>
              </w:rPr>
              <w:t xml:space="preserve"> non-breeding Whooper swan, Eurasian wigeon, Pochard, Eurasian teal, Golden plover and Ruff;</w:t>
            </w:r>
          </w:p>
          <w:p w14:paraId="0FCC7564" w14:textId="05F580E0" w:rsidR="00F6506C" w:rsidRPr="00F6506C" w:rsidRDefault="00F6506C" w:rsidP="00FA4BA8">
            <w:pPr>
              <w:pStyle w:val="ListParagraph"/>
              <w:keepNext/>
              <w:numPr>
                <w:ilvl w:val="1"/>
                <w:numId w:val="137"/>
              </w:numPr>
              <w:ind w:left="775" w:hanging="709"/>
              <w:rPr>
                <w:rFonts w:ascii="Verdana" w:hAnsi="Verdana"/>
                <w:bCs/>
                <w:sz w:val="22"/>
                <w:szCs w:val="22"/>
              </w:rPr>
            </w:pPr>
            <w:r w:rsidRPr="00F6506C">
              <w:rPr>
                <w:rFonts w:ascii="Verdana" w:hAnsi="Verdana"/>
                <w:bCs/>
                <w:sz w:val="22"/>
                <w:szCs w:val="22"/>
              </w:rPr>
              <w:t>Gadwall and Shoveler are additionally identified in Appendix C Table C-3; and</w:t>
            </w:r>
          </w:p>
          <w:p w14:paraId="31C04064" w14:textId="3ABD5CCB" w:rsidR="00F6506C" w:rsidRDefault="00F6506C" w:rsidP="00FA4BA8">
            <w:pPr>
              <w:pStyle w:val="ListParagraph"/>
              <w:keepNext/>
              <w:numPr>
                <w:ilvl w:val="1"/>
                <w:numId w:val="137"/>
              </w:numPr>
              <w:ind w:left="775" w:hanging="709"/>
              <w:rPr>
                <w:rFonts w:ascii="Verdana" w:hAnsi="Verdana"/>
                <w:bCs/>
                <w:sz w:val="22"/>
                <w:szCs w:val="22"/>
              </w:rPr>
            </w:pPr>
            <w:proofErr w:type="spellStart"/>
            <w:r w:rsidRPr="00F6506C">
              <w:rPr>
                <w:rFonts w:ascii="Verdana" w:hAnsi="Verdana"/>
                <w:bCs/>
                <w:sz w:val="22"/>
                <w:szCs w:val="22"/>
              </w:rPr>
              <w:t>Garganay</w:t>
            </w:r>
            <w:proofErr w:type="spellEnd"/>
            <w:r w:rsidRPr="00F6506C">
              <w:rPr>
                <w:rFonts w:ascii="Verdana" w:hAnsi="Verdana"/>
                <w:bCs/>
                <w:sz w:val="22"/>
                <w:szCs w:val="22"/>
              </w:rPr>
              <w:t xml:space="preserve"> are referenced in </w:t>
            </w:r>
            <w:r w:rsidR="007C7A3A">
              <w:rPr>
                <w:rFonts w:ascii="Verdana" w:hAnsi="Verdana"/>
                <w:bCs/>
                <w:sz w:val="22"/>
                <w:szCs w:val="22"/>
              </w:rPr>
              <w:t>FN</w:t>
            </w:r>
            <w:r w:rsidRPr="00F6506C">
              <w:rPr>
                <w:rFonts w:ascii="Verdana" w:hAnsi="Verdana"/>
                <w:bCs/>
                <w:sz w:val="22"/>
                <w:szCs w:val="22"/>
              </w:rPr>
              <w:t xml:space="preserve"> (b) to Table C-3 although they are not listed in the table. </w:t>
            </w:r>
          </w:p>
          <w:p w14:paraId="0D9D99C3" w14:textId="77777777" w:rsidR="007C7A3A" w:rsidRPr="00F6506C" w:rsidRDefault="007C7A3A" w:rsidP="007C7A3A">
            <w:pPr>
              <w:pStyle w:val="ListParagraph"/>
              <w:keepNext/>
              <w:ind w:left="775"/>
              <w:rPr>
                <w:rFonts w:ascii="Verdana" w:hAnsi="Verdana"/>
                <w:bCs/>
                <w:sz w:val="22"/>
                <w:szCs w:val="22"/>
              </w:rPr>
            </w:pPr>
          </w:p>
          <w:p w14:paraId="10898011" w14:textId="3773059C" w:rsidR="005D75DA" w:rsidRPr="005D75DA" w:rsidRDefault="00F6506C" w:rsidP="00F6506C">
            <w:pPr>
              <w:keepNext/>
              <w:ind w:left="28"/>
              <w:rPr>
                <w:rFonts w:ascii="Verdana" w:hAnsi="Verdana"/>
                <w:bCs/>
                <w:sz w:val="22"/>
                <w:szCs w:val="22"/>
              </w:rPr>
            </w:pPr>
            <w:r w:rsidRPr="00F6506C">
              <w:rPr>
                <w:rFonts w:ascii="Verdana" w:hAnsi="Verdana"/>
                <w:bCs/>
                <w:sz w:val="22"/>
                <w:szCs w:val="22"/>
              </w:rPr>
              <w:t xml:space="preserve">Please can the Applicant clarify the position in respect of each European site and consistently identify the correct qualifying species in an updated HRA report.  </w:t>
            </w:r>
          </w:p>
        </w:tc>
      </w:tr>
      <w:tr w:rsidR="001045BE" w:rsidRPr="00F374B0" w14:paraId="67B91771" w14:textId="77777777" w:rsidTr="00836090">
        <w:tc>
          <w:tcPr>
            <w:tcW w:w="1772" w:type="dxa"/>
            <w:shd w:val="clear" w:color="auto" w:fill="auto"/>
          </w:tcPr>
          <w:p w14:paraId="32347EB4"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2ED90D7" w14:textId="4DFE2C22" w:rsidR="001045BE" w:rsidRDefault="005F6EFC"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4A883BC8" w14:textId="77B94451" w:rsidR="001045BE" w:rsidRDefault="00A43521" w:rsidP="00A43521">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w:t>
            </w:r>
            <w:r>
              <w:rPr>
                <w:rFonts w:ascii="Verdana" w:hAnsi="Verdana"/>
                <w:bCs/>
                <w:sz w:val="22"/>
                <w:szCs w:val="22"/>
              </w:rPr>
              <w:t xml:space="preserve"> </w:t>
            </w:r>
            <w:r w:rsidR="005F6EFC">
              <w:rPr>
                <w:rFonts w:ascii="Verdana" w:hAnsi="Verdana"/>
                <w:b/>
                <w:sz w:val="22"/>
                <w:szCs w:val="22"/>
              </w:rPr>
              <w:t>– Identification of effects</w:t>
            </w:r>
          </w:p>
          <w:p w14:paraId="44A1F09D" w14:textId="77777777" w:rsidR="008D201F" w:rsidRDefault="00874513" w:rsidP="00031449">
            <w:pPr>
              <w:keepNext/>
              <w:ind w:left="28"/>
              <w:rPr>
                <w:rFonts w:ascii="Verdana" w:hAnsi="Verdana"/>
                <w:bCs/>
                <w:sz w:val="22"/>
                <w:szCs w:val="22"/>
              </w:rPr>
            </w:pPr>
            <w:r w:rsidRPr="00874513">
              <w:rPr>
                <w:rFonts w:ascii="Verdana" w:hAnsi="Verdana"/>
                <w:bCs/>
                <w:sz w:val="22"/>
                <w:szCs w:val="22"/>
              </w:rPr>
              <w:t>Paragraph 2.2.10 of the NSER states that additional European sites should be subject to screening where the existence of ecological connectivity between the Proposed Development and European sites is identified beyond the screening criteria set out in paragraph 2.2.8.</w:t>
            </w:r>
          </w:p>
          <w:p w14:paraId="5FEF080D" w14:textId="77777777" w:rsidR="008D201F" w:rsidRDefault="008D201F" w:rsidP="00031449">
            <w:pPr>
              <w:keepNext/>
              <w:ind w:left="28"/>
              <w:rPr>
                <w:rFonts w:ascii="Verdana" w:hAnsi="Verdana"/>
                <w:bCs/>
                <w:sz w:val="22"/>
                <w:szCs w:val="22"/>
              </w:rPr>
            </w:pPr>
          </w:p>
          <w:p w14:paraId="0EDA4C98" w14:textId="7014D574" w:rsidR="005F6EFC" w:rsidRPr="005F6EFC" w:rsidRDefault="00874513" w:rsidP="00031449">
            <w:pPr>
              <w:keepNext/>
              <w:ind w:left="28"/>
              <w:rPr>
                <w:rFonts w:ascii="Verdana" w:hAnsi="Verdana"/>
                <w:bCs/>
                <w:sz w:val="22"/>
                <w:szCs w:val="22"/>
              </w:rPr>
            </w:pPr>
            <w:r w:rsidRPr="00874513">
              <w:rPr>
                <w:rFonts w:ascii="Verdana" w:hAnsi="Verdana"/>
                <w:bCs/>
                <w:sz w:val="22"/>
                <w:szCs w:val="22"/>
              </w:rPr>
              <w:t>Please can the Applicant explain how these criteria have been applied to exclude sites from consideration.</w:t>
            </w:r>
          </w:p>
        </w:tc>
      </w:tr>
      <w:tr w:rsidR="001045BE" w:rsidRPr="00F374B0" w14:paraId="6819DDB5" w14:textId="77777777" w:rsidTr="00836090">
        <w:tc>
          <w:tcPr>
            <w:tcW w:w="1772" w:type="dxa"/>
            <w:shd w:val="clear" w:color="auto" w:fill="auto"/>
          </w:tcPr>
          <w:p w14:paraId="42C53B0B"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376EB8A" w14:textId="3F5EA555" w:rsidR="001045BE" w:rsidRDefault="0099081B"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1AC76AF5" w14:textId="5FB12EB4" w:rsidR="001045BE" w:rsidRDefault="00A43521"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99081B">
              <w:rPr>
                <w:rFonts w:ascii="Verdana" w:hAnsi="Verdana"/>
                <w:b/>
                <w:sz w:val="22"/>
                <w:szCs w:val="22"/>
              </w:rPr>
              <w:t>– Invasive non-native species</w:t>
            </w:r>
          </w:p>
          <w:p w14:paraId="7C09E5BC" w14:textId="77777777" w:rsidR="008D201F" w:rsidRDefault="008D201F" w:rsidP="00031449">
            <w:pPr>
              <w:keepNext/>
              <w:ind w:left="28"/>
              <w:rPr>
                <w:rFonts w:ascii="Verdana" w:hAnsi="Verdana"/>
                <w:bCs/>
                <w:sz w:val="22"/>
                <w:szCs w:val="22"/>
              </w:rPr>
            </w:pPr>
            <w:r w:rsidRPr="008D201F">
              <w:rPr>
                <w:rFonts w:ascii="Verdana" w:hAnsi="Verdana"/>
                <w:bCs/>
                <w:sz w:val="22"/>
                <w:szCs w:val="22"/>
              </w:rPr>
              <w:t xml:space="preserve">The spread of invasive non-native species is identified in NSER Table 4-3 as a potential effect on the Nene Washes Ramsar site, however it is not subsequently </w:t>
            </w:r>
            <w:r w:rsidRPr="008D201F">
              <w:rPr>
                <w:rFonts w:ascii="Verdana" w:hAnsi="Verdana"/>
                <w:bCs/>
                <w:sz w:val="22"/>
                <w:szCs w:val="22"/>
              </w:rPr>
              <w:lastRenderedPageBreak/>
              <w:t xml:space="preserve">discussed in the NSER or included in the Planning Inspectorate screening matrix contained in NSER Appendix C Table C-3. </w:t>
            </w:r>
          </w:p>
          <w:p w14:paraId="208CFF2E" w14:textId="77777777" w:rsidR="008D201F" w:rsidRDefault="008D201F" w:rsidP="00031449">
            <w:pPr>
              <w:keepNext/>
              <w:ind w:left="28"/>
              <w:rPr>
                <w:rFonts w:ascii="Verdana" w:hAnsi="Verdana"/>
                <w:bCs/>
                <w:sz w:val="22"/>
                <w:szCs w:val="22"/>
              </w:rPr>
            </w:pPr>
          </w:p>
          <w:p w14:paraId="2436DF1B" w14:textId="22BF50D7" w:rsidR="0099081B" w:rsidRPr="0099081B" w:rsidRDefault="008D201F" w:rsidP="00031449">
            <w:pPr>
              <w:keepNext/>
              <w:ind w:left="28"/>
              <w:rPr>
                <w:rFonts w:ascii="Verdana" w:hAnsi="Verdana"/>
                <w:bCs/>
                <w:sz w:val="22"/>
                <w:szCs w:val="22"/>
              </w:rPr>
            </w:pPr>
            <w:r w:rsidRPr="008D201F">
              <w:rPr>
                <w:rFonts w:ascii="Verdana" w:hAnsi="Verdana"/>
                <w:bCs/>
                <w:sz w:val="22"/>
                <w:szCs w:val="22"/>
              </w:rPr>
              <w:t xml:space="preserve">Please can the Applicant confirm whether this was included in error or provide an assessment in an updated HRA report, which is reflected in an updated screening matrix.  </w:t>
            </w:r>
          </w:p>
        </w:tc>
      </w:tr>
      <w:tr w:rsidR="001045BE" w:rsidRPr="00F374B0" w14:paraId="3A1B3459" w14:textId="77777777" w:rsidTr="00836090">
        <w:tc>
          <w:tcPr>
            <w:tcW w:w="1772" w:type="dxa"/>
            <w:shd w:val="clear" w:color="auto" w:fill="auto"/>
          </w:tcPr>
          <w:p w14:paraId="435B4CDC"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0A0612D" w14:textId="0963C27F" w:rsidR="001045BE" w:rsidRDefault="00E3219E"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0EE43814" w14:textId="47E3746C" w:rsidR="001045BE" w:rsidRDefault="00A43521"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E3219E">
              <w:rPr>
                <w:rFonts w:ascii="Verdana" w:hAnsi="Verdana"/>
                <w:b/>
                <w:sz w:val="22"/>
                <w:szCs w:val="22"/>
              </w:rPr>
              <w:t>– Invasive non-native species</w:t>
            </w:r>
          </w:p>
          <w:p w14:paraId="2D7B9E3C" w14:textId="1FBB1AA6" w:rsidR="00D720E8" w:rsidRDefault="00D720E8" w:rsidP="00031449">
            <w:pPr>
              <w:keepNext/>
              <w:ind w:left="28"/>
              <w:rPr>
                <w:rFonts w:ascii="Verdana" w:hAnsi="Verdana"/>
                <w:bCs/>
                <w:sz w:val="22"/>
                <w:szCs w:val="22"/>
              </w:rPr>
            </w:pPr>
            <w:r w:rsidRPr="00D720E8">
              <w:rPr>
                <w:rFonts w:ascii="Verdana" w:hAnsi="Verdana"/>
                <w:bCs/>
                <w:sz w:val="22"/>
                <w:szCs w:val="22"/>
              </w:rPr>
              <w:t>The potential effect of invasive non-native species is identified in NSER Table A-1 as a vulnerability for spined loach, the qualifying feature of the Nene Washes SAC. However, this effect is not addressed in the NSER, other than in FN</w:t>
            </w:r>
            <w:r w:rsidR="00121ACC">
              <w:rPr>
                <w:rFonts w:ascii="Verdana" w:hAnsi="Verdana"/>
                <w:bCs/>
                <w:sz w:val="22"/>
                <w:szCs w:val="22"/>
              </w:rPr>
              <w:t xml:space="preserve"> </w:t>
            </w:r>
            <w:r w:rsidRPr="00D720E8">
              <w:rPr>
                <w:rFonts w:ascii="Verdana" w:hAnsi="Verdana"/>
                <w:bCs/>
                <w:sz w:val="22"/>
                <w:szCs w:val="22"/>
              </w:rPr>
              <w:t>(a) to the screening matrix contained in NSER Appendix C Table C-2. The matrix refers to the prevention of the spread of invasive species through “strict biosecurity measures” set out in NSER Appendix B, however that does not address the issue of invasive species.</w:t>
            </w:r>
          </w:p>
          <w:p w14:paraId="0B6B8B20" w14:textId="77777777" w:rsidR="00D720E8" w:rsidRDefault="00D720E8" w:rsidP="00031449">
            <w:pPr>
              <w:keepNext/>
              <w:ind w:left="28"/>
              <w:rPr>
                <w:rFonts w:ascii="Verdana" w:hAnsi="Verdana"/>
                <w:bCs/>
                <w:sz w:val="22"/>
                <w:szCs w:val="22"/>
              </w:rPr>
            </w:pPr>
          </w:p>
          <w:p w14:paraId="43BCB93D" w14:textId="37C4F1AA" w:rsidR="00E3219E" w:rsidRPr="00E3219E" w:rsidRDefault="00D720E8" w:rsidP="00031449">
            <w:pPr>
              <w:keepNext/>
              <w:ind w:left="28"/>
              <w:rPr>
                <w:rFonts w:ascii="Verdana" w:hAnsi="Verdana"/>
                <w:bCs/>
                <w:sz w:val="22"/>
                <w:szCs w:val="22"/>
              </w:rPr>
            </w:pPr>
            <w:r w:rsidRPr="00D720E8">
              <w:rPr>
                <w:rFonts w:ascii="Verdana" w:hAnsi="Verdana"/>
                <w:bCs/>
                <w:sz w:val="22"/>
                <w:szCs w:val="22"/>
              </w:rPr>
              <w:t xml:space="preserve">Please can the Applicant provide a description of the proposed measures in an updated HRA report.    </w:t>
            </w:r>
          </w:p>
        </w:tc>
      </w:tr>
      <w:tr w:rsidR="001045BE" w:rsidRPr="00F374B0" w14:paraId="595D1657" w14:textId="77777777" w:rsidTr="00836090">
        <w:tc>
          <w:tcPr>
            <w:tcW w:w="1772" w:type="dxa"/>
            <w:shd w:val="clear" w:color="auto" w:fill="auto"/>
          </w:tcPr>
          <w:p w14:paraId="40B41658"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57CA09E8" w14:textId="6B07B56C" w:rsidR="001045BE" w:rsidRDefault="00D720E8"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D3C3532" w14:textId="78F08A52" w:rsidR="001045BE" w:rsidRDefault="00A43521" w:rsidP="00A43521">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w:t>
            </w:r>
            <w:r>
              <w:rPr>
                <w:rFonts w:ascii="Verdana" w:hAnsi="Verdana"/>
                <w:bCs/>
                <w:sz w:val="22"/>
                <w:szCs w:val="22"/>
              </w:rPr>
              <w:t xml:space="preserve"> – </w:t>
            </w:r>
            <w:r w:rsidR="00D720E8">
              <w:rPr>
                <w:rFonts w:ascii="Verdana" w:hAnsi="Verdana"/>
                <w:b/>
                <w:sz w:val="22"/>
                <w:szCs w:val="22"/>
              </w:rPr>
              <w:t>Visual</w:t>
            </w:r>
            <w:r>
              <w:rPr>
                <w:rFonts w:ascii="Verdana" w:hAnsi="Verdana"/>
                <w:b/>
                <w:sz w:val="22"/>
                <w:szCs w:val="22"/>
              </w:rPr>
              <w:t xml:space="preserve"> </w:t>
            </w:r>
            <w:r w:rsidR="00D720E8">
              <w:rPr>
                <w:rFonts w:ascii="Verdana" w:hAnsi="Verdana"/>
                <w:b/>
                <w:sz w:val="22"/>
                <w:szCs w:val="22"/>
              </w:rPr>
              <w:t>disturbance</w:t>
            </w:r>
          </w:p>
          <w:p w14:paraId="1DF85AC8" w14:textId="77777777" w:rsidR="000342C4" w:rsidRDefault="000342C4" w:rsidP="00031449">
            <w:pPr>
              <w:keepNext/>
              <w:ind w:left="28"/>
              <w:rPr>
                <w:rFonts w:ascii="Verdana" w:hAnsi="Verdana"/>
                <w:bCs/>
                <w:sz w:val="22"/>
                <w:szCs w:val="22"/>
              </w:rPr>
            </w:pPr>
            <w:r w:rsidRPr="000342C4">
              <w:rPr>
                <w:rFonts w:ascii="Verdana" w:hAnsi="Verdana"/>
                <w:bCs/>
                <w:sz w:val="22"/>
                <w:szCs w:val="22"/>
              </w:rPr>
              <w:t>Visual disturbance is identified as a potential effect on the SPA, and although not identified as a potential effect on the Ramsar site in Table 4-3 it is discussed in the Ramsar site DMRB screening matrix (Table A-34) contained in NSER Appendix A. However, it is not included in the Inspectorate screening matrices for the SPA and Ramsar site contained in NSER Appendix C.</w:t>
            </w:r>
          </w:p>
          <w:p w14:paraId="597699E8" w14:textId="77777777" w:rsidR="000342C4" w:rsidRDefault="000342C4" w:rsidP="00031449">
            <w:pPr>
              <w:keepNext/>
              <w:ind w:left="28"/>
              <w:rPr>
                <w:rFonts w:ascii="Verdana" w:hAnsi="Verdana"/>
                <w:bCs/>
                <w:sz w:val="22"/>
                <w:szCs w:val="22"/>
              </w:rPr>
            </w:pPr>
          </w:p>
          <w:p w14:paraId="7CEADE3F" w14:textId="5BBF6AF2" w:rsidR="00D720E8" w:rsidRPr="00D720E8" w:rsidRDefault="000342C4" w:rsidP="00031449">
            <w:pPr>
              <w:keepNext/>
              <w:ind w:left="28"/>
              <w:rPr>
                <w:rFonts w:ascii="Verdana" w:hAnsi="Verdana"/>
                <w:bCs/>
                <w:sz w:val="22"/>
                <w:szCs w:val="22"/>
              </w:rPr>
            </w:pPr>
            <w:r w:rsidRPr="000342C4">
              <w:rPr>
                <w:rFonts w:ascii="Verdana" w:hAnsi="Verdana"/>
                <w:bCs/>
                <w:sz w:val="22"/>
                <w:szCs w:val="22"/>
              </w:rPr>
              <w:t xml:space="preserve">Please can the Applicant provide updated screening matrices and any consequential amendments to the HRA report.    </w:t>
            </w:r>
          </w:p>
        </w:tc>
      </w:tr>
      <w:tr w:rsidR="001045BE" w:rsidRPr="00F374B0" w14:paraId="61024FFC" w14:textId="77777777" w:rsidTr="00836090">
        <w:tc>
          <w:tcPr>
            <w:tcW w:w="1772" w:type="dxa"/>
            <w:shd w:val="clear" w:color="auto" w:fill="auto"/>
          </w:tcPr>
          <w:p w14:paraId="632EE065"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186365E6" w14:textId="00E12438" w:rsidR="001045BE" w:rsidRDefault="000342C4"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5DE0398E" w14:textId="15577F8B" w:rsidR="001045BE" w:rsidRDefault="00A43521"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0342C4">
              <w:rPr>
                <w:rFonts w:ascii="Verdana" w:hAnsi="Verdana"/>
                <w:b/>
                <w:sz w:val="22"/>
                <w:szCs w:val="22"/>
              </w:rPr>
              <w:t>– Updates</w:t>
            </w:r>
          </w:p>
          <w:p w14:paraId="73F892D8" w14:textId="77777777" w:rsidR="00DA20B2" w:rsidRDefault="00DA20B2" w:rsidP="00031449">
            <w:pPr>
              <w:keepNext/>
              <w:ind w:left="28"/>
              <w:rPr>
                <w:rFonts w:ascii="Verdana" w:hAnsi="Verdana"/>
                <w:bCs/>
                <w:sz w:val="22"/>
                <w:szCs w:val="22"/>
              </w:rPr>
            </w:pPr>
            <w:r w:rsidRPr="00DA20B2">
              <w:rPr>
                <w:rFonts w:ascii="Verdana" w:hAnsi="Verdana"/>
                <w:bCs/>
                <w:sz w:val="22"/>
                <w:szCs w:val="22"/>
              </w:rPr>
              <w:t xml:space="preserve">NSER Table A-2 (DMRB Nene Washes SPA Screening Matrix) states that the information presented in the matrices will be updated when more information is </w:t>
            </w:r>
            <w:r w:rsidRPr="00DA20B2">
              <w:rPr>
                <w:rFonts w:ascii="Verdana" w:hAnsi="Verdana"/>
                <w:bCs/>
                <w:sz w:val="22"/>
                <w:szCs w:val="22"/>
              </w:rPr>
              <w:lastRenderedPageBreak/>
              <w:t>available, including receipt of the noise and air quality assessments (</w:t>
            </w:r>
            <w:proofErr w:type="gramStart"/>
            <w:r w:rsidRPr="00DA20B2">
              <w:rPr>
                <w:rFonts w:ascii="Verdana" w:hAnsi="Verdana"/>
                <w:bCs/>
                <w:sz w:val="22"/>
                <w:szCs w:val="22"/>
              </w:rPr>
              <w:t>e.g.</w:t>
            </w:r>
            <w:proofErr w:type="gramEnd"/>
            <w:r w:rsidRPr="00DA20B2">
              <w:rPr>
                <w:rFonts w:ascii="Verdana" w:hAnsi="Verdana"/>
                <w:bCs/>
                <w:sz w:val="22"/>
                <w:szCs w:val="22"/>
              </w:rPr>
              <w:t xml:space="preserve"> in relation to reduction of habitat area, reduction in species density and interference with the key relationships that define the structure of the site). The same statement is made in Table A-34 in relation to reduction in species density for the Ramsar site.</w:t>
            </w:r>
          </w:p>
          <w:p w14:paraId="33D2BF87" w14:textId="77777777" w:rsidR="00DA20B2" w:rsidRDefault="00DA20B2" w:rsidP="00031449">
            <w:pPr>
              <w:keepNext/>
              <w:ind w:left="28"/>
              <w:rPr>
                <w:rFonts w:ascii="Verdana" w:hAnsi="Verdana"/>
                <w:bCs/>
                <w:sz w:val="22"/>
                <w:szCs w:val="22"/>
              </w:rPr>
            </w:pPr>
          </w:p>
          <w:p w14:paraId="3848EEEA" w14:textId="370A7E40" w:rsidR="000342C4" w:rsidRPr="000342C4" w:rsidRDefault="00DA20B2" w:rsidP="00031449">
            <w:pPr>
              <w:keepNext/>
              <w:ind w:left="28"/>
              <w:rPr>
                <w:rFonts w:ascii="Verdana" w:hAnsi="Verdana"/>
                <w:bCs/>
                <w:sz w:val="22"/>
                <w:szCs w:val="22"/>
              </w:rPr>
            </w:pPr>
            <w:r w:rsidRPr="00DA20B2">
              <w:rPr>
                <w:rFonts w:ascii="Verdana" w:hAnsi="Verdana"/>
                <w:bCs/>
                <w:sz w:val="22"/>
                <w:szCs w:val="22"/>
              </w:rPr>
              <w:t>Please can the Applicant confirm whether further updates to the HRA report to address such information are intended, and if so when the updated HRA report will be submitted to the Examination.</w:t>
            </w:r>
          </w:p>
        </w:tc>
      </w:tr>
      <w:tr w:rsidR="001045BE" w:rsidRPr="00F374B0" w14:paraId="547F64D5" w14:textId="77777777" w:rsidTr="00836090">
        <w:tc>
          <w:tcPr>
            <w:tcW w:w="1772" w:type="dxa"/>
            <w:shd w:val="clear" w:color="auto" w:fill="auto"/>
          </w:tcPr>
          <w:p w14:paraId="30C3739A"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5536BADA" w14:textId="7DD79A17" w:rsidR="001045BE" w:rsidRDefault="007A0F07"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4058BE0" w14:textId="50C647CB" w:rsidR="001045BE" w:rsidRDefault="00A43521" w:rsidP="00031449">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 </w:t>
            </w:r>
            <w:r w:rsidR="007A0F07">
              <w:rPr>
                <w:rFonts w:ascii="Verdana" w:hAnsi="Verdana"/>
                <w:b/>
                <w:sz w:val="22"/>
                <w:szCs w:val="22"/>
              </w:rPr>
              <w:t>– Water abstraction and de-watering</w:t>
            </w:r>
          </w:p>
          <w:p w14:paraId="51DB5D49" w14:textId="67FA0315" w:rsidR="00C60E43" w:rsidRDefault="00C60E43" w:rsidP="00031449">
            <w:pPr>
              <w:keepNext/>
              <w:ind w:left="28"/>
              <w:rPr>
                <w:rFonts w:ascii="Verdana" w:hAnsi="Verdana"/>
                <w:bCs/>
                <w:sz w:val="22"/>
                <w:szCs w:val="22"/>
              </w:rPr>
            </w:pPr>
            <w:r>
              <w:rPr>
                <w:rFonts w:ascii="Verdana" w:hAnsi="Verdana"/>
                <w:bCs/>
                <w:sz w:val="22"/>
                <w:szCs w:val="22"/>
              </w:rPr>
              <w:t>FN</w:t>
            </w:r>
            <w:r w:rsidRPr="00C60E43">
              <w:rPr>
                <w:rFonts w:ascii="Verdana" w:hAnsi="Verdana"/>
                <w:bCs/>
                <w:sz w:val="22"/>
                <w:szCs w:val="22"/>
              </w:rPr>
              <w:t xml:space="preserve"> (h) to the Nene Washes SAC screening matrix (C-2) refers to a potential need for abstraction from an aquifer and to dewatering, for which consents would be required from the EA. It is concluded that as any abstraction and dewatering would have to be agreed with the EA, and </w:t>
            </w:r>
            <w:proofErr w:type="gramStart"/>
            <w:r w:rsidRPr="00C60E43">
              <w:rPr>
                <w:rFonts w:ascii="Verdana" w:hAnsi="Verdana"/>
                <w:bCs/>
                <w:sz w:val="22"/>
                <w:szCs w:val="22"/>
              </w:rPr>
              <w:t>take into account</w:t>
            </w:r>
            <w:proofErr w:type="gramEnd"/>
            <w:r w:rsidRPr="00C60E43">
              <w:rPr>
                <w:rFonts w:ascii="Verdana" w:hAnsi="Verdana"/>
                <w:bCs/>
                <w:sz w:val="22"/>
                <w:szCs w:val="22"/>
              </w:rPr>
              <w:t xml:space="preserve"> the SAC, there are no likely “foreseeable impacts” to the SAC. This implies that measures may be required to mitigate potential effects of abstraction and dewatering on the SAC, which would be contained in consents yet to be the subject of applications and which are </w:t>
            </w:r>
            <w:proofErr w:type="spellStart"/>
            <w:r w:rsidRPr="00C60E43">
              <w:rPr>
                <w:rFonts w:ascii="Verdana" w:hAnsi="Verdana"/>
                <w:bCs/>
                <w:sz w:val="22"/>
                <w:szCs w:val="22"/>
              </w:rPr>
              <w:t>outwith</w:t>
            </w:r>
            <w:proofErr w:type="spellEnd"/>
            <w:r w:rsidRPr="00C60E43">
              <w:rPr>
                <w:rFonts w:ascii="Verdana" w:hAnsi="Verdana"/>
                <w:bCs/>
                <w:sz w:val="22"/>
                <w:szCs w:val="22"/>
              </w:rPr>
              <w:t xml:space="preserve"> the DCO application. It is not apparent that a precautionary approach has been applied and that the worst case has been considered.</w:t>
            </w:r>
          </w:p>
          <w:p w14:paraId="18C7E944" w14:textId="77777777" w:rsidR="00C60E43" w:rsidRDefault="00C60E43" w:rsidP="00031449">
            <w:pPr>
              <w:keepNext/>
              <w:ind w:left="28"/>
              <w:rPr>
                <w:rFonts w:ascii="Verdana" w:hAnsi="Verdana"/>
                <w:bCs/>
                <w:sz w:val="22"/>
                <w:szCs w:val="22"/>
              </w:rPr>
            </w:pPr>
          </w:p>
          <w:p w14:paraId="2FAB2A38" w14:textId="6796A1BE" w:rsidR="007A0F07" w:rsidRPr="007A0F07" w:rsidRDefault="00C60E43" w:rsidP="00031449">
            <w:pPr>
              <w:keepNext/>
              <w:ind w:left="28"/>
              <w:rPr>
                <w:rFonts w:ascii="Verdana" w:hAnsi="Verdana"/>
                <w:bCs/>
                <w:sz w:val="22"/>
                <w:szCs w:val="22"/>
              </w:rPr>
            </w:pPr>
            <w:r w:rsidRPr="00C60E43">
              <w:rPr>
                <w:rFonts w:ascii="Verdana" w:hAnsi="Verdana"/>
                <w:bCs/>
                <w:sz w:val="22"/>
                <w:szCs w:val="22"/>
              </w:rPr>
              <w:t>Please can the Applicant provide an assessment of the potential effects of abstraction and dewatering on the European sites in an updated HRA report, which identifies mitigation measures that may be required and any residual effects following their implementation.</w:t>
            </w:r>
          </w:p>
        </w:tc>
      </w:tr>
      <w:tr w:rsidR="001045BE" w:rsidRPr="00F374B0" w14:paraId="7B0BCC62" w14:textId="77777777" w:rsidTr="00836090">
        <w:tc>
          <w:tcPr>
            <w:tcW w:w="1772" w:type="dxa"/>
            <w:shd w:val="clear" w:color="auto" w:fill="auto"/>
          </w:tcPr>
          <w:p w14:paraId="364C2BF3" w14:textId="77777777" w:rsidR="001045BE" w:rsidRPr="008B5005" w:rsidRDefault="001045BE" w:rsidP="00031449">
            <w:pPr>
              <w:pStyle w:val="ListParagraph"/>
              <w:numPr>
                <w:ilvl w:val="2"/>
                <w:numId w:val="1"/>
              </w:numPr>
              <w:ind w:left="567" w:hanging="567"/>
              <w:rPr>
                <w:rFonts w:ascii="Verdana" w:hAnsi="Verdana"/>
                <w:sz w:val="22"/>
                <w:szCs w:val="22"/>
              </w:rPr>
            </w:pPr>
          </w:p>
        </w:tc>
        <w:tc>
          <w:tcPr>
            <w:tcW w:w="2757" w:type="dxa"/>
            <w:shd w:val="clear" w:color="auto" w:fill="auto"/>
          </w:tcPr>
          <w:p w14:paraId="233EEAB0" w14:textId="3BD64365" w:rsidR="001045BE" w:rsidRDefault="00C60E43" w:rsidP="00031449">
            <w:pPr>
              <w:rPr>
                <w:rFonts w:ascii="Verdana" w:hAnsi="Verdana"/>
                <w:sz w:val="22"/>
                <w:szCs w:val="22"/>
              </w:rPr>
            </w:pPr>
            <w:r>
              <w:rPr>
                <w:rFonts w:ascii="Verdana" w:hAnsi="Verdana"/>
                <w:sz w:val="22"/>
                <w:szCs w:val="22"/>
              </w:rPr>
              <w:t>The Applicant</w:t>
            </w:r>
          </w:p>
        </w:tc>
        <w:tc>
          <w:tcPr>
            <w:tcW w:w="9754" w:type="dxa"/>
            <w:shd w:val="clear" w:color="auto" w:fill="auto"/>
          </w:tcPr>
          <w:p w14:paraId="71BCCE08" w14:textId="4C6F4511" w:rsidR="001045BE" w:rsidRDefault="00A43521" w:rsidP="00D546C7">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w:t>
            </w:r>
            <w:r w:rsidR="00D546C7">
              <w:rPr>
                <w:rFonts w:ascii="Verdana" w:hAnsi="Verdana"/>
                <w:b/>
                <w:sz w:val="22"/>
                <w:szCs w:val="22"/>
              </w:rPr>
              <w:t xml:space="preserve"> – </w:t>
            </w:r>
            <w:r w:rsidR="00C60E43">
              <w:rPr>
                <w:rFonts w:ascii="Verdana" w:hAnsi="Verdana"/>
                <w:b/>
                <w:sz w:val="22"/>
                <w:szCs w:val="22"/>
              </w:rPr>
              <w:t>Potential</w:t>
            </w:r>
            <w:r w:rsidR="00D546C7">
              <w:rPr>
                <w:rFonts w:ascii="Verdana" w:hAnsi="Verdana"/>
                <w:b/>
                <w:sz w:val="22"/>
                <w:szCs w:val="22"/>
              </w:rPr>
              <w:t xml:space="preserve"> </w:t>
            </w:r>
            <w:r w:rsidR="00C60E43">
              <w:rPr>
                <w:rFonts w:ascii="Verdana" w:hAnsi="Verdana"/>
                <w:b/>
                <w:sz w:val="22"/>
                <w:szCs w:val="22"/>
              </w:rPr>
              <w:t>effects</w:t>
            </w:r>
          </w:p>
          <w:p w14:paraId="66AD5923" w14:textId="683E4A0B" w:rsidR="00E27A3F" w:rsidRDefault="00E27A3F" w:rsidP="00031449">
            <w:pPr>
              <w:keepNext/>
              <w:ind w:left="28"/>
              <w:rPr>
                <w:rFonts w:ascii="Verdana" w:hAnsi="Verdana"/>
                <w:bCs/>
                <w:sz w:val="22"/>
                <w:szCs w:val="22"/>
              </w:rPr>
            </w:pPr>
            <w:r w:rsidRPr="00E27A3F">
              <w:rPr>
                <w:rFonts w:ascii="Verdana" w:hAnsi="Verdana"/>
                <w:bCs/>
                <w:sz w:val="22"/>
                <w:szCs w:val="22"/>
              </w:rPr>
              <w:t xml:space="preserve">NSER Appendix Table C-1 identifies the potential effects described in the NSER and the headings under which they are presented in the Inspectorate screening matrices. However, the effects considered in the matrices do not reflect those set out in Table C-1, nor are they consistent with the effects identified in the main body of the NSER. </w:t>
            </w:r>
            <w:r w:rsidRPr="00E27A3F">
              <w:rPr>
                <w:rFonts w:ascii="Verdana" w:hAnsi="Verdana"/>
                <w:bCs/>
                <w:sz w:val="22"/>
                <w:szCs w:val="22"/>
              </w:rPr>
              <w:lastRenderedPageBreak/>
              <w:t xml:space="preserve">For example, the effect heading in the matrices entitled ‘Reduction in/decreased air quality’ also encompasses </w:t>
            </w:r>
            <w:proofErr w:type="spellStart"/>
            <w:r w:rsidRPr="00E27A3F">
              <w:rPr>
                <w:rFonts w:ascii="Verdana" w:hAnsi="Verdana"/>
                <w:bCs/>
                <w:sz w:val="22"/>
                <w:szCs w:val="22"/>
              </w:rPr>
              <w:t>lightspill</w:t>
            </w:r>
            <w:proofErr w:type="spellEnd"/>
            <w:r w:rsidRPr="00E27A3F">
              <w:rPr>
                <w:rFonts w:ascii="Verdana" w:hAnsi="Verdana"/>
                <w:bCs/>
                <w:sz w:val="22"/>
                <w:szCs w:val="22"/>
              </w:rPr>
              <w:t>.</w:t>
            </w:r>
          </w:p>
          <w:p w14:paraId="21E65D4F" w14:textId="77777777" w:rsidR="00E27A3F" w:rsidRDefault="00E27A3F" w:rsidP="00031449">
            <w:pPr>
              <w:keepNext/>
              <w:ind w:left="28"/>
              <w:rPr>
                <w:rFonts w:ascii="Verdana" w:hAnsi="Verdana"/>
                <w:bCs/>
                <w:sz w:val="22"/>
                <w:szCs w:val="22"/>
              </w:rPr>
            </w:pPr>
          </w:p>
          <w:p w14:paraId="3FBE1A82" w14:textId="5376E8BA" w:rsidR="00C60E43" w:rsidRPr="00C60E43" w:rsidRDefault="00E27A3F" w:rsidP="00031449">
            <w:pPr>
              <w:keepNext/>
              <w:ind w:left="28"/>
              <w:rPr>
                <w:rFonts w:ascii="Verdana" w:hAnsi="Verdana"/>
                <w:bCs/>
                <w:sz w:val="22"/>
                <w:szCs w:val="22"/>
              </w:rPr>
            </w:pPr>
            <w:r w:rsidRPr="00E27A3F">
              <w:rPr>
                <w:rFonts w:ascii="Verdana" w:hAnsi="Verdana"/>
                <w:bCs/>
                <w:sz w:val="22"/>
                <w:szCs w:val="22"/>
              </w:rPr>
              <w:t xml:space="preserve">Please can the Applicant explain the inconsistencies between the effects identified in the various documents and/or update the HRA or matrices as relevant. </w:t>
            </w:r>
          </w:p>
        </w:tc>
      </w:tr>
      <w:tr w:rsidR="001045BE" w:rsidRPr="00F374B0" w14:paraId="412AC9EB" w14:textId="77777777" w:rsidTr="00836090">
        <w:tc>
          <w:tcPr>
            <w:tcW w:w="1772" w:type="dxa"/>
            <w:shd w:val="clear" w:color="auto" w:fill="auto"/>
          </w:tcPr>
          <w:p w14:paraId="23AA9A4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231F2CE" w14:textId="77777777" w:rsidR="001045BE" w:rsidRPr="001045BE" w:rsidRDefault="001045BE" w:rsidP="001045BE">
            <w:pPr>
              <w:rPr>
                <w:rFonts w:ascii="Verdana" w:hAnsi="Verdana"/>
                <w:sz w:val="22"/>
                <w:szCs w:val="22"/>
              </w:rPr>
            </w:pPr>
            <w:r w:rsidRPr="001045BE">
              <w:rPr>
                <w:rFonts w:ascii="Verdana" w:hAnsi="Verdana"/>
                <w:sz w:val="22"/>
                <w:szCs w:val="22"/>
              </w:rPr>
              <w:t>PCC</w:t>
            </w:r>
          </w:p>
          <w:p w14:paraId="513C70C6" w14:textId="77777777" w:rsidR="001045BE" w:rsidRPr="001045BE" w:rsidRDefault="001045BE" w:rsidP="001045BE">
            <w:pPr>
              <w:rPr>
                <w:rFonts w:ascii="Verdana" w:hAnsi="Verdana"/>
                <w:sz w:val="22"/>
                <w:szCs w:val="22"/>
              </w:rPr>
            </w:pPr>
            <w:r w:rsidRPr="001045BE">
              <w:rPr>
                <w:rFonts w:ascii="Verdana" w:hAnsi="Verdana"/>
                <w:sz w:val="22"/>
                <w:szCs w:val="22"/>
              </w:rPr>
              <w:t>CCC</w:t>
            </w:r>
          </w:p>
          <w:p w14:paraId="16BF2EA8" w14:textId="77777777" w:rsidR="001045BE" w:rsidRPr="001045BE" w:rsidRDefault="001045BE" w:rsidP="001045BE">
            <w:pPr>
              <w:rPr>
                <w:rFonts w:ascii="Verdana" w:hAnsi="Verdana"/>
                <w:sz w:val="22"/>
                <w:szCs w:val="22"/>
              </w:rPr>
            </w:pPr>
            <w:r w:rsidRPr="001045BE">
              <w:rPr>
                <w:rFonts w:ascii="Verdana" w:hAnsi="Verdana"/>
                <w:sz w:val="22"/>
                <w:szCs w:val="22"/>
              </w:rPr>
              <w:t>HDC</w:t>
            </w:r>
          </w:p>
          <w:p w14:paraId="73A8A13E" w14:textId="77777777" w:rsidR="001045BE" w:rsidRDefault="001045BE" w:rsidP="001045BE">
            <w:pPr>
              <w:rPr>
                <w:rFonts w:ascii="Verdana" w:hAnsi="Verdana"/>
                <w:sz w:val="22"/>
                <w:szCs w:val="22"/>
              </w:rPr>
            </w:pPr>
            <w:r w:rsidRPr="001045BE">
              <w:rPr>
                <w:rFonts w:ascii="Verdana" w:hAnsi="Verdana"/>
                <w:sz w:val="22"/>
                <w:szCs w:val="22"/>
              </w:rPr>
              <w:t>NND</w:t>
            </w:r>
          </w:p>
          <w:p w14:paraId="000AC271" w14:textId="5251CC04" w:rsidR="00556354" w:rsidRDefault="00556354" w:rsidP="001045BE">
            <w:pPr>
              <w:rPr>
                <w:rFonts w:ascii="Verdana" w:hAnsi="Verdana"/>
                <w:sz w:val="22"/>
                <w:szCs w:val="22"/>
              </w:rPr>
            </w:pPr>
            <w:r>
              <w:rPr>
                <w:rFonts w:ascii="Verdana" w:hAnsi="Verdana"/>
                <w:sz w:val="22"/>
                <w:szCs w:val="22"/>
              </w:rPr>
              <w:t>NE</w:t>
            </w:r>
          </w:p>
          <w:p w14:paraId="270CA074" w14:textId="13FD1F6E" w:rsidR="006347F9" w:rsidRDefault="006347F9" w:rsidP="001045BE">
            <w:pPr>
              <w:rPr>
                <w:rFonts w:ascii="Verdana" w:hAnsi="Verdana"/>
                <w:sz w:val="22"/>
                <w:szCs w:val="22"/>
              </w:rPr>
            </w:pPr>
            <w:r>
              <w:rPr>
                <w:rFonts w:ascii="Verdana" w:hAnsi="Verdana"/>
                <w:sz w:val="22"/>
                <w:szCs w:val="22"/>
              </w:rPr>
              <w:t>EA</w:t>
            </w:r>
          </w:p>
          <w:p w14:paraId="62EE6B3D" w14:textId="4D1207D1" w:rsidR="00556354" w:rsidRDefault="00556354" w:rsidP="001045BE">
            <w:pPr>
              <w:rPr>
                <w:rFonts w:ascii="Verdana" w:hAnsi="Verdana"/>
                <w:sz w:val="22"/>
                <w:szCs w:val="22"/>
              </w:rPr>
            </w:pPr>
            <w:r>
              <w:rPr>
                <w:rFonts w:ascii="Verdana" w:hAnsi="Verdana"/>
                <w:sz w:val="22"/>
                <w:szCs w:val="22"/>
              </w:rPr>
              <w:t>Anglian Water</w:t>
            </w:r>
          </w:p>
        </w:tc>
        <w:tc>
          <w:tcPr>
            <w:tcW w:w="9754" w:type="dxa"/>
            <w:shd w:val="clear" w:color="auto" w:fill="auto"/>
          </w:tcPr>
          <w:p w14:paraId="009A0BDC" w14:textId="77777777" w:rsidR="001045BE" w:rsidRDefault="001045BE" w:rsidP="001045BE">
            <w:pPr>
              <w:keepNext/>
              <w:ind w:left="28"/>
              <w:rPr>
                <w:rFonts w:ascii="Verdana" w:hAnsi="Verdana"/>
                <w:bCs/>
                <w:sz w:val="22"/>
                <w:szCs w:val="22"/>
              </w:rPr>
            </w:pPr>
            <w:r>
              <w:rPr>
                <w:rFonts w:ascii="Verdana" w:hAnsi="Verdana"/>
                <w:b/>
                <w:sz w:val="22"/>
                <w:szCs w:val="22"/>
              </w:rPr>
              <w:t xml:space="preserve">Habitats </w:t>
            </w:r>
            <w:r w:rsidRPr="00D77322">
              <w:rPr>
                <w:rFonts w:ascii="Verdana" w:hAnsi="Verdana"/>
                <w:b/>
                <w:bCs/>
                <w:sz w:val="22"/>
                <w:szCs w:val="22"/>
              </w:rPr>
              <w:t>Regulations</w:t>
            </w:r>
            <w:r>
              <w:rPr>
                <w:rFonts w:ascii="Verdana" w:hAnsi="Verdana"/>
                <w:b/>
                <w:sz w:val="22"/>
                <w:szCs w:val="22"/>
              </w:rPr>
              <w:t xml:space="preserve"> Assessment</w:t>
            </w:r>
          </w:p>
          <w:p w14:paraId="6F94F93F" w14:textId="4885CFA5" w:rsidR="001045BE" w:rsidRDefault="001045BE" w:rsidP="001045BE">
            <w:pPr>
              <w:keepNext/>
              <w:ind w:left="28"/>
              <w:rPr>
                <w:rFonts w:ascii="Verdana" w:hAnsi="Verdana"/>
                <w:b/>
                <w:sz w:val="22"/>
                <w:szCs w:val="22"/>
              </w:rPr>
            </w:pPr>
            <w:r>
              <w:rPr>
                <w:rFonts w:ascii="Verdana" w:hAnsi="Verdana"/>
                <w:bCs/>
                <w:sz w:val="22"/>
                <w:szCs w:val="22"/>
              </w:rPr>
              <w:t xml:space="preserve">Can the </w:t>
            </w:r>
            <w:r w:rsidRPr="00C226E4">
              <w:rPr>
                <w:rFonts w:ascii="Verdana" w:eastAsia="Calibri" w:hAnsi="Verdana"/>
                <w:bCs/>
                <w:sz w:val="22"/>
                <w:szCs w:val="22"/>
                <w:lang w:eastAsia="en-US"/>
              </w:rPr>
              <w:t>parties</w:t>
            </w:r>
            <w:r>
              <w:rPr>
                <w:rFonts w:ascii="Verdana" w:hAnsi="Verdana"/>
                <w:bCs/>
                <w:sz w:val="22"/>
                <w:szCs w:val="22"/>
              </w:rPr>
              <w:t xml:space="preserve"> please comment on the </w:t>
            </w:r>
            <w:r w:rsidR="009369C5">
              <w:rPr>
                <w:rFonts w:ascii="Verdana" w:hAnsi="Verdana"/>
                <w:bCs/>
                <w:sz w:val="22"/>
                <w:szCs w:val="22"/>
              </w:rPr>
              <w:t xml:space="preserve">NSER </w:t>
            </w:r>
            <w:r>
              <w:rPr>
                <w:rFonts w:ascii="Verdana" w:hAnsi="Verdana"/>
                <w:bCs/>
                <w:sz w:val="22"/>
                <w:szCs w:val="22"/>
              </w:rPr>
              <w:t>and whether they consider it to be satisfactory.</w:t>
            </w:r>
          </w:p>
        </w:tc>
      </w:tr>
      <w:tr w:rsidR="001045BE" w:rsidRPr="00F374B0" w14:paraId="46FD477D" w14:textId="77777777" w:rsidTr="00836090">
        <w:tc>
          <w:tcPr>
            <w:tcW w:w="1772" w:type="dxa"/>
            <w:shd w:val="clear" w:color="auto" w:fill="D9D9D9" w:themeFill="background1" w:themeFillShade="D9"/>
            <w:vAlign w:val="center"/>
          </w:tcPr>
          <w:p w14:paraId="599D5090" w14:textId="77777777" w:rsidR="001045BE" w:rsidRPr="002849C5"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03289588" w14:textId="1FC1C6BB" w:rsidR="001045BE" w:rsidRPr="002849C5" w:rsidRDefault="001045BE" w:rsidP="001045BE">
            <w:pPr>
              <w:rPr>
                <w:rFonts w:ascii="Verdana" w:hAnsi="Verdana"/>
                <w:b/>
                <w:sz w:val="28"/>
                <w:szCs w:val="28"/>
              </w:rPr>
            </w:pPr>
            <w:r w:rsidRPr="002849C5">
              <w:rPr>
                <w:rFonts w:ascii="Verdana" w:hAnsi="Verdana"/>
                <w:b/>
                <w:sz w:val="28"/>
                <w:szCs w:val="28"/>
              </w:rPr>
              <w:t>Compulsory Acquisition (CA), Temporary Possession (TP) and Other Land or Rights Considerations</w:t>
            </w:r>
          </w:p>
        </w:tc>
      </w:tr>
      <w:tr w:rsidR="001045BE" w:rsidRPr="00F374B0" w14:paraId="33FD2786" w14:textId="77777777" w:rsidTr="00836090">
        <w:tc>
          <w:tcPr>
            <w:tcW w:w="1772" w:type="dxa"/>
            <w:shd w:val="clear" w:color="auto" w:fill="auto"/>
          </w:tcPr>
          <w:p w14:paraId="7DAC7261" w14:textId="77777777" w:rsidR="001045BE" w:rsidRPr="008B5005" w:rsidRDefault="001045BE" w:rsidP="001045BE">
            <w:pPr>
              <w:pStyle w:val="ListParagraph"/>
              <w:numPr>
                <w:ilvl w:val="2"/>
                <w:numId w:val="1"/>
              </w:numPr>
              <w:ind w:left="567" w:hanging="567"/>
              <w:rPr>
                <w:rFonts w:ascii="Verdana" w:hAnsi="Verdana"/>
                <w:sz w:val="22"/>
                <w:szCs w:val="22"/>
              </w:rPr>
            </w:pPr>
            <w:bookmarkStart w:id="18" w:name="_Ref42775695"/>
          </w:p>
        </w:tc>
        <w:bookmarkEnd w:id="18"/>
        <w:tc>
          <w:tcPr>
            <w:tcW w:w="2757" w:type="dxa"/>
            <w:shd w:val="clear" w:color="auto" w:fill="auto"/>
          </w:tcPr>
          <w:p w14:paraId="5BAD00A0" w14:textId="18DE4D50" w:rsidR="001045BE" w:rsidRPr="00F374B0"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2E27A67" w14:textId="77777777" w:rsidR="001045BE" w:rsidRPr="00DA7A8D" w:rsidRDefault="001045BE" w:rsidP="001045BE">
            <w:pPr>
              <w:keepNext/>
              <w:ind w:left="28"/>
              <w:rPr>
                <w:rFonts w:ascii="Verdana" w:hAnsi="Verdana"/>
                <w:b/>
                <w:bCs/>
                <w:sz w:val="22"/>
                <w:szCs w:val="22"/>
              </w:rPr>
            </w:pPr>
            <w:r w:rsidRPr="00DA7A8D">
              <w:rPr>
                <w:rFonts w:ascii="Verdana" w:hAnsi="Verdana"/>
                <w:b/>
                <w:bCs/>
                <w:sz w:val="22"/>
                <w:szCs w:val="22"/>
              </w:rPr>
              <w:t xml:space="preserve">CA </w:t>
            </w:r>
            <w:r w:rsidRPr="00D77322">
              <w:rPr>
                <w:rFonts w:ascii="Verdana" w:hAnsi="Verdana"/>
                <w:b/>
                <w:bCs/>
                <w:sz w:val="22"/>
                <w:szCs w:val="22"/>
              </w:rPr>
              <w:t>and</w:t>
            </w:r>
            <w:r w:rsidRPr="00DA7A8D">
              <w:rPr>
                <w:rFonts w:ascii="Verdana" w:hAnsi="Verdana"/>
                <w:b/>
                <w:bCs/>
                <w:sz w:val="22"/>
                <w:szCs w:val="22"/>
              </w:rPr>
              <w:t xml:space="preserve"> TP Negotiations</w:t>
            </w:r>
          </w:p>
          <w:p w14:paraId="5EF9E619" w14:textId="456C3F3F" w:rsidR="001045BE" w:rsidRPr="006D6DD1" w:rsidRDefault="001045BE" w:rsidP="001045BE">
            <w:pPr>
              <w:keepNext/>
              <w:ind w:left="28"/>
              <w:rPr>
                <w:rFonts w:ascii="Verdana" w:hAnsi="Verdana"/>
                <w:bCs/>
                <w:sz w:val="22"/>
                <w:szCs w:val="22"/>
              </w:rPr>
            </w:pPr>
            <w:r w:rsidRPr="006D6DD1">
              <w:rPr>
                <w:rFonts w:ascii="Verdana" w:hAnsi="Verdana"/>
                <w:bCs/>
                <w:sz w:val="22"/>
                <w:szCs w:val="22"/>
              </w:rPr>
              <w:t xml:space="preserve">Can the Applicant please provide an update of the current situation of negotiations with </w:t>
            </w:r>
            <w:r w:rsidRPr="00C226E4">
              <w:rPr>
                <w:rFonts w:ascii="Verdana" w:eastAsia="Calibri" w:hAnsi="Verdana"/>
                <w:bCs/>
                <w:sz w:val="22"/>
                <w:szCs w:val="22"/>
                <w:lang w:eastAsia="en-US"/>
              </w:rPr>
              <w:t>affected</w:t>
            </w:r>
            <w:r w:rsidRPr="006D6DD1">
              <w:rPr>
                <w:rFonts w:ascii="Verdana" w:hAnsi="Verdana"/>
                <w:bCs/>
                <w:sz w:val="22"/>
                <w:szCs w:val="22"/>
              </w:rPr>
              <w:t xml:space="preserve"> landowners and occupiers over potential acquisition by agreement?</w:t>
            </w:r>
            <w:r>
              <w:rPr>
                <w:rFonts w:ascii="Verdana" w:hAnsi="Verdana"/>
                <w:bCs/>
                <w:sz w:val="22"/>
                <w:szCs w:val="22"/>
              </w:rPr>
              <w:t xml:space="preserve"> Please complete Annex A with this information.</w:t>
            </w:r>
          </w:p>
        </w:tc>
      </w:tr>
      <w:tr w:rsidR="001045BE" w:rsidRPr="00F374B0" w14:paraId="1530C453" w14:textId="77777777" w:rsidTr="00836090">
        <w:tc>
          <w:tcPr>
            <w:tcW w:w="1772" w:type="dxa"/>
            <w:shd w:val="clear" w:color="auto" w:fill="auto"/>
          </w:tcPr>
          <w:p w14:paraId="11E1FC6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59BA74C" w14:textId="77586579"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A2548AB" w14:textId="77777777" w:rsidR="001045BE" w:rsidRPr="00F96B92" w:rsidRDefault="001045BE" w:rsidP="001045BE">
            <w:pPr>
              <w:keepNext/>
              <w:ind w:left="28"/>
              <w:rPr>
                <w:rFonts w:ascii="Verdana" w:hAnsi="Verdana"/>
                <w:b/>
                <w:sz w:val="22"/>
                <w:szCs w:val="22"/>
              </w:rPr>
            </w:pPr>
            <w:r w:rsidRPr="00F96B92">
              <w:rPr>
                <w:rFonts w:ascii="Verdana" w:hAnsi="Verdana"/>
                <w:b/>
                <w:sz w:val="22"/>
                <w:szCs w:val="22"/>
              </w:rPr>
              <w:t>Crown Land</w:t>
            </w:r>
          </w:p>
          <w:p w14:paraId="3F712F70" w14:textId="348711D8" w:rsidR="001045BE" w:rsidRDefault="001045BE" w:rsidP="001045BE">
            <w:pPr>
              <w:pStyle w:val="ListParagraph"/>
              <w:numPr>
                <w:ilvl w:val="0"/>
                <w:numId w:val="15"/>
              </w:numPr>
              <w:rPr>
                <w:rFonts w:ascii="Verdana" w:hAnsi="Verdana"/>
                <w:bCs/>
                <w:sz w:val="22"/>
                <w:szCs w:val="22"/>
              </w:rPr>
            </w:pPr>
            <w:r>
              <w:rPr>
                <w:rFonts w:ascii="Verdana" w:hAnsi="Verdana"/>
                <w:bCs/>
                <w:sz w:val="22"/>
                <w:szCs w:val="22"/>
              </w:rPr>
              <w:t>Could the Applicant please provide the latest information in respect of the Crown Land within the Application site and whether the appropriate Crown authorities have given written consent under S135 of the PA2008.</w:t>
            </w:r>
          </w:p>
          <w:p w14:paraId="5F6DDFD4" w14:textId="383AFC7B" w:rsidR="001045BE" w:rsidRPr="00236316" w:rsidRDefault="001045BE" w:rsidP="001045BE">
            <w:pPr>
              <w:pStyle w:val="ListParagraph"/>
              <w:numPr>
                <w:ilvl w:val="0"/>
                <w:numId w:val="15"/>
              </w:numPr>
              <w:rPr>
                <w:rFonts w:ascii="Verdana" w:hAnsi="Verdana"/>
                <w:bCs/>
                <w:sz w:val="22"/>
                <w:szCs w:val="22"/>
              </w:rPr>
            </w:pPr>
            <w:r>
              <w:rPr>
                <w:rFonts w:ascii="Verdana" w:hAnsi="Verdana"/>
                <w:bCs/>
                <w:sz w:val="22"/>
                <w:szCs w:val="22"/>
              </w:rPr>
              <w:t>If so, could the Applicant please provide those written consents.</w:t>
            </w:r>
          </w:p>
        </w:tc>
      </w:tr>
      <w:tr w:rsidR="001045BE" w:rsidRPr="00F374B0" w14:paraId="180A8D3B" w14:textId="77777777" w:rsidTr="00836090">
        <w:tc>
          <w:tcPr>
            <w:tcW w:w="1772" w:type="dxa"/>
            <w:shd w:val="clear" w:color="auto" w:fill="auto"/>
          </w:tcPr>
          <w:p w14:paraId="0AE864B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9F89639" w14:textId="77777777" w:rsidR="001045BE" w:rsidRDefault="001045BE" w:rsidP="001045BE">
            <w:pPr>
              <w:rPr>
                <w:rFonts w:ascii="Verdana" w:hAnsi="Verdana"/>
                <w:sz w:val="22"/>
                <w:szCs w:val="22"/>
              </w:rPr>
            </w:pPr>
            <w:r>
              <w:rPr>
                <w:rFonts w:ascii="Verdana" w:hAnsi="Verdana"/>
                <w:sz w:val="22"/>
                <w:szCs w:val="22"/>
              </w:rPr>
              <w:t>The Applicant</w:t>
            </w:r>
          </w:p>
          <w:p w14:paraId="106D9688" w14:textId="54625F37" w:rsidR="001045BE" w:rsidRDefault="001045BE" w:rsidP="001045BE">
            <w:pPr>
              <w:rPr>
                <w:rFonts w:ascii="Verdana" w:hAnsi="Verdana"/>
                <w:sz w:val="22"/>
                <w:szCs w:val="22"/>
              </w:rPr>
            </w:pPr>
            <w:r>
              <w:rPr>
                <w:rFonts w:ascii="Verdana" w:hAnsi="Verdana"/>
                <w:sz w:val="22"/>
                <w:szCs w:val="22"/>
              </w:rPr>
              <w:t>Statutory Undertakers</w:t>
            </w:r>
          </w:p>
        </w:tc>
        <w:tc>
          <w:tcPr>
            <w:tcW w:w="9754" w:type="dxa"/>
            <w:shd w:val="clear" w:color="auto" w:fill="auto"/>
          </w:tcPr>
          <w:p w14:paraId="71A5BA06" w14:textId="77777777" w:rsidR="001045BE" w:rsidRDefault="001045BE" w:rsidP="001045BE">
            <w:pPr>
              <w:keepNext/>
              <w:ind w:left="28"/>
              <w:rPr>
                <w:rFonts w:ascii="Verdana" w:hAnsi="Verdana"/>
                <w:bCs/>
                <w:sz w:val="22"/>
                <w:szCs w:val="22"/>
              </w:rPr>
            </w:pPr>
            <w:r w:rsidRPr="00D77322">
              <w:rPr>
                <w:rFonts w:ascii="Verdana" w:hAnsi="Verdana"/>
                <w:b/>
                <w:bCs/>
                <w:sz w:val="22"/>
                <w:szCs w:val="22"/>
              </w:rPr>
              <w:t>Statutory</w:t>
            </w:r>
            <w:r>
              <w:rPr>
                <w:rFonts w:ascii="Verdana" w:hAnsi="Verdana"/>
                <w:b/>
                <w:sz w:val="22"/>
                <w:szCs w:val="22"/>
              </w:rPr>
              <w:t xml:space="preserve"> Undertakers</w:t>
            </w:r>
          </w:p>
          <w:p w14:paraId="57349A26" w14:textId="618759A2" w:rsidR="001045BE" w:rsidRPr="002A5BBA" w:rsidRDefault="001045BE" w:rsidP="001045BE">
            <w:pPr>
              <w:keepNext/>
              <w:ind w:left="28"/>
              <w:rPr>
                <w:rFonts w:ascii="Verdana" w:hAnsi="Verdana"/>
                <w:bCs/>
                <w:sz w:val="22"/>
                <w:szCs w:val="22"/>
              </w:rPr>
            </w:pPr>
            <w:r w:rsidRPr="002A5BBA">
              <w:rPr>
                <w:rFonts w:ascii="Verdana" w:hAnsi="Verdana"/>
                <w:bCs/>
                <w:sz w:val="22"/>
                <w:szCs w:val="22"/>
              </w:rPr>
              <w:t xml:space="preserve">Can the latest position </w:t>
            </w:r>
            <w:r w:rsidRPr="006D6DD1">
              <w:rPr>
                <w:rFonts w:ascii="Verdana" w:hAnsi="Verdana"/>
                <w:bCs/>
                <w:sz w:val="22"/>
                <w:szCs w:val="22"/>
              </w:rPr>
              <w:t xml:space="preserve">of the current situation of negotiations </w:t>
            </w:r>
            <w:r>
              <w:rPr>
                <w:rFonts w:ascii="Verdana" w:hAnsi="Verdana"/>
                <w:bCs/>
                <w:sz w:val="22"/>
                <w:szCs w:val="22"/>
              </w:rPr>
              <w:t xml:space="preserve">with Statutory Undertakers </w:t>
            </w:r>
            <w:r w:rsidRPr="002A5BBA">
              <w:rPr>
                <w:rFonts w:ascii="Verdana" w:hAnsi="Verdana"/>
                <w:bCs/>
                <w:sz w:val="22"/>
                <w:szCs w:val="22"/>
              </w:rPr>
              <w:t xml:space="preserve">be updated and in particular </w:t>
            </w:r>
            <w:proofErr w:type="gramStart"/>
            <w:r w:rsidRPr="002A5BBA">
              <w:rPr>
                <w:rFonts w:ascii="Verdana" w:hAnsi="Verdana"/>
                <w:bCs/>
                <w:sz w:val="22"/>
                <w:szCs w:val="22"/>
              </w:rPr>
              <w:t>with regard to</w:t>
            </w:r>
            <w:proofErr w:type="gramEnd"/>
            <w:r>
              <w:rPr>
                <w:rFonts w:ascii="Verdana" w:hAnsi="Verdana"/>
                <w:bCs/>
                <w:sz w:val="22"/>
                <w:szCs w:val="22"/>
              </w:rPr>
              <w:t xml:space="preserve"> </w:t>
            </w:r>
            <w:r w:rsidRPr="002A5BBA">
              <w:rPr>
                <w:rFonts w:ascii="Verdana" w:hAnsi="Verdana"/>
                <w:bCs/>
                <w:sz w:val="22"/>
                <w:szCs w:val="22"/>
              </w:rPr>
              <w:t>the protective provisions?</w:t>
            </w:r>
          </w:p>
        </w:tc>
      </w:tr>
      <w:tr w:rsidR="001045BE" w:rsidRPr="00F374B0" w14:paraId="3C59C84D" w14:textId="77777777" w:rsidTr="00836090">
        <w:tc>
          <w:tcPr>
            <w:tcW w:w="1772" w:type="dxa"/>
            <w:shd w:val="clear" w:color="auto" w:fill="auto"/>
          </w:tcPr>
          <w:p w14:paraId="6E923B6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CA9C5F9" w14:textId="77777777" w:rsidR="001045BE" w:rsidRDefault="001045BE" w:rsidP="001045BE">
            <w:pPr>
              <w:rPr>
                <w:rFonts w:ascii="Verdana" w:hAnsi="Verdana"/>
                <w:sz w:val="22"/>
                <w:szCs w:val="22"/>
              </w:rPr>
            </w:pPr>
            <w:r>
              <w:rPr>
                <w:rFonts w:ascii="Verdana" w:hAnsi="Verdana"/>
                <w:sz w:val="22"/>
                <w:szCs w:val="22"/>
              </w:rPr>
              <w:t>The Applicant</w:t>
            </w:r>
          </w:p>
          <w:p w14:paraId="7AFEF25A" w14:textId="654B27EF" w:rsidR="001045BE" w:rsidRDefault="001045BE" w:rsidP="001045BE">
            <w:pPr>
              <w:rPr>
                <w:rFonts w:ascii="Verdana" w:hAnsi="Verdana"/>
                <w:sz w:val="22"/>
                <w:szCs w:val="22"/>
              </w:rPr>
            </w:pPr>
            <w:r>
              <w:rPr>
                <w:rFonts w:ascii="Verdana" w:hAnsi="Verdana"/>
                <w:sz w:val="22"/>
                <w:szCs w:val="22"/>
              </w:rPr>
              <w:t>Anglian Water</w:t>
            </w:r>
          </w:p>
        </w:tc>
        <w:tc>
          <w:tcPr>
            <w:tcW w:w="9754" w:type="dxa"/>
            <w:shd w:val="clear" w:color="auto" w:fill="auto"/>
          </w:tcPr>
          <w:p w14:paraId="638C05DD" w14:textId="65FAE43D" w:rsidR="001045BE" w:rsidRDefault="001045BE" w:rsidP="001045BE">
            <w:pPr>
              <w:keepNext/>
              <w:ind w:left="28"/>
              <w:rPr>
                <w:rFonts w:ascii="Verdana" w:hAnsi="Verdana"/>
                <w:b/>
                <w:bCs/>
                <w:sz w:val="22"/>
                <w:szCs w:val="22"/>
              </w:rPr>
            </w:pPr>
            <w:r>
              <w:rPr>
                <w:rFonts w:ascii="Verdana" w:hAnsi="Verdana"/>
                <w:b/>
                <w:bCs/>
                <w:sz w:val="22"/>
                <w:szCs w:val="22"/>
              </w:rPr>
              <w:t>Operational Land</w:t>
            </w:r>
          </w:p>
          <w:p w14:paraId="1F24E724" w14:textId="57937D56" w:rsidR="001045BE" w:rsidRPr="004B6459" w:rsidRDefault="001045BE" w:rsidP="001045BE">
            <w:pPr>
              <w:rPr>
                <w:rFonts w:ascii="Verdana" w:hAnsi="Verdana"/>
                <w:bCs/>
                <w:sz w:val="22"/>
                <w:szCs w:val="22"/>
              </w:rPr>
            </w:pPr>
            <w:r w:rsidRPr="004B6459">
              <w:rPr>
                <w:rFonts w:ascii="Verdana" w:hAnsi="Verdana"/>
                <w:sz w:val="22"/>
                <w:szCs w:val="22"/>
              </w:rPr>
              <w:t xml:space="preserve">In looking at the information submitted, </w:t>
            </w:r>
            <w:proofErr w:type="gramStart"/>
            <w:r w:rsidRPr="004B6459">
              <w:rPr>
                <w:rFonts w:ascii="Verdana" w:hAnsi="Verdana"/>
                <w:sz w:val="22"/>
                <w:szCs w:val="22"/>
              </w:rPr>
              <w:t>it would appear that Plot</w:t>
            </w:r>
            <w:proofErr w:type="gramEnd"/>
            <w:r w:rsidRPr="004B6459">
              <w:rPr>
                <w:rFonts w:ascii="Verdana" w:hAnsi="Verdana"/>
                <w:sz w:val="22"/>
                <w:szCs w:val="22"/>
              </w:rPr>
              <w:t xml:space="preserve"> 3/8b and Plots 5/7a, 5/7b, 5/7c and 5/7d on the Land Plans [AS</w:t>
            </w:r>
            <w:r w:rsidRPr="004B6459">
              <w:rPr>
                <w:rFonts w:ascii="Verdana" w:hAnsi="Verdana"/>
                <w:sz w:val="22"/>
                <w:szCs w:val="22"/>
              </w:rPr>
              <w:noBreakHyphen/>
              <w:t>004] are all operational land of Anglian Water.</w:t>
            </w:r>
          </w:p>
          <w:p w14:paraId="30F374C5" w14:textId="77777777" w:rsidR="001045BE" w:rsidRPr="00EE625B" w:rsidRDefault="001045BE" w:rsidP="001045BE">
            <w:pPr>
              <w:pStyle w:val="ListParagraph"/>
              <w:ind w:left="389"/>
              <w:rPr>
                <w:rFonts w:ascii="Verdana" w:hAnsi="Verdana"/>
                <w:bCs/>
                <w:sz w:val="22"/>
                <w:szCs w:val="22"/>
              </w:rPr>
            </w:pPr>
          </w:p>
          <w:p w14:paraId="6945BD60" w14:textId="61C939B7" w:rsidR="001045BE" w:rsidRDefault="001045BE" w:rsidP="00FA4BA8">
            <w:pPr>
              <w:pStyle w:val="ListParagraph"/>
              <w:numPr>
                <w:ilvl w:val="0"/>
                <w:numId w:val="124"/>
              </w:numPr>
              <w:rPr>
                <w:rFonts w:ascii="Verdana" w:hAnsi="Verdana"/>
                <w:bCs/>
                <w:sz w:val="22"/>
                <w:szCs w:val="22"/>
              </w:rPr>
            </w:pPr>
            <w:r>
              <w:rPr>
                <w:rFonts w:ascii="Verdana" w:hAnsi="Verdana"/>
                <w:sz w:val="22"/>
                <w:szCs w:val="22"/>
              </w:rPr>
              <w:t xml:space="preserve">Could </w:t>
            </w:r>
            <w:r w:rsidRPr="00EE625B">
              <w:rPr>
                <w:rFonts w:ascii="Verdana" w:hAnsi="Verdana"/>
                <w:bCs/>
                <w:sz w:val="22"/>
                <w:szCs w:val="22"/>
              </w:rPr>
              <w:t xml:space="preserve">the Applicant and Anglian Water please confirm </w:t>
            </w:r>
            <w:r>
              <w:rPr>
                <w:rFonts w:ascii="Verdana" w:hAnsi="Verdana"/>
                <w:bCs/>
                <w:sz w:val="22"/>
                <w:szCs w:val="22"/>
              </w:rPr>
              <w:t xml:space="preserve">whether </w:t>
            </w:r>
            <w:r w:rsidRPr="00EE625B">
              <w:rPr>
                <w:rFonts w:ascii="Verdana" w:hAnsi="Verdana"/>
                <w:bCs/>
                <w:sz w:val="22"/>
                <w:szCs w:val="22"/>
              </w:rPr>
              <w:t>this understanding</w:t>
            </w:r>
            <w:r>
              <w:rPr>
                <w:rFonts w:ascii="Verdana" w:hAnsi="Verdana"/>
                <w:bCs/>
                <w:sz w:val="22"/>
                <w:szCs w:val="22"/>
              </w:rPr>
              <w:t xml:space="preserve"> is correct?</w:t>
            </w:r>
          </w:p>
          <w:p w14:paraId="0D8B77CA" w14:textId="251A654A" w:rsidR="001045BE" w:rsidRDefault="001045BE" w:rsidP="00FA4BA8">
            <w:pPr>
              <w:pStyle w:val="ListParagraph"/>
              <w:numPr>
                <w:ilvl w:val="0"/>
                <w:numId w:val="124"/>
              </w:numPr>
              <w:rPr>
                <w:rFonts w:ascii="Verdana" w:hAnsi="Verdana"/>
                <w:bCs/>
                <w:sz w:val="22"/>
                <w:szCs w:val="22"/>
              </w:rPr>
            </w:pPr>
            <w:r>
              <w:rPr>
                <w:rFonts w:ascii="Verdana" w:hAnsi="Verdana"/>
                <w:bCs/>
                <w:sz w:val="22"/>
                <w:szCs w:val="22"/>
              </w:rPr>
              <w:t>If this is not correct, could the parties explain:</w:t>
            </w:r>
          </w:p>
          <w:p w14:paraId="759A97DB" w14:textId="4326D569" w:rsidR="001045BE" w:rsidRDefault="001045BE" w:rsidP="00FA4BA8">
            <w:pPr>
              <w:pStyle w:val="ListParagraph"/>
              <w:numPr>
                <w:ilvl w:val="0"/>
                <w:numId w:val="110"/>
              </w:numPr>
              <w:ind w:hanging="760"/>
              <w:rPr>
                <w:rFonts w:ascii="Verdana" w:hAnsi="Verdana"/>
                <w:bCs/>
                <w:sz w:val="22"/>
                <w:szCs w:val="22"/>
              </w:rPr>
            </w:pPr>
            <w:r>
              <w:rPr>
                <w:rFonts w:ascii="Verdana" w:hAnsi="Verdana"/>
                <w:bCs/>
                <w:sz w:val="22"/>
                <w:szCs w:val="22"/>
              </w:rPr>
              <w:t>why this is not the case;</w:t>
            </w:r>
            <w:r w:rsidR="0081488E">
              <w:rPr>
                <w:rFonts w:ascii="Verdana" w:hAnsi="Verdana"/>
                <w:bCs/>
                <w:sz w:val="22"/>
                <w:szCs w:val="22"/>
              </w:rPr>
              <w:t xml:space="preserve"> and</w:t>
            </w:r>
          </w:p>
          <w:p w14:paraId="07553C03" w14:textId="2235FFA3" w:rsidR="001045BE" w:rsidRPr="00EE625B" w:rsidRDefault="001045BE" w:rsidP="00FA4BA8">
            <w:pPr>
              <w:pStyle w:val="ListParagraph"/>
              <w:numPr>
                <w:ilvl w:val="0"/>
                <w:numId w:val="110"/>
              </w:numPr>
              <w:ind w:hanging="760"/>
              <w:rPr>
                <w:rFonts w:ascii="Verdana" w:hAnsi="Verdana"/>
                <w:bCs/>
                <w:sz w:val="22"/>
                <w:szCs w:val="22"/>
              </w:rPr>
            </w:pPr>
            <w:r>
              <w:rPr>
                <w:rFonts w:ascii="Verdana" w:hAnsi="Verdana"/>
                <w:bCs/>
                <w:sz w:val="22"/>
                <w:szCs w:val="22"/>
              </w:rPr>
              <w:t xml:space="preserve">whether there are any other land plots that should </w:t>
            </w:r>
            <w:proofErr w:type="gramStart"/>
            <w:r>
              <w:rPr>
                <w:rFonts w:ascii="Verdana" w:hAnsi="Verdana"/>
                <w:bCs/>
                <w:sz w:val="22"/>
                <w:szCs w:val="22"/>
              </w:rPr>
              <w:t>be considered to be</w:t>
            </w:r>
            <w:proofErr w:type="gramEnd"/>
            <w:r>
              <w:rPr>
                <w:rFonts w:ascii="Verdana" w:hAnsi="Verdana"/>
                <w:bCs/>
                <w:sz w:val="22"/>
                <w:szCs w:val="22"/>
              </w:rPr>
              <w:t xml:space="preserve"> operational land</w:t>
            </w:r>
            <w:r w:rsidR="0081488E">
              <w:rPr>
                <w:rFonts w:ascii="Verdana" w:hAnsi="Verdana"/>
                <w:bCs/>
                <w:sz w:val="22"/>
                <w:szCs w:val="22"/>
              </w:rPr>
              <w:t>.</w:t>
            </w:r>
          </w:p>
          <w:p w14:paraId="328268EF" w14:textId="25AC6473" w:rsidR="001045BE" w:rsidRPr="00EE625B" w:rsidRDefault="001045BE" w:rsidP="00FA4BA8">
            <w:pPr>
              <w:pStyle w:val="ListParagraph"/>
              <w:numPr>
                <w:ilvl w:val="0"/>
                <w:numId w:val="124"/>
              </w:numPr>
              <w:rPr>
                <w:rFonts w:ascii="Verdana" w:hAnsi="Verdana"/>
                <w:bCs/>
                <w:sz w:val="22"/>
                <w:szCs w:val="22"/>
              </w:rPr>
            </w:pPr>
            <w:r w:rsidRPr="00EE625B">
              <w:rPr>
                <w:rFonts w:ascii="Verdana" w:hAnsi="Verdana"/>
                <w:bCs/>
                <w:sz w:val="22"/>
                <w:szCs w:val="22"/>
              </w:rPr>
              <w:t xml:space="preserve">Could Anglian Water confirm </w:t>
            </w:r>
            <w:proofErr w:type="gramStart"/>
            <w:r w:rsidRPr="00EE625B">
              <w:rPr>
                <w:rFonts w:ascii="Verdana" w:hAnsi="Verdana"/>
                <w:bCs/>
                <w:sz w:val="22"/>
                <w:szCs w:val="22"/>
              </w:rPr>
              <w:t>whether or not</w:t>
            </w:r>
            <w:proofErr w:type="gramEnd"/>
            <w:r w:rsidRPr="00EE625B">
              <w:rPr>
                <w:rFonts w:ascii="Verdana" w:hAnsi="Verdana"/>
                <w:bCs/>
                <w:sz w:val="22"/>
                <w:szCs w:val="22"/>
              </w:rPr>
              <w:t xml:space="preserve"> it has objections to the Proposed Development specifically in relation to these plots</w:t>
            </w:r>
            <w:r w:rsidR="00B37CE8">
              <w:rPr>
                <w:rFonts w:ascii="Verdana" w:hAnsi="Verdana"/>
                <w:bCs/>
                <w:sz w:val="22"/>
                <w:szCs w:val="22"/>
              </w:rPr>
              <w:t xml:space="preserve"> (that is those identified in </w:t>
            </w:r>
            <w:r w:rsidR="005C7F9E">
              <w:rPr>
                <w:rFonts w:ascii="Verdana" w:hAnsi="Verdana"/>
                <w:bCs/>
                <w:sz w:val="22"/>
                <w:szCs w:val="22"/>
              </w:rPr>
              <w:t>the preamble</w:t>
            </w:r>
            <w:r w:rsidR="00A13FC7">
              <w:rPr>
                <w:rFonts w:ascii="Verdana" w:hAnsi="Verdana"/>
                <w:bCs/>
                <w:sz w:val="22"/>
                <w:szCs w:val="22"/>
              </w:rPr>
              <w:t xml:space="preserve"> and </w:t>
            </w:r>
            <w:r w:rsidR="00B37CE8">
              <w:rPr>
                <w:rFonts w:ascii="Verdana" w:hAnsi="Verdana"/>
                <w:bCs/>
                <w:sz w:val="22"/>
                <w:szCs w:val="22"/>
              </w:rPr>
              <w:t>parts a) and b) of this question)</w:t>
            </w:r>
            <w:r w:rsidRPr="00EE625B">
              <w:rPr>
                <w:rFonts w:ascii="Verdana" w:hAnsi="Verdana"/>
                <w:bCs/>
                <w:sz w:val="22"/>
                <w:szCs w:val="22"/>
              </w:rPr>
              <w:t>?</w:t>
            </w:r>
          </w:p>
          <w:p w14:paraId="21A46F97" w14:textId="322B19C3" w:rsidR="001045BE" w:rsidRPr="003B1C0A" w:rsidRDefault="001045BE" w:rsidP="00FA4BA8">
            <w:pPr>
              <w:pStyle w:val="ListParagraph"/>
              <w:numPr>
                <w:ilvl w:val="0"/>
                <w:numId w:val="124"/>
              </w:numPr>
              <w:rPr>
                <w:rFonts w:ascii="Verdana" w:hAnsi="Verdana"/>
                <w:sz w:val="22"/>
                <w:szCs w:val="22"/>
              </w:rPr>
            </w:pPr>
            <w:r w:rsidRPr="00EE625B">
              <w:rPr>
                <w:rFonts w:ascii="Verdana" w:hAnsi="Verdana"/>
                <w:bCs/>
                <w:sz w:val="22"/>
                <w:szCs w:val="22"/>
              </w:rPr>
              <w:t>If Anglian Water does have objections, could the parties set out their positions in respect of the matters</w:t>
            </w:r>
            <w:r>
              <w:rPr>
                <w:rFonts w:ascii="Verdana" w:hAnsi="Verdana"/>
                <w:sz w:val="22"/>
                <w:szCs w:val="22"/>
              </w:rPr>
              <w:t xml:space="preserve"> set out in Section 127(6) of the PA2008? The ExA notes that the preamble to the dDCO [AS</w:t>
            </w:r>
            <w:r>
              <w:rPr>
                <w:rFonts w:ascii="Verdana" w:hAnsi="Verdana"/>
                <w:sz w:val="22"/>
                <w:szCs w:val="22"/>
              </w:rPr>
              <w:noBreakHyphen/>
              <w:t>010] does not make any reference to this section.</w:t>
            </w:r>
          </w:p>
        </w:tc>
      </w:tr>
      <w:tr w:rsidR="001045BE" w:rsidRPr="00F374B0" w14:paraId="62CC0D7F" w14:textId="77777777" w:rsidTr="00836090">
        <w:tc>
          <w:tcPr>
            <w:tcW w:w="1772" w:type="dxa"/>
            <w:shd w:val="clear" w:color="auto" w:fill="auto"/>
          </w:tcPr>
          <w:p w14:paraId="1A1B380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141E314" w14:textId="1255D1B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C9B174B" w14:textId="77777777" w:rsidR="001045BE" w:rsidRDefault="001045BE" w:rsidP="001045BE">
            <w:pPr>
              <w:keepNext/>
              <w:ind w:left="28"/>
              <w:rPr>
                <w:rFonts w:ascii="Verdana" w:hAnsi="Verdana"/>
                <w:bCs/>
                <w:sz w:val="22"/>
                <w:szCs w:val="22"/>
              </w:rPr>
            </w:pPr>
            <w:r w:rsidRPr="00D77322">
              <w:rPr>
                <w:rFonts w:ascii="Verdana" w:hAnsi="Verdana"/>
                <w:b/>
                <w:bCs/>
                <w:sz w:val="22"/>
                <w:szCs w:val="22"/>
              </w:rPr>
              <w:t>Identification</w:t>
            </w:r>
            <w:r>
              <w:rPr>
                <w:rFonts w:ascii="Verdana" w:hAnsi="Verdana"/>
                <w:b/>
                <w:sz w:val="22"/>
                <w:szCs w:val="22"/>
              </w:rPr>
              <w:t xml:space="preserve"> of Category 3 persons</w:t>
            </w:r>
          </w:p>
          <w:p w14:paraId="217B1285" w14:textId="77777777" w:rsidR="001045BE" w:rsidRDefault="001045BE" w:rsidP="001045BE">
            <w:pPr>
              <w:keepNext/>
              <w:ind w:left="28"/>
              <w:rPr>
                <w:rFonts w:ascii="Verdana" w:hAnsi="Verdana"/>
                <w:bCs/>
                <w:sz w:val="22"/>
                <w:szCs w:val="22"/>
              </w:rPr>
            </w:pPr>
            <w:r>
              <w:rPr>
                <w:rFonts w:ascii="Verdana" w:hAnsi="Verdana"/>
                <w:bCs/>
                <w:sz w:val="22"/>
                <w:szCs w:val="22"/>
              </w:rPr>
              <w:t xml:space="preserve">Paragraph 4.6.4 of the Statement of Reasons [APP-020] indicates that information for new </w:t>
            </w:r>
            <w:r w:rsidRPr="00F526A6">
              <w:rPr>
                <w:rFonts w:ascii="Verdana" w:hAnsi="Verdana"/>
                <w:bCs/>
                <w:sz w:val="22"/>
                <w:szCs w:val="22"/>
              </w:rPr>
              <w:t>residential developments identified in the Peterborough Local Plan</w:t>
            </w:r>
            <w:r>
              <w:rPr>
                <w:rFonts w:ascii="Verdana" w:hAnsi="Verdana"/>
                <w:bCs/>
                <w:sz w:val="22"/>
                <w:szCs w:val="22"/>
              </w:rPr>
              <w:t xml:space="preserve"> </w:t>
            </w:r>
            <w:r w:rsidRPr="00F526A6">
              <w:rPr>
                <w:rFonts w:ascii="Verdana" w:hAnsi="Verdana"/>
                <w:bCs/>
                <w:sz w:val="22"/>
                <w:szCs w:val="22"/>
              </w:rPr>
              <w:t xml:space="preserve">and any information held by </w:t>
            </w:r>
            <w:r>
              <w:rPr>
                <w:rFonts w:ascii="Verdana" w:hAnsi="Verdana"/>
                <w:bCs/>
                <w:sz w:val="22"/>
                <w:szCs w:val="22"/>
              </w:rPr>
              <w:t>PCC</w:t>
            </w:r>
            <w:r w:rsidRPr="00F526A6">
              <w:rPr>
                <w:rFonts w:ascii="Verdana" w:hAnsi="Verdana"/>
                <w:bCs/>
                <w:sz w:val="22"/>
                <w:szCs w:val="22"/>
              </w:rPr>
              <w:t xml:space="preserve"> or </w:t>
            </w:r>
            <w:r>
              <w:rPr>
                <w:rFonts w:ascii="Verdana" w:hAnsi="Verdana"/>
                <w:bCs/>
                <w:sz w:val="22"/>
                <w:szCs w:val="22"/>
              </w:rPr>
              <w:t xml:space="preserve">CCC </w:t>
            </w:r>
            <w:r w:rsidRPr="00F526A6">
              <w:rPr>
                <w:rFonts w:ascii="Verdana" w:hAnsi="Verdana"/>
                <w:bCs/>
                <w:sz w:val="22"/>
                <w:szCs w:val="22"/>
              </w:rPr>
              <w:t xml:space="preserve">on developments with planning permission were </w:t>
            </w:r>
            <w:proofErr w:type="gramStart"/>
            <w:r w:rsidRPr="00F526A6">
              <w:rPr>
                <w:rFonts w:ascii="Verdana" w:hAnsi="Verdana"/>
                <w:bCs/>
                <w:sz w:val="22"/>
                <w:szCs w:val="22"/>
              </w:rPr>
              <w:t>taken into account</w:t>
            </w:r>
            <w:proofErr w:type="gramEnd"/>
            <w:r>
              <w:rPr>
                <w:rFonts w:ascii="Verdana" w:hAnsi="Verdana"/>
                <w:bCs/>
                <w:sz w:val="22"/>
                <w:szCs w:val="22"/>
              </w:rPr>
              <w:t>.</w:t>
            </w:r>
          </w:p>
          <w:p w14:paraId="634F6B79" w14:textId="77777777" w:rsidR="001045BE" w:rsidRDefault="001045BE" w:rsidP="001045BE">
            <w:pPr>
              <w:rPr>
                <w:rFonts w:ascii="Verdana" w:hAnsi="Verdana"/>
                <w:bCs/>
                <w:sz w:val="22"/>
                <w:szCs w:val="22"/>
              </w:rPr>
            </w:pPr>
          </w:p>
          <w:p w14:paraId="77B12B03" w14:textId="61C695AC" w:rsidR="001045BE" w:rsidRPr="00DE53EF" w:rsidRDefault="001045BE" w:rsidP="001045BE">
            <w:pPr>
              <w:keepNext/>
              <w:ind w:left="28"/>
              <w:rPr>
                <w:rFonts w:ascii="Verdana" w:hAnsi="Verdana"/>
                <w:bCs/>
                <w:sz w:val="22"/>
                <w:szCs w:val="22"/>
              </w:rPr>
            </w:pPr>
            <w:r>
              <w:rPr>
                <w:rFonts w:ascii="Verdana" w:hAnsi="Verdana"/>
                <w:bCs/>
                <w:sz w:val="22"/>
                <w:szCs w:val="22"/>
              </w:rPr>
              <w:t xml:space="preserve">How can the SoS be satisfied that all persons with an appropriate interest have been identified and given opportunity for representation if this does not include land within the NNC and HDC areas? </w:t>
            </w:r>
          </w:p>
        </w:tc>
      </w:tr>
      <w:tr w:rsidR="001045BE" w:rsidRPr="00F374B0" w14:paraId="28039C66" w14:textId="77777777" w:rsidTr="00836090">
        <w:tc>
          <w:tcPr>
            <w:tcW w:w="1772" w:type="dxa"/>
            <w:shd w:val="clear" w:color="auto" w:fill="auto"/>
          </w:tcPr>
          <w:p w14:paraId="00DBC5F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A46F512"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F346C12" w14:textId="32D8E23D" w:rsidR="001045BE" w:rsidRPr="00EC7B6E" w:rsidRDefault="001045BE" w:rsidP="001045BE">
            <w:pPr>
              <w:keepNext/>
              <w:ind w:left="28"/>
              <w:rPr>
                <w:rFonts w:ascii="Verdana" w:hAnsi="Verdana"/>
                <w:bCs/>
                <w:sz w:val="22"/>
                <w:szCs w:val="22"/>
              </w:rPr>
            </w:pPr>
            <w:r>
              <w:rPr>
                <w:rFonts w:ascii="Verdana" w:hAnsi="Verdana"/>
                <w:b/>
                <w:sz w:val="22"/>
                <w:szCs w:val="22"/>
              </w:rPr>
              <w:t xml:space="preserve">Land Plans </w:t>
            </w:r>
            <w:r>
              <w:rPr>
                <w:rFonts w:ascii="Verdana" w:hAnsi="Verdana"/>
                <w:bCs/>
                <w:sz w:val="22"/>
                <w:szCs w:val="22"/>
              </w:rPr>
              <w:t>[AS</w:t>
            </w:r>
            <w:r>
              <w:rPr>
                <w:rFonts w:ascii="Verdana" w:hAnsi="Verdana"/>
                <w:bCs/>
                <w:sz w:val="22"/>
                <w:szCs w:val="22"/>
              </w:rPr>
              <w:noBreakHyphen/>
              <w:t>004]</w:t>
            </w:r>
          </w:p>
          <w:p w14:paraId="7922C666" w14:textId="77777777" w:rsidR="001045BE" w:rsidRPr="00212001" w:rsidRDefault="001045BE" w:rsidP="001045BE">
            <w:pPr>
              <w:pStyle w:val="ListParagraph"/>
              <w:numPr>
                <w:ilvl w:val="0"/>
                <w:numId w:val="27"/>
              </w:numPr>
              <w:rPr>
                <w:rFonts w:ascii="Verdana" w:hAnsi="Verdana"/>
                <w:bCs/>
                <w:sz w:val="22"/>
                <w:szCs w:val="22"/>
              </w:rPr>
            </w:pPr>
            <w:r>
              <w:rPr>
                <w:rFonts w:ascii="Verdana" w:hAnsi="Verdana"/>
                <w:bCs/>
                <w:sz w:val="22"/>
                <w:szCs w:val="22"/>
              </w:rPr>
              <w:t>C</w:t>
            </w:r>
            <w:r w:rsidRPr="00212001">
              <w:rPr>
                <w:rFonts w:ascii="Verdana" w:hAnsi="Verdana"/>
                <w:bCs/>
                <w:sz w:val="22"/>
                <w:szCs w:val="22"/>
              </w:rPr>
              <w:t xml:space="preserve">ould an inset please be provided for the area in front of </w:t>
            </w:r>
            <w:r>
              <w:rPr>
                <w:rFonts w:ascii="Verdana" w:hAnsi="Verdana"/>
                <w:bCs/>
                <w:sz w:val="22"/>
                <w:szCs w:val="22"/>
              </w:rPr>
              <w:t>6 – 12 (evens)</w:t>
            </w:r>
            <w:r w:rsidRPr="00212001">
              <w:rPr>
                <w:rFonts w:ascii="Verdana" w:hAnsi="Verdana"/>
                <w:bCs/>
                <w:sz w:val="22"/>
                <w:szCs w:val="22"/>
              </w:rPr>
              <w:t xml:space="preserve"> </w:t>
            </w:r>
            <w:r>
              <w:rPr>
                <w:rFonts w:ascii="Verdana" w:hAnsi="Verdana"/>
                <w:bCs/>
                <w:sz w:val="22"/>
                <w:szCs w:val="22"/>
              </w:rPr>
              <w:t>Great</w:t>
            </w:r>
            <w:r w:rsidRPr="00212001">
              <w:rPr>
                <w:rFonts w:ascii="Verdana" w:hAnsi="Verdana"/>
                <w:bCs/>
                <w:sz w:val="22"/>
                <w:szCs w:val="22"/>
              </w:rPr>
              <w:t xml:space="preserve"> North Road to clarify the land parcels (from the northern extent of Plot 1/5a to the southern extent of Plot 1/9a)?</w:t>
            </w:r>
            <w:r>
              <w:rPr>
                <w:rFonts w:ascii="Verdana" w:hAnsi="Verdana"/>
                <w:bCs/>
                <w:sz w:val="22"/>
                <w:szCs w:val="22"/>
              </w:rPr>
              <w:t xml:space="preserve"> (This will also need to be provided on the Crown Land Plans.)</w:t>
            </w:r>
          </w:p>
          <w:p w14:paraId="46223250" w14:textId="77777777" w:rsidR="001045BE" w:rsidRDefault="001045BE" w:rsidP="001045BE">
            <w:pPr>
              <w:pStyle w:val="ListParagraph"/>
              <w:numPr>
                <w:ilvl w:val="0"/>
                <w:numId w:val="27"/>
              </w:numPr>
              <w:rPr>
                <w:rFonts w:ascii="Verdana" w:hAnsi="Verdana"/>
                <w:bCs/>
                <w:sz w:val="22"/>
                <w:szCs w:val="22"/>
              </w:rPr>
            </w:pPr>
            <w:r w:rsidRPr="00212001">
              <w:rPr>
                <w:rFonts w:ascii="Verdana" w:hAnsi="Verdana"/>
                <w:bCs/>
                <w:sz w:val="22"/>
                <w:szCs w:val="22"/>
              </w:rPr>
              <w:t>Could a further inset please be provided for the area in the middle section of Church Walk on the Old North Road to clarify the land parcels (from the western extent of Plot 5/4b to 10m beyond the eastern extent of Plot 5/7d)?</w:t>
            </w:r>
          </w:p>
          <w:p w14:paraId="28F0F943" w14:textId="02157BF0" w:rsidR="001045BE" w:rsidRDefault="001045BE" w:rsidP="001045BE">
            <w:pPr>
              <w:pStyle w:val="ListParagraph"/>
              <w:numPr>
                <w:ilvl w:val="0"/>
                <w:numId w:val="27"/>
              </w:numPr>
              <w:rPr>
                <w:rFonts w:ascii="Verdana" w:hAnsi="Verdana"/>
                <w:sz w:val="22"/>
                <w:szCs w:val="22"/>
              </w:rPr>
            </w:pPr>
            <w:r w:rsidRPr="6175C2FD">
              <w:rPr>
                <w:rFonts w:ascii="Verdana" w:hAnsi="Verdana"/>
                <w:sz w:val="22"/>
                <w:szCs w:val="22"/>
              </w:rPr>
              <w:t>Sheet 3 Inset B – could this please be moved on the areas on the west of the proposed works on Sheet 2</w:t>
            </w:r>
            <w:r>
              <w:rPr>
                <w:rFonts w:ascii="Verdana" w:hAnsi="Verdana"/>
                <w:sz w:val="22"/>
                <w:szCs w:val="22"/>
              </w:rPr>
              <w:t>, enlarged</w:t>
            </w:r>
            <w:r w:rsidRPr="6175C2FD">
              <w:rPr>
                <w:rFonts w:ascii="Verdana" w:hAnsi="Verdana"/>
                <w:sz w:val="22"/>
                <w:szCs w:val="22"/>
              </w:rPr>
              <w:t xml:space="preserve"> and all referencing amended. In its current location it is not easily readable as all the identification markers are small. It also does not show the necessary northern ‘cut line’.</w:t>
            </w:r>
          </w:p>
          <w:p w14:paraId="21EFF52D" w14:textId="6D3AC749" w:rsidR="001045BE" w:rsidRPr="000E3011" w:rsidRDefault="001045BE" w:rsidP="001045BE">
            <w:pPr>
              <w:pStyle w:val="ListParagraph"/>
              <w:numPr>
                <w:ilvl w:val="0"/>
                <w:numId w:val="27"/>
              </w:numPr>
              <w:rPr>
                <w:rFonts w:ascii="Verdana" w:hAnsi="Verdana"/>
                <w:sz w:val="22"/>
                <w:szCs w:val="22"/>
              </w:rPr>
            </w:pPr>
            <w:r>
              <w:rPr>
                <w:rFonts w:ascii="Verdana" w:hAnsi="Verdana"/>
                <w:sz w:val="22"/>
                <w:szCs w:val="22"/>
              </w:rPr>
              <w:t xml:space="preserve">Within </w:t>
            </w:r>
            <w:r w:rsidRPr="6175C2FD">
              <w:rPr>
                <w:rFonts w:ascii="Verdana" w:hAnsi="Verdana"/>
                <w:sz w:val="22"/>
                <w:szCs w:val="22"/>
              </w:rPr>
              <w:t xml:space="preserve">Sheet 3 Inset B </w:t>
            </w:r>
            <w:r>
              <w:rPr>
                <w:rFonts w:ascii="Verdana" w:hAnsi="Verdana"/>
                <w:sz w:val="22"/>
                <w:szCs w:val="22"/>
              </w:rPr>
              <w:t>there is a reference to Plot 3/4l which does not appear in the Book of Reference, and the ExA has not been able to find a Plot 3/4i. Could this be clarified, and confirmation that the necessary consultations have been carried out provided?</w:t>
            </w:r>
          </w:p>
          <w:p w14:paraId="3F973CC8" w14:textId="77777777" w:rsidR="001045BE" w:rsidRPr="00212001" w:rsidRDefault="001045BE" w:rsidP="001045BE">
            <w:pPr>
              <w:pStyle w:val="ListParagraph"/>
              <w:numPr>
                <w:ilvl w:val="0"/>
                <w:numId w:val="27"/>
              </w:numPr>
              <w:rPr>
                <w:rFonts w:ascii="Verdana" w:hAnsi="Verdana"/>
                <w:bCs/>
                <w:sz w:val="22"/>
                <w:szCs w:val="22"/>
              </w:rPr>
            </w:pPr>
            <w:r w:rsidRPr="000E3011">
              <w:rPr>
                <w:rFonts w:ascii="Verdana" w:hAnsi="Verdana"/>
                <w:bCs/>
                <w:sz w:val="22"/>
                <w:szCs w:val="22"/>
              </w:rPr>
              <w:t>Could an inset please be provided for the area to the east of the current junction of The Drift with the A47 to clarify the land parcels (from the western extent of Plot 6/1d to the eastern extent of Plot 6/5d)?</w:t>
            </w:r>
          </w:p>
        </w:tc>
      </w:tr>
      <w:tr w:rsidR="001045BE" w:rsidRPr="00F374B0" w14:paraId="526C81A8" w14:textId="77777777" w:rsidTr="00836090">
        <w:tc>
          <w:tcPr>
            <w:tcW w:w="1772" w:type="dxa"/>
            <w:shd w:val="clear" w:color="auto" w:fill="auto"/>
          </w:tcPr>
          <w:p w14:paraId="501E89F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E9F3D0B" w14:textId="2C5F981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67F3B92" w14:textId="77777777" w:rsidR="001045BE" w:rsidRDefault="001045BE" w:rsidP="001045BE">
            <w:pPr>
              <w:rPr>
                <w:rFonts w:ascii="Verdana" w:hAnsi="Verdana"/>
                <w:bCs/>
                <w:sz w:val="22"/>
                <w:szCs w:val="22"/>
              </w:rPr>
            </w:pPr>
            <w:r>
              <w:rPr>
                <w:rFonts w:ascii="Verdana" w:hAnsi="Verdana"/>
                <w:b/>
                <w:sz w:val="22"/>
                <w:szCs w:val="22"/>
              </w:rPr>
              <w:t>Extent of Land subject to CA and TP</w:t>
            </w:r>
          </w:p>
          <w:p w14:paraId="0F095B08" w14:textId="1498996D" w:rsidR="001045BE" w:rsidRDefault="001045BE" w:rsidP="001045BE">
            <w:pPr>
              <w:rPr>
                <w:rFonts w:ascii="Verdana" w:hAnsi="Verdana"/>
                <w:bCs/>
                <w:sz w:val="22"/>
                <w:szCs w:val="22"/>
              </w:rPr>
            </w:pPr>
            <w:r>
              <w:rPr>
                <w:rFonts w:ascii="Verdana" w:hAnsi="Verdana"/>
                <w:bCs/>
                <w:sz w:val="22"/>
                <w:szCs w:val="22"/>
              </w:rPr>
              <w:t xml:space="preserve">There are </w:t>
            </w:r>
            <w:proofErr w:type="gramStart"/>
            <w:r>
              <w:rPr>
                <w:rFonts w:ascii="Verdana" w:hAnsi="Verdana"/>
                <w:bCs/>
                <w:sz w:val="22"/>
                <w:szCs w:val="22"/>
              </w:rPr>
              <w:t>a number of</w:t>
            </w:r>
            <w:proofErr w:type="gramEnd"/>
            <w:r>
              <w:rPr>
                <w:rFonts w:ascii="Verdana" w:hAnsi="Verdana"/>
                <w:bCs/>
                <w:sz w:val="22"/>
                <w:szCs w:val="22"/>
              </w:rPr>
              <w:t xml:space="preserve"> areas of land within the Order limits which are subject to proposals for CA, TP or TP with permanent rights, that are not subject to Works set out in Schedule 1, particularly as the works includes the specific Limit of Deviation (see Article 8 of the dDCO [AS</w:t>
            </w:r>
            <w:r>
              <w:rPr>
                <w:rFonts w:ascii="Verdana" w:hAnsi="Verdana"/>
                <w:bCs/>
                <w:sz w:val="22"/>
                <w:szCs w:val="22"/>
              </w:rPr>
              <w:noBreakHyphen/>
              <w:t>010]). For example, the area to the north of Work 24 (the A1 southbound link road) forming part of Land Plans [AS</w:t>
            </w:r>
            <w:r>
              <w:rPr>
                <w:rFonts w:ascii="Verdana" w:hAnsi="Verdana"/>
                <w:bCs/>
                <w:sz w:val="22"/>
                <w:szCs w:val="22"/>
              </w:rPr>
              <w:noBreakHyphen/>
              <w:t>004] Plot 3/2c, and the area to the north west of the existing Pumping Station surrounded by Works 8, 16, 26 and 27, Plot 3/4f.</w:t>
            </w:r>
          </w:p>
          <w:p w14:paraId="1C3AD21C" w14:textId="77777777" w:rsidR="001045BE" w:rsidRDefault="001045BE" w:rsidP="001045BE">
            <w:pPr>
              <w:rPr>
                <w:rFonts w:ascii="Verdana" w:hAnsi="Verdana"/>
                <w:bCs/>
                <w:sz w:val="22"/>
                <w:szCs w:val="22"/>
              </w:rPr>
            </w:pPr>
          </w:p>
          <w:p w14:paraId="7DF59BF2" w14:textId="73E16E65" w:rsidR="001045BE" w:rsidRPr="00F80A6E" w:rsidRDefault="001045BE" w:rsidP="001045BE">
            <w:pPr>
              <w:rPr>
                <w:rFonts w:ascii="Verdana" w:hAnsi="Verdana"/>
                <w:bCs/>
                <w:sz w:val="22"/>
                <w:szCs w:val="22"/>
              </w:rPr>
            </w:pPr>
            <w:r>
              <w:rPr>
                <w:rFonts w:ascii="Verdana" w:hAnsi="Verdana"/>
                <w:bCs/>
                <w:sz w:val="22"/>
                <w:szCs w:val="22"/>
              </w:rPr>
              <w:lastRenderedPageBreak/>
              <w:t>Given any interference with private rights should be the minimum necessary to deliver the project, could the Applicant please set out specific</w:t>
            </w:r>
            <w:r w:rsidR="003873A7">
              <w:rPr>
                <w:rFonts w:ascii="Verdana" w:hAnsi="Verdana"/>
                <w:bCs/>
                <w:sz w:val="22"/>
                <w:szCs w:val="22"/>
              </w:rPr>
              <w:t>ally</w:t>
            </w:r>
            <w:r>
              <w:rPr>
                <w:rFonts w:ascii="Verdana" w:hAnsi="Verdana"/>
                <w:bCs/>
                <w:sz w:val="22"/>
                <w:szCs w:val="22"/>
              </w:rPr>
              <w:t xml:space="preserve"> by individual area, full justification as to why these areas should be subject CA, </w:t>
            </w:r>
            <w:proofErr w:type="gramStart"/>
            <w:r>
              <w:rPr>
                <w:rFonts w:ascii="Verdana" w:hAnsi="Verdana"/>
                <w:bCs/>
                <w:sz w:val="22"/>
                <w:szCs w:val="22"/>
              </w:rPr>
              <w:t>TP</w:t>
            </w:r>
            <w:proofErr w:type="gramEnd"/>
            <w:r>
              <w:rPr>
                <w:rFonts w:ascii="Verdana" w:hAnsi="Verdana"/>
                <w:bCs/>
                <w:sz w:val="22"/>
                <w:szCs w:val="22"/>
              </w:rPr>
              <w:t xml:space="preserve"> or TP with permanent rights as applicable.</w:t>
            </w:r>
          </w:p>
        </w:tc>
      </w:tr>
      <w:tr w:rsidR="001045BE" w:rsidRPr="00F374B0" w14:paraId="2938233F" w14:textId="77777777" w:rsidTr="00836090">
        <w:tc>
          <w:tcPr>
            <w:tcW w:w="1772" w:type="dxa"/>
            <w:shd w:val="clear" w:color="auto" w:fill="auto"/>
          </w:tcPr>
          <w:p w14:paraId="24EDCC7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1C93A4F" w14:textId="62693E68" w:rsidR="001045BE" w:rsidRDefault="001045BE" w:rsidP="001045BE">
            <w:pPr>
              <w:rPr>
                <w:rFonts w:ascii="Verdana" w:hAnsi="Verdana"/>
                <w:sz w:val="22"/>
                <w:szCs w:val="22"/>
              </w:rPr>
            </w:pPr>
            <w:r>
              <w:rPr>
                <w:rFonts w:ascii="Verdana" w:hAnsi="Verdana"/>
                <w:sz w:val="22"/>
                <w:szCs w:val="22"/>
              </w:rPr>
              <w:t>Interested Parties</w:t>
            </w:r>
          </w:p>
        </w:tc>
        <w:tc>
          <w:tcPr>
            <w:tcW w:w="9754" w:type="dxa"/>
            <w:shd w:val="clear" w:color="auto" w:fill="auto"/>
          </w:tcPr>
          <w:p w14:paraId="1DAFC8DC" w14:textId="77777777" w:rsidR="001045BE" w:rsidRDefault="001045BE" w:rsidP="001045BE">
            <w:pPr>
              <w:ind w:left="29"/>
              <w:rPr>
                <w:rFonts w:ascii="Verdana" w:hAnsi="Verdana"/>
                <w:sz w:val="22"/>
                <w:szCs w:val="22"/>
              </w:rPr>
            </w:pPr>
            <w:r>
              <w:rPr>
                <w:rFonts w:ascii="Verdana" w:hAnsi="Verdana"/>
                <w:b/>
                <w:bCs/>
                <w:sz w:val="22"/>
                <w:szCs w:val="22"/>
              </w:rPr>
              <w:t>Human Rights Act</w:t>
            </w:r>
          </w:p>
          <w:p w14:paraId="2D465C69" w14:textId="77777777" w:rsidR="001045BE" w:rsidRDefault="001045BE" w:rsidP="001045BE">
            <w:pPr>
              <w:pStyle w:val="ListParagraph"/>
              <w:numPr>
                <w:ilvl w:val="0"/>
                <w:numId w:val="14"/>
              </w:numPr>
              <w:rPr>
                <w:rFonts w:ascii="Verdana" w:hAnsi="Verdana"/>
                <w:sz w:val="22"/>
                <w:szCs w:val="22"/>
              </w:rPr>
            </w:pPr>
            <w:r>
              <w:rPr>
                <w:rFonts w:ascii="Verdana" w:hAnsi="Verdana"/>
                <w:sz w:val="22"/>
                <w:szCs w:val="22"/>
              </w:rPr>
              <w:t>Do parties consider that the Applicant’s approach as set out in Section 6 of the Statement of Reasons [APP</w:t>
            </w:r>
            <w:r>
              <w:rPr>
                <w:rFonts w:ascii="Verdana" w:hAnsi="Verdana"/>
                <w:sz w:val="22"/>
                <w:szCs w:val="22"/>
              </w:rPr>
              <w:noBreakHyphen/>
              <w:t xml:space="preserve">020] is a fair summation? </w:t>
            </w:r>
          </w:p>
          <w:p w14:paraId="2FCEBD12" w14:textId="1CD42483" w:rsidR="001045BE" w:rsidRPr="00075480" w:rsidRDefault="001045BE" w:rsidP="001045BE">
            <w:pPr>
              <w:pStyle w:val="ListParagraph"/>
              <w:numPr>
                <w:ilvl w:val="0"/>
                <w:numId w:val="14"/>
              </w:numPr>
              <w:rPr>
                <w:rFonts w:ascii="Verdana" w:hAnsi="Verdana"/>
                <w:sz w:val="22"/>
                <w:szCs w:val="22"/>
              </w:rPr>
            </w:pPr>
            <w:r>
              <w:rPr>
                <w:rFonts w:ascii="Verdana" w:hAnsi="Verdana"/>
                <w:sz w:val="22"/>
                <w:szCs w:val="22"/>
              </w:rPr>
              <w:t>If not then, please explain why and if they consider the balance has been inappropriately described.</w:t>
            </w:r>
          </w:p>
        </w:tc>
      </w:tr>
      <w:tr w:rsidR="001045BE" w:rsidRPr="00F374B0" w14:paraId="3C580051" w14:textId="77777777" w:rsidTr="00836090">
        <w:tc>
          <w:tcPr>
            <w:tcW w:w="1772" w:type="dxa"/>
            <w:shd w:val="clear" w:color="auto" w:fill="D9D9D9" w:themeFill="background1" w:themeFillShade="D9"/>
            <w:vAlign w:val="center"/>
          </w:tcPr>
          <w:p w14:paraId="5323918D" w14:textId="77777777" w:rsidR="001045BE" w:rsidRPr="006347F9"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1693BA1F" w14:textId="77777777" w:rsidR="001045BE" w:rsidRPr="006347F9" w:rsidRDefault="001045BE" w:rsidP="001045BE">
            <w:pPr>
              <w:rPr>
                <w:rFonts w:ascii="Verdana" w:hAnsi="Verdana"/>
                <w:b/>
                <w:sz w:val="28"/>
                <w:szCs w:val="28"/>
              </w:rPr>
            </w:pPr>
            <w:r w:rsidRPr="006347F9">
              <w:rPr>
                <w:rFonts w:ascii="Verdana" w:hAnsi="Verdana"/>
                <w:b/>
                <w:sz w:val="28"/>
                <w:szCs w:val="28"/>
              </w:rPr>
              <w:t>Cultural Heritage</w:t>
            </w:r>
          </w:p>
        </w:tc>
      </w:tr>
      <w:tr w:rsidR="001045BE" w:rsidRPr="00F374B0" w14:paraId="47A46E09" w14:textId="77777777" w:rsidTr="00836090">
        <w:tc>
          <w:tcPr>
            <w:tcW w:w="1772" w:type="dxa"/>
            <w:shd w:val="clear" w:color="auto" w:fill="auto"/>
          </w:tcPr>
          <w:p w14:paraId="17110117"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26384C9" w14:textId="77777777" w:rsidR="001045BE" w:rsidRPr="00F374B0"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EE9B3B0" w14:textId="77777777" w:rsidR="001045BE" w:rsidRDefault="001045BE" w:rsidP="001045BE">
            <w:pPr>
              <w:keepNext/>
              <w:ind w:left="28"/>
              <w:rPr>
                <w:rFonts w:ascii="Verdana" w:hAnsi="Verdana"/>
                <w:b/>
                <w:sz w:val="22"/>
                <w:szCs w:val="22"/>
              </w:rPr>
            </w:pPr>
            <w:r w:rsidRPr="00D77322">
              <w:rPr>
                <w:rFonts w:ascii="Verdana" w:hAnsi="Verdana"/>
                <w:b/>
                <w:bCs/>
                <w:sz w:val="22"/>
                <w:szCs w:val="22"/>
              </w:rPr>
              <w:t>Legislative</w:t>
            </w:r>
            <w:r>
              <w:rPr>
                <w:rFonts w:ascii="Verdana" w:hAnsi="Verdana"/>
                <w:b/>
                <w:sz w:val="22"/>
                <w:szCs w:val="22"/>
              </w:rPr>
              <w:t xml:space="preserve"> Requirements/General matters</w:t>
            </w:r>
          </w:p>
          <w:p w14:paraId="269F4846" w14:textId="77777777" w:rsidR="001045BE" w:rsidRPr="003E2837" w:rsidRDefault="001045BE" w:rsidP="001045BE">
            <w:pPr>
              <w:keepNext/>
              <w:ind w:left="28"/>
              <w:rPr>
                <w:rFonts w:ascii="Verdana" w:hAnsi="Verdana"/>
                <w:bCs/>
                <w:sz w:val="22"/>
                <w:szCs w:val="22"/>
              </w:rPr>
            </w:pPr>
            <w:r w:rsidRPr="003E2837">
              <w:rPr>
                <w:rFonts w:ascii="Verdana" w:hAnsi="Verdana"/>
                <w:sz w:val="22"/>
                <w:szCs w:val="22"/>
              </w:rPr>
              <w:t xml:space="preserve">Regulation 3 of the Infrastructure Planning (Decisions) Regulations 2010 requires the SoS to have regard to various matters in respect of heritage in coming to </w:t>
            </w:r>
            <w:r w:rsidRPr="003E2837">
              <w:rPr>
                <w:rFonts w:ascii="Verdana" w:hAnsi="Verdana"/>
                <w:bCs/>
                <w:sz w:val="22"/>
                <w:szCs w:val="22"/>
              </w:rPr>
              <w:t xml:space="preserve">their decision. Could the Applicant please explain how it considers that the </w:t>
            </w:r>
            <w:r>
              <w:rPr>
                <w:rFonts w:ascii="Verdana" w:hAnsi="Verdana"/>
                <w:bCs/>
                <w:sz w:val="22"/>
                <w:szCs w:val="22"/>
              </w:rPr>
              <w:t>Proposed Development</w:t>
            </w:r>
            <w:r w:rsidRPr="003E2837">
              <w:rPr>
                <w:rFonts w:ascii="Verdana" w:hAnsi="Verdana"/>
                <w:bCs/>
                <w:sz w:val="22"/>
                <w:szCs w:val="22"/>
              </w:rPr>
              <w:t xml:space="preserve"> would comply with this obligation?</w:t>
            </w:r>
          </w:p>
        </w:tc>
      </w:tr>
      <w:tr w:rsidR="001045BE" w:rsidRPr="00F374B0" w14:paraId="78225779" w14:textId="77777777" w:rsidTr="00836090">
        <w:tc>
          <w:tcPr>
            <w:tcW w:w="1772" w:type="dxa"/>
            <w:shd w:val="clear" w:color="auto" w:fill="auto"/>
          </w:tcPr>
          <w:p w14:paraId="0A1E297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22A4833"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B20914F" w14:textId="77777777" w:rsidR="001045BE" w:rsidRPr="006A0D52" w:rsidRDefault="001045BE" w:rsidP="001045BE">
            <w:pPr>
              <w:keepNext/>
              <w:ind w:left="28"/>
              <w:rPr>
                <w:rFonts w:ascii="Verdana" w:hAnsi="Verdana"/>
                <w:b/>
                <w:bCs/>
                <w:sz w:val="22"/>
                <w:szCs w:val="22"/>
              </w:rPr>
            </w:pPr>
            <w:r>
              <w:rPr>
                <w:rFonts w:ascii="Verdana" w:hAnsi="Verdana"/>
                <w:b/>
                <w:bCs/>
                <w:sz w:val="22"/>
                <w:szCs w:val="22"/>
              </w:rPr>
              <w:t>Nomenclature</w:t>
            </w:r>
          </w:p>
          <w:p w14:paraId="5B737A29" w14:textId="762B9234" w:rsidR="001045BE" w:rsidRPr="006A0D52" w:rsidRDefault="001045BE" w:rsidP="001045BE">
            <w:pPr>
              <w:keepNext/>
              <w:ind w:left="28"/>
              <w:rPr>
                <w:rFonts w:ascii="Verdana" w:hAnsi="Verdana"/>
                <w:sz w:val="22"/>
                <w:szCs w:val="22"/>
              </w:rPr>
            </w:pPr>
            <w:r w:rsidRPr="006A0D52">
              <w:rPr>
                <w:rFonts w:ascii="Verdana" w:hAnsi="Verdana"/>
                <w:sz w:val="22"/>
                <w:szCs w:val="22"/>
              </w:rPr>
              <w:t>In Chapter 6 of the ES</w:t>
            </w:r>
            <w:r w:rsidR="002773E4">
              <w:rPr>
                <w:rFonts w:ascii="Verdana" w:hAnsi="Verdana"/>
                <w:sz w:val="22"/>
                <w:szCs w:val="22"/>
              </w:rPr>
              <w:t xml:space="preserve"> [APP</w:t>
            </w:r>
            <w:r w:rsidR="00C125AF">
              <w:rPr>
                <w:rFonts w:ascii="Verdana" w:hAnsi="Verdana"/>
                <w:sz w:val="22"/>
                <w:szCs w:val="22"/>
              </w:rPr>
              <w:noBreakHyphen/>
            </w:r>
            <w:r w:rsidR="002773E4">
              <w:rPr>
                <w:rFonts w:ascii="Verdana" w:hAnsi="Verdana"/>
                <w:sz w:val="22"/>
                <w:szCs w:val="22"/>
              </w:rPr>
              <w:t>044]</w:t>
            </w:r>
            <w:r w:rsidRPr="006A0D52">
              <w:rPr>
                <w:rFonts w:ascii="Verdana" w:hAnsi="Verdana"/>
                <w:sz w:val="22"/>
                <w:szCs w:val="22"/>
              </w:rPr>
              <w:t xml:space="preserve"> in section 6.6 the Heritage Record WAN01 is called “Wansford Road Railway Station”. However, in sections 6.8 and 6.9 it is referred to as “Wansford Railway Station”. Could the nomenclature be clarified </w:t>
            </w:r>
            <w:proofErr w:type="gramStart"/>
            <w:r w:rsidRPr="006A0D52">
              <w:rPr>
                <w:rFonts w:ascii="Verdana" w:hAnsi="Verdana"/>
                <w:sz w:val="22"/>
                <w:szCs w:val="22"/>
              </w:rPr>
              <w:t>so as to</w:t>
            </w:r>
            <w:proofErr w:type="gramEnd"/>
            <w:r w:rsidRPr="006A0D52">
              <w:rPr>
                <w:rFonts w:ascii="Verdana" w:hAnsi="Verdana"/>
                <w:sz w:val="22"/>
                <w:szCs w:val="22"/>
              </w:rPr>
              <w:t xml:space="preserve"> avoid confusion with the Wansford Railway Station on the Nene Valley Railway between Sibson and </w:t>
            </w:r>
            <w:proofErr w:type="spellStart"/>
            <w:r w:rsidRPr="006A0D52">
              <w:rPr>
                <w:rFonts w:ascii="Verdana" w:hAnsi="Verdana"/>
                <w:sz w:val="22"/>
                <w:szCs w:val="22"/>
              </w:rPr>
              <w:t>Stibbington</w:t>
            </w:r>
            <w:proofErr w:type="spellEnd"/>
            <w:r w:rsidRPr="006A0D52">
              <w:rPr>
                <w:rFonts w:ascii="Verdana" w:hAnsi="Verdana"/>
                <w:sz w:val="22"/>
                <w:szCs w:val="22"/>
              </w:rPr>
              <w:t>, which is said not to be affected by the Proposed Development?</w:t>
            </w:r>
          </w:p>
        </w:tc>
      </w:tr>
      <w:tr w:rsidR="001045BE" w:rsidRPr="00F374B0" w14:paraId="2CA2F413" w14:textId="77777777" w:rsidTr="00836090">
        <w:tc>
          <w:tcPr>
            <w:tcW w:w="1772" w:type="dxa"/>
            <w:shd w:val="clear" w:color="auto" w:fill="auto"/>
          </w:tcPr>
          <w:p w14:paraId="5882C25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B65F6A5" w14:textId="5FF31313" w:rsidR="001045BE" w:rsidRDefault="001045BE" w:rsidP="001045BE">
            <w:pPr>
              <w:ind w:left="208" w:hanging="142"/>
              <w:rPr>
                <w:rFonts w:ascii="Verdana" w:hAnsi="Verdana"/>
                <w:sz w:val="22"/>
                <w:szCs w:val="22"/>
              </w:rPr>
            </w:pPr>
            <w:r>
              <w:rPr>
                <w:rFonts w:ascii="Verdana" w:hAnsi="Verdana"/>
                <w:sz w:val="22"/>
                <w:szCs w:val="22"/>
              </w:rPr>
              <w:t>IPs, particularly local authorities and HBMCE</w:t>
            </w:r>
          </w:p>
        </w:tc>
        <w:tc>
          <w:tcPr>
            <w:tcW w:w="9754" w:type="dxa"/>
            <w:shd w:val="clear" w:color="auto" w:fill="auto"/>
          </w:tcPr>
          <w:p w14:paraId="01B3E186" w14:textId="77777777" w:rsidR="001045BE" w:rsidRPr="00301E5F" w:rsidRDefault="001045BE" w:rsidP="001045BE">
            <w:pPr>
              <w:keepNext/>
              <w:ind w:left="28"/>
              <w:rPr>
                <w:rFonts w:ascii="Verdana" w:hAnsi="Verdana"/>
                <w:b/>
                <w:bCs/>
                <w:sz w:val="22"/>
                <w:szCs w:val="22"/>
              </w:rPr>
            </w:pPr>
            <w:r>
              <w:rPr>
                <w:rFonts w:ascii="Verdana" w:hAnsi="Verdana"/>
                <w:b/>
                <w:bCs/>
                <w:sz w:val="22"/>
                <w:szCs w:val="22"/>
              </w:rPr>
              <w:t>Identification of heritage assets</w:t>
            </w:r>
          </w:p>
          <w:p w14:paraId="6CDF9364" w14:textId="77777777" w:rsidR="001045BE" w:rsidRPr="00C16C6B" w:rsidRDefault="001045BE" w:rsidP="001045BE">
            <w:pPr>
              <w:pStyle w:val="ListParagraph"/>
              <w:numPr>
                <w:ilvl w:val="0"/>
                <w:numId w:val="35"/>
              </w:numPr>
              <w:rPr>
                <w:rFonts w:ascii="Verdana" w:hAnsi="Verdana"/>
                <w:bCs/>
                <w:sz w:val="22"/>
                <w:szCs w:val="22"/>
              </w:rPr>
            </w:pPr>
            <w:r w:rsidRPr="006A0D52">
              <w:rPr>
                <w:rFonts w:ascii="Verdana" w:hAnsi="Verdana"/>
                <w:sz w:val="22"/>
                <w:szCs w:val="22"/>
              </w:rPr>
              <w:t>Do the IPs agree with the list of heritage assets identified in Appendix 6.1 [APP</w:t>
            </w:r>
            <w:r w:rsidRPr="006A0D52">
              <w:rPr>
                <w:rFonts w:ascii="Verdana" w:hAnsi="Verdana"/>
                <w:sz w:val="22"/>
                <w:szCs w:val="22"/>
              </w:rPr>
              <w:noBreakHyphen/>
            </w:r>
            <w:r w:rsidRPr="00C16C6B">
              <w:rPr>
                <w:rFonts w:ascii="Verdana" w:hAnsi="Verdana"/>
                <w:bCs/>
                <w:sz w:val="22"/>
                <w:szCs w:val="22"/>
              </w:rPr>
              <w:t>085]?</w:t>
            </w:r>
          </w:p>
          <w:p w14:paraId="057C62D0" w14:textId="77777777" w:rsidR="001045BE" w:rsidRDefault="001045BE" w:rsidP="001045BE">
            <w:pPr>
              <w:pStyle w:val="ListParagraph"/>
              <w:numPr>
                <w:ilvl w:val="0"/>
                <w:numId w:val="35"/>
              </w:numPr>
              <w:rPr>
                <w:rFonts w:ascii="Verdana" w:hAnsi="Verdana"/>
                <w:bCs/>
                <w:sz w:val="22"/>
                <w:szCs w:val="22"/>
              </w:rPr>
            </w:pPr>
            <w:r w:rsidRPr="00C16C6B">
              <w:rPr>
                <w:rFonts w:ascii="Verdana" w:hAnsi="Verdana"/>
                <w:bCs/>
                <w:sz w:val="22"/>
                <w:szCs w:val="22"/>
              </w:rPr>
              <w:t xml:space="preserve">If not, </w:t>
            </w:r>
          </w:p>
          <w:p w14:paraId="582648A2" w14:textId="1AC3B46E" w:rsidR="001045BE" w:rsidRPr="00C16C6B" w:rsidRDefault="001045BE" w:rsidP="00FA4BA8">
            <w:pPr>
              <w:pStyle w:val="ListParagraph"/>
              <w:numPr>
                <w:ilvl w:val="0"/>
                <w:numId w:val="106"/>
              </w:numPr>
              <w:ind w:hanging="760"/>
              <w:rPr>
                <w:rFonts w:ascii="Verdana" w:hAnsi="Verdana"/>
                <w:bCs/>
                <w:sz w:val="22"/>
                <w:szCs w:val="22"/>
              </w:rPr>
            </w:pPr>
            <w:r>
              <w:rPr>
                <w:rFonts w:ascii="Verdana" w:hAnsi="Verdana"/>
                <w:bCs/>
                <w:sz w:val="22"/>
                <w:szCs w:val="22"/>
              </w:rPr>
              <w:t xml:space="preserve">if </w:t>
            </w:r>
            <w:r w:rsidRPr="00C16C6B">
              <w:rPr>
                <w:rFonts w:ascii="Verdana" w:hAnsi="Verdana"/>
                <w:bCs/>
                <w:sz w:val="22"/>
                <w:szCs w:val="22"/>
              </w:rPr>
              <w:t xml:space="preserve">the party </w:t>
            </w:r>
            <w:r>
              <w:rPr>
                <w:rFonts w:ascii="Verdana" w:hAnsi="Verdana"/>
                <w:bCs/>
                <w:sz w:val="22"/>
                <w:szCs w:val="22"/>
              </w:rPr>
              <w:t xml:space="preserve">considers any heritage asset has been omitted could they please </w:t>
            </w:r>
            <w:r w:rsidRPr="00C16C6B">
              <w:rPr>
                <w:rFonts w:ascii="Verdana" w:hAnsi="Verdana"/>
                <w:bCs/>
                <w:sz w:val="22"/>
                <w:szCs w:val="22"/>
              </w:rPr>
              <w:t xml:space="preserve">set out a </w:t>
            </w:r>
            <w:r w:rsidR="0067398E">
              <w:rPr>
                <w:rFonts w:ascii="Verdana" w:hAnsi="Verdana"/>
                <w:bCs/>
                <w:sz w:val="22"/>
                <w:szCs w:val="22"/>
              </w:rPr>
              <w:t>table</w:t>
            </w:r>
            <w:r w:rsidRPr="00C16C6B">
              <w:rPr>
                <w:rFonts w:ascii="Verdana" w:hAnsi="Verdana"/>
                <w:bCs/>
                <w:sz w:val="22"/>
                <w:szCs w:val="22"/>
              </w:rPr>
              <w:t xml:space="preserve"> of such assets and why they consider </w:t>
            </w:r>
            <w:r>
              <w:rPr>
                <w:rFonts w:ascii="Verdana" w:hAnsi="Verdana"/>
                <w:bCs/>
                <w:sz w:val="22"/>
                <w:szCs w:val="22"/>
              </w:rPr>
              <w:t xml:space="preserve">each </w:t>
            </w:r>
            <w:r w:rsidRPr="00C16C6B">
              <w:rPr>
                <w:rFonts w:ascii="Verdana" w:hAnsi="Verdana"/>
                <w:bCs/>
                <w:sz w:val="22"/>
                <w:szCs w:val="22"/>
              </w:rPr>
              <w:t xml:space="preserve">to be of heritage </w:t>
            </w:r>
            <w:proofErr w:type="gramStart"/>
            <w:r>
              <w:rPr>
                <w:rFonts w:ascii="Verdana" w:hAnsi="Verdana"/>
                <w:bCs/>
                <w:sz w:val="22"/>
                <w:szCs w:val="22"/>
              </w:rPr>
              <w:t>significance;</w:t>
            </w:r>
            <w:proofErr w:type="gramEnd"/>
            <w:r w:rsidRPr="00C16C6B">
              <w:rPr>
                <w:rFonts w:ascii="Verdana" w:hAnsi="Verdana"/>
                <w:bCs/>
                <w:sz w:val="22"/>
                <w:szCs w:val="22"/>
              </w:rPr>
              <w:t xml:space="preserve"> </w:t>
            </w:r>
          </w:p>
          <w:p w14:paraId="4FBD4F95" w14:textId="0FB67991" w:rsidR="001045BE" w:rsidRPr="006A0D52" w:rsidRDefault="001045BE" w:rsidP="00FA4BA8">
            <w:pPr>
              <w:pStyle w:val="ListParagraph"/>
              <w:numPr>
                <w:ilvl w:val="0"/>
                <w:numId w:val="106"/>
              </w:numPr>
              <w:ind w:hanging="760"/>
              <w:rPr>
                <w:rFonts w:ascii="Verdana" w:hAnsi="Verdana"/>
                <w:sz w:val="22"/>
                <w:szCs w:val="22"/>
              </w:rPr>
            </w:pPr>
            <w:r>
              <w:rPr>
                <w:rFonts w:ascii="Verdana" w:hAnsi="Verdana"/>
                <w:bCs/>
                <w:sz w:val="22"/>
                <w:szCs w:val="22"/>
              </w:rPr>
              <w:lastRenderedPageBreak/>
              <w:t>i</w:t>
            </w:r>
            <w:r w:rsidRPr="00C16C6B">
              <w:rPr>
                <w:rFonts w:ascii="Verdana" w:hAnsi="Verdana"/>
                <w:bCs/>
                <w:sz w:val="22"/>
                <w:szCs w:val="22"/>
              </w:rPr>
              <w:t>f the</w:t>
            </w:r>
            <w:r w:rsidRPr="006A0D52">
              <w:rPr>
                <w:rFonts w:ascii="Verdana" w:hAnsi="Verdana"/>
                <w:sz w:val="22"/>
                <w:szCs w:val="22"/>
              </w:rPr>
              <w:t xml:space="preserve"> party considers that any identified assets should not </w:t>
            </w:r>
            <w:proofErr w:type="gramStart"/>
            <w:r w:rsidRPr="006A0D52">
              <w:rPr>
                <w:rFonts w:ascii="Verdana" w:hAnsi="Verdana"/>
                <w:sz w:val="22"/>
                <w:szCs w:val="22"/>
              </w:rPr>
              <w:t>be considered to be</w:t>
            </w:r>
            <w:proofErr w:type="gramEnd"/>
            <w:r w:rsidRPr="006A0D52">
              <w:rPr>
                <w:rFonts w:ascii="Verdana" w:hAnsi="Verdana"/>
                <w:sz w:val="22"/>
                <w:szCs w:val="22"/>
              </w:rPr>
              <w:t xml:space="preserve"> a heritage asset or has been incorrectly attributed (for example to an incorrect list), again could they be set out in a </w:t>
            </w:r>
            <w:r w:rsidR="0067398E">
              <w:rPr>
                <w:rFonts w:ascii="Verdana" w:hAnsi="Verdana"/>
                <w:sz w:val="22"/>
                <w:szCs w:val="22"/>
              </w:rPr>
              <w:t>table</w:t>
            </w:r>
            <w:r w:rsidRPr="006A0D52">
              <w:rPr>
                <w:rFonts w:ascii="Verdana" w:hAnsi="Verdana"/>
                <w:sz w:val="22"/>
                <w:szCs w:val="22"/>
              </w:rPr>
              <w:t xml:space="preserve"> and explain why they hold the view they do?</w:t>
            </w:r>
          </w:p>
        </w:tc>
      </w:tr>
      <w:tr w:rsidR="001045BE" w:rsidRPr="00F374B0" w14:paraId="33DA9764" w14:textId="77777777" w:rsidTr="00836090">
        <w:tc>
          <w:tcPr>
            <w:tcW w:w="1772" w:type="dxa"/>
            <w:shd w:val="clear" w:color="auto" w:fill="auto"/>
          </w:tcPr>
          <w:p w14:paraId="027A5AC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AF9C1B7" w14:textId="77777777" w:rsidR="001045BE" w:rsidRDefault="001045BE" w:rsidP="001045BE">
            <w:pPr>
              <w:rPr>
                <w:rFonts w:ascii="Verdana" w:hAnsi="Verdana"/>
                <w:sz w:val="22"/>
                <w:szCs w:val="22"/>
              </w:rPr>
            </w:pPr>
            <w:r>
              <w:rPr>
                <w:rFonts w:ascii="Verdana" w:hAnsi="Verdana"/>
                <w:sz w:val="22"/>
                <w:szCs w:val="22"/>
              </w:rPr>
              <w:t>The Applicant</w:t>
            </w:r>
          </w:p>
          <w:p w14:paraId="4A894427" w14:textId="77777777" w:rsidR="001045BE" w:rsidRDefault="001045BE" w:rsidP="001045BE">
            <w:pPr>
              <w:rPr>
                <w:rFonts w:ascii="Verdana" w:hAnsi="Verdana"/>
                <w:sz w:val="22"/>
                <w:szCs w:val="22"/>
              </w:rPr>
            </w:pPr>
            <w:r>
              <w:rPr>
                <w:rFonts w:ascii="Verdana" w:hAnsi="Verdana"/>
                <w:sz w:val="22"/>
                <w:szCs w:val="22"/>
              </w:rPr>
              <w:t>PCC</w:t>
            </w:r>
          </w:p>
          <w:p w14:paraId="0F085F44" w14:textId="3F5FFAB5" w:rsidR="001045BE" w:rsidRDefault="001045BE" w:rsidP="001045BE">
            <w:pPr>
              <w:rPr>
                <w:rFonts w:ascii="Verdana" w:hAnsi="Verdana"/>
                <w:sz w:val="22"/>
                <w:szCs w:val="22"/>
              </w:rPr>
            </w:pPr>
            <w:r>
              <w:rPr>
                <w:rFonts w:ascii="Verdana" w:hAnsi="Verdana"/>
                <w:sz w:val="22"/>
                <w:szCs w:val="22"/>
              </w:rPr>
              <w:t>HBMCE</w:t>
            </w:r>
          </w:p>
        </w:tc>
        <w:tc>
          <w:tcPr>
            <w:tcW w:w="9754" w:type="dxa"/>
            <w:shd w:val="clear" w:color="auto" w:fill="auto"/>
          </w:tcPr>
          <w:p w14:paraId="4F3B780A" w14:textId="77777777" w:rsidR="001045BE" w:rsidRPr="005D2588" w:rsidRDefault="001045BE" w:rsidP="001045BE">
            <w:pPr>
              <w:keepNext/>
              <w:ind w:left="28"/>
              <w:rPr>
                <w:rFonts w:ascii="Verdana" w:hAnsi="Verdana"/>
                <w:b/>
                <w:bCs/>
                <w:sz w:val="22"/>
                <w:szCs w:val="22"/>
              </w:rPr>
            </w:pPr>
            <w:r>
              <w:rPr>
                <w:rFonts w:ascii="Verdana" w:hAnsi="Verdana"/>
                <w:b/>
                <w:bCs/>
                <w:sz w:val="22"/>
                <w:szCs w:val="22"/>
              </w:rPr>
              <w:t>Identification of heritage assets</w:t>
            </w:r>
          </w:p>
          <w:p w14:paraId="2B0DDAC0" w14:textId="3202E674" w:rsidR="00F24EBE" w:rsidRDefault="001045BE" w:rsidP="001045BE">
            <w:pPr>
              <w:keepNext/>
              <w:ind w:left="28"/>
              <w:rPr>
                <w:rFonts w:ascii="Verdana" w:hAnsi="Verdana"/>
                <w:sz w:val="22"/>
                <w:szCs w:val="22"/>
              </w:rPr>
            </w:pPr>
            <w:r w:rsidRPr="006A0D52">
              <w:rPr>
                <w:rFonts w:ascii="Verdana" w:hAnsi="Verdana"/>
                <w:sz w:val="22"/>
                <w:szCs w:val="22"/>
              </w:rPr>
              <w:t>It is not clear from paragraph 6.6.67 of Chapter 6 of the ES [</w:t>
            </w:r>
            <w:r w:rsidR="002773E4">
              <w:rPr>
                <w:rFonts w:ascii="Verdana" w:hAnsi="Verdana"/>
                <w:sz w:val="22"/>
                <w:szCs w:val="22"/>
              </w:rPr>
              <w:t>APP</w:t>
            </w:r>
            <w:r w:rsidR="00C125AF">
              <w:rPr>
                <w:rFonts w:ascii="Verdana" w:hAnsi="Verdana"/>
                <w:sz w:val="22"/>
                <w:szCs w:val="22"/>
              </w:rPr>
              <w:noBreakHyphen/>
            </w:r>
            <w:r w:rsidR="002773E4">
              <w:rPr>
                <w:rFonts w:ascii="Verdana" w:hAnsi="Verdana"/>
                <w:sz w:val="22"/>
                <w:szCs w:val="22"/>
              </w:rPr>
              <w:t>044</w:t>
            </w:r>
            <w:r w:rsidRPr="006A0D52">
              <w:rPr>
                <w:rFonts w:ascii="Verdana" w:hAnsi="Verdana"/>
                <w:sz w:val="22"/>
                <w:szCs w:val="22"/>
              </w:rPr>
              <w:t xml:space="preserve">] whether the Stamford to Wansford railway line is being considered as a non-designated heritage asset </w:t>
            </w:r>
            <w:proofErr w:type="gramStart"/>
            <w:r w:rsidRPr="006A0D52">
              <w:rPr>
                <w:rFonts w:ascii="Verdana" w:hAnsi="Verdana"/>
                <w:sz w:val="22"/>
                <w:szCs w:val="22"/>
              </w:rPr>
              <w:t>in its own right</w:t>
            </w:r>
            <w:r>
              <w:rPr>
                <w:rFonts w:ascii="Verdana" w:hAnsi="Verdana"/>
                <w:sz w:val="22"/>
                <w:szCs w:val="22"/>
              </w:rPr>
              <w:t xml:space="preserve"> or</w:t>
            </w:r>
            <w:proofErr w:type="gramEnd"/>
            <w:r w:rsidRPr="006A0D52">
              <w:rPr>
                <w:rFonts w:ascii="Verdana" w:hAnsi="Verdana"/>
                <w:sz w:val="22"/>
                <w:szCs w:val="22"/>
              </w:rPr>
              <w:t xml:space="preserve"> as part of the “group”. </w:t>
            </w:r>
          </w:p>
          <w:p w14:paraId="542185DD" w14:textId="77777777" w:rsidR="00F24EBE" w:rsidRDefault="00F24EBE" w:rsidP="001045BE">
            <w:pPr>
              <w:keepNext/>
              <w:ind w:left="28"/>
              <w:rPr>
                <w:rFonts w:ascii="Verdana" w:hAnsi="Verdana"/>
                <w:sz w:val="22"/>
                <w:szCs w:val="22"/>
              </w:rPr>
            </w:pPr>
          </w:p>
          <w:p w14:paraId="66FC38A4" w14:textId="4D8DCDEB" w:rsidR="00F24EBE" w:rsidRDefault="001045BE" w:rsidP="00BF7B33">
            <w:pPr>
              <w:pStyle w:val="ListParagraph"/>
              <w:numPr>
                <w:ilvl w:val="0"/>
                <w:numId w:val="37"/>
              </w:numPr>
              <w:rPr>
                <w:rFonts w:ascii="Verdana" w:hAnsi="Verdana"/>
                <w:sz w:val="22"/>
                <w:szCs w:val="22"/>
              </w:rPr>
            </w:pPr>
            <w:r w:rsidRPr="006A0D52">
              <w:rPr>
                <w:rFonts w:ascii="Verdana" w:hAnsi="Verdana"/>
                <w:sz w:val="22"/>
                <w:szCs w:val="22"/>
              </w:rPr>
              <w:t xml:space="preserve">Could the Applicant please </w:t>
            </w:r>
            <w:proofErr w:type="gramStart"/>
            <w:r w:rsidRPr="006A0D52">
              <w:rPr>
                <w:rFonts w:ascii="Verdana" w:hAnsi="Verdana"/>
                <w:sz w:val="22"/>
                <w:szCs w:val="22"/>
              </w:rPr>
              <w:t>clarify</w:t>
            </w:r>
            <w:proofErr w:type="gramEnd"/>
            <w:r w:rsidRPr="006A0D52">
              <w:rPr>
                <w:rFonts w:ascii="Verdana" w:hAnsi="Verdana"/>
                <w:sz w:val="22"/>
                <w:szCs w:val="22"/>
              </w:rPr>
              <w:t xml:space="preserve"> and could IPs give their opinions as to </w:t>
            </w:r>
            <w:r>
              <w:rPr>
                <w:rFonts w:ascii="Verdana" w:hAnsi="Verdana"/>
                <w:sz w:val="22"/>
                <w:szCs w:val="22"/>
              </w:rPr>
              <w:t>how it</w:t>
            </w:r>
            <w:r w:rsidRPr="006A0D52">
              <w:rPr>
                <w:rFonts w:ascii="Verdana" w:hAnsi="Verdana"/>
                <w:sz w:val="22"/>
                <w:szCs w:val="22"/>
              </w:rPr>
              <w:t xml:space="preserve"> should be considered</w:t>
            </w:r>
            <w:r w:rsidR="00F24EBE">
              <w:rPr>
                <w:rFonts w:ascii="Verdana" w:hAnsi="Verdana"/>
                <w:sz w:val="22"/>
                <w:szCs w:val="22"/>
              </w:rPr>
              <w:t>?</w:t>
            </w:r>
          </w:p>
          <w:p w14:paraId="3778E449" w14:textId="016A6398" w:rsidR="001045BE" w:rsidRPr="006A0D52" w:rsidRDefault="00F24EBE" w:rsidP="00BF7B33">
            <w:pPr>
              <w:pStyle w:val="ListParagraph"/>
              <w:numPr>
                <w:ilvl w:val="0"/>
                <w:numId w:val="37"/>
              </w:numPr>
              <w:rPr>
                <w:rFonts w:ascii="Verdana" w:hAnsi="Verdana"/>
                <w:sz w:val="22"/>
                <w:szCs w:val="22"/>
              </w:rPr>
            </w:pPr>
            <w:r>
              <w:rPr>
                <w:rFonts w:ascii="Verdana" w:hAnsi="Verdana"/>
                <w:sz w:val="22"/>
                <w:szCs w:val="22"/>
              </w:rPr>
              <w:t>If</w:t>
            </w:r>
            <w:r w:rsidR="00297F39">
              <w:rPr>
                <w:rFonts w:ascii="Verdana" w:hAnsi="Verdana"/>
                <w:sz w:val="22"/>
                <w:szCs w:val="22"/>
              </w:rPr>
              <w:t xml:space="preserve"> the Applicant or any IP considers that the railway line should </w:t>
            </w:r>
            <w:proofErr w:type="gramStart"/>
            <w:r w:rsidR="00297F39">
              <w:rPr>
                <w:rFonts w:ascii="Verdana" w:hAnsi="Verdana"/>
                <w:sz w:val="22"/>
                <w:szCs w:val="22"/>
              </w:rPr>
              <w:t>be considered to be</w:t>
            </w:r>
            <w:proofErr w:type="gramEnd"/>
            <w:r w:rsidR="00297F39">
              <w:rPr>
                <w:rFonts w:ascii="Verdana" w:hAnsi="Verdana"/>
                <w:sz w:val="22"/>
                <w:szCs w:val="22"/>
              </w:rPr>
              <w:t xml:space="preserve"> a non-designated heritage asset in its own right, could they please provide a plan showing </w:t>
            </w:r>
            <w:r w:rsidR="00BF7B33">
              <w:rPr>
                <w:rFonts w:ascii="Verdana" w:hAnsi="Verdana"/>
                <w:sz w:val="22"/>
                <w:szCs w:val="22"/>
              </w:rPr>
              <w:t>the geographic</w:t>
            </w:r>
            <w:r w:rsidR="001045BE">
              <w:rPr>
                <w:rFonts w:ascii="Verdana" w:hAnsi="Verdana"/>
                <w:sz w:val="22"/>
                <w:szCs w:val="22"/>
              </w:rPr>
              <w:t xml:space="preserve"> extent</w:t>
            </w:r>
            <w:r w:rsidR="001045BE" w:rsidRPr="006A0D52">
              <w:rPr>
                <w:rFonts w:ascii="Verdana" w:hAnsi="Verdana"/>
                <w:sz w:val="22"/>
                <w:szCs w:val="22"/>
              </w:rPr>
              <w:t>.</w:t>
            </w:r>
          </w:p>
        </w:tc>
      </w:tr>
      <w:tr w:rsidR="001045BE" w:rsidRPr="00F374B0" w14:paraId="58628116" w14:textId="77777777" w:rsidTr="00836090">
        <w:tc>
          <w:tcPr>
            <w:tcW w:w="1772" w:type="dxa"/>
            <w:shd w:val="clear" w:color="auto" w:fill="auto"/>
          </w:tcPr>
          <w:p w14:paraId="63EEAD1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745747" w14:textId="77777777" w:rsidR="001045BE" w:rsidRDefault="001045BE" w:rsidP="001045BE">
            <w:pPr>
              <w:rPr>
                <w:rFonts w:ascii="Verdana" w:hAnsi="Verdana"/>
                <w:sz w:val="22"/>
                <w:szCs w:val="22"/>
              </w:rPr>
            </w:pPr>
            <w:r>
              <w:rPr>
                <w:rFonts w:ascii="Verdana" w:hAnsi="Verdana"/>
                <w:sz w:val="22"/>
                <w:szCs w:val="22"/>
              </w:rPr>
              <w:t>The Applicant</w:t>
            </w:r>
          </w:p>
          <w:p w14:paraId="4845108A" w14:textId="77777777" w:rsidR="001045BE" w:rsidRDefault="001045BE" w:rsidP="001045BE">
            <w:pPr>
              <w:rPr>
                <w:rFonts w:ascii="Verdana" w:hAnsi="Verdana"/>
                <w:sz w:val="22"/>
                <w:szCs w:val="22"/>
              </w:rPr>
            </w:pPr>
            <w:r>
              <w:rPr>
                <w:rFonts w:ascii="Verdana" w:hAnsi="Verdana"/>
                <w:sz w:val="22"/>
                <w:szCs w:val="22"/>
              </w:rPr>
              <w:t>PCC</w:t>
            </w:r>
          </w:p>
          <w:p w14:paraId="1C985E7E" w14:textId="0D13464E" w:rsidR="001045BE" w:rsidRDefault="001045BE" w:rsidP="001045BE">
            <w:pPr>
              <w:rPr>
                <w:rFonts w:ascii="Verdana" w:hAnsi="Verdana"/>
                <w:sz w:val="22"/>
                <w:szCs w:val="22"/>
              </w:rPr>
            </w:pPr>
            <w:r>
              <w:rPr>
                <w:rFonts w:ascii="Verdana" w:hAnsi="Verdana"/>
                <w:sz w:val="22"/>
                <w:szCs w:val="22"/>
              </w:rPr>
              <w:t>HBMCE</w:t>
            </w:r>
          </w:p>
        </w:tc>
        <w:tc>
          <w:tcPr>
            <w:tcW w:w="9754" w:type="dxa"/>
            <w:shd w:val="clear" w:color="auto" w:fill="auto"/>
          </w:tcPr>
          <w:p w14:paraId="1C6DD1E1" w14:textId="77777777" w:rsidR="001045BE" w:rsidRPr="001C5A71" w:rsidRDefault="001045BE" w:rsidP="001045BE">
            <w:pPr>
              <w:keepNext/>
              <w:ind w:left="28"/>
              <w:rPr>
                <w:rFonts w:ascii="Verdana" w:hAnsi="Verdana"/>
                <w:b/>
                <w:bCs/>
                <w:sz w:val="22"/>
                <w:szCs w:val="22"/>
              </w:rPr>
            </w:pPr>
            <w:r>
              <w:rPr>
                <w:rFonts w:ascii="Verdana" w:hAnsi="Verdana"/>
                <w:b/>
                <w:bCs/>
                <w:sz w:val="22"/>
                <w:szCs w:val="22"/>
              </w:rPr>
              <w:t>Assessment of non-designated heritage assets</w:t>
            </w:r>
          </w:p>
          <w:p w14:paraId="3C1970DE" w14:textId="77777777" w:rsidR="001045BE" w:rsidRPr="00951688" w:rsidRDefault="001045BE" w:rsidP="00FA4BA8">
            <w:pPr>
              <w:pStyle w:val="ListParagraph"/>
              <w:numPr>
                <w:ilvl w:val="0"/>
                <w:numId w:val="138"/>
              </w:numPr>
              <w:rPr>
                <w:rFonts w:ascii="Verdana" w:hAnsi="Verdana"/>
                <w:bCs/>
                <w:sz w:val="22"/>
                <w:szCs w:val="22"/>
              </w:rPr>
            </w:pPr>
            <w:r w:rsidRPr="006A0D52">
              <w:rPr>
                <w:rFonts w:ascii="Verdana" w:hAnsi="Verdana"/>
                <w:sz w:val="22"/>
                <w:szCs w:val="22"/>
              </w:rPr>
              <w:t xml:space="preserve">Could the Applicant and IPs give their view as to whether in the light of the decision of the High Court in </w:t>
            </w:r>
            <w:r w:rsidRPr="006A0D52">
              <w:rPr>
                <w:rFonts w:ascii="Verdana" w:hAnsi="Verdana"/>
                <w:i/>
                <w:iCs/>
                <w:sz w:val="22"/>
                <w:szCs w:val="22"/>
              </w:rPr>
              <w:t>Save Stonehenge World Heritage Site Limited v Secretary of State for Transport</w:t>
            </w:r>
            <w:r w:rsidRPr="006A0D52">
              <w:rPr>
                <w:rFonts w:ascii="Verdana" w:hAnsi="Verdana"/>
                <w:sz w:val="22"/>
                <w:szCs w:val="22"/>
              </w:rPr>
              <w:t xml:space="preserve"> [2021] EWHC 2161 (Admin) the effect on each non-designated </w:t>
            </w:r>
            <w:r w:rsidRPr="00951688">
              <w:rPr>
                <w:rFonts w:ascii="Verdana" w:hAnsi="Verdana"/>
                <w:bCs/>
                <w:sz w:val="22"/>
                <w:szCs w:val="22"/>
              </w:rPr>
              <w:t>heritage asset should be considered individually rather than as a group?</w:t>
            </w:r>
          </w:p>
          <w:p w14:paraId="370BBD1B" w14:textId="3BF1F4F5" w:rsidR="001045BE" w:rsidRPr="006A0D52" w:rsidRDefault="001045BE" w:rsidP="00FA4BA8">
            <w:pPr>
              <w:pStyle w:val="ListParagraph"/>
              <w:numPr>
                <w:ilvl w:val="0"/>
                <w:numId w:val="138"/>
              </w:numPr>
              <w:rPr>
                <w:rFonts w:ascii="Verdana" w:hAnsi="Verdana"/>
                <w:sz w:val="22"/>
                <w:szCs w:val="22"/>
              </w:rPr>
            </w:pPr>
            <w:r w:rsidRPr="00951688">
              <w:rPr>
                <w:rFonts w:ascii="Verdana" w:hAnsi="Verdana"/>
                <w:bCs/>
                <w:sz w:val="22"/>
                <w:szCs w:val="22"/>
              </w:rPr>
              <w:t>If the</w:t>
            </w:r>
            <w:r w:rsidRPr="006A0D52">
              <w:rPr>
                <w:rFonts w:ascii="Verdana" w:hAnsi="Verdana"/>
                <w:sz w:val="22"/>
                <w:szCs w:val="22"/>
              </w:rPr>
              <w:t xml:space="preserve"> Applicant takes the view that </w:t>
            </w:r>
            <w:r w:rsidR="000857F9">
              <w:rPr>
                <w:rFonts w:ascii="Verdana" w:hAnsi="Verdana"/>
                <w:sz w:val="22"/>
                <w:szCs w:val="22"/>
              </w:rPr>
              <w:t>each non-designated heritage asset should be considered indiv</w:t>
            </w:r>
            <w:r w:rsidR="00281E7C">
              <w:rPr>
                <w:rFonts w:ascii="Verdana" w:hAnsi="Verdana"/>
                <w:sz w:val="22"/>
                <w:szCs w:val="22"/>
              </w:rPr>
              <w:t>idually</w:t>
            </w:r>
            <w:r w:rsidRPr="006A0D52">
              <w:rPr>
                <w:rFonts w:ascii="Verdana" w:hAnsi="Verdana"/>
                <w:sz w:val="22"/>
                <w:szCs w:val="22"/>
              </w:rPr>
              <w:t xml:space="preserve"> could </w:t>
            </w:r>
            <w:proofErr w:type="gramStart"/>
            <w:r w:rsidRPr="006A0D52">
              <w:rPr>
                <w:rFonts w:ascii="Verdana" w:hAnsi="Verdana"/>
                <w:sz w:val="22"/>
                <w:szCs w:val="22"/>
              </w:rPr>
              <w:t>it</w:t>
            </w:r>
            <w:proofErr w:type="gramEnd"/>
            <w:r w:rsidRPr="006A0D52">
              <w:rPr>
                <w:rFonts w:ascii="Verdana" w:hAnsi="Verdana"/>
                <w:sz w:val="22"/>
                <w:szCs w:val="22"/>
              </w:rPr>
              <w:t xml:space="preserve"> please undertake such an assessment for all assets which have been considered as a group.</w:t>
            </w:r>
          </w:p>
        </w:tc>
      </w:tr>
      <w:tr w:rsidR="001045BE" w:rsidRPr="00F374B0" w14:paraId="4C98FEBA" w14:textId="77777777" w:rsidTr="00836090">
        <w:tc>
          <w:tcPr>
            <w:tcW w:w="1772" w:type="dxa"/>
            <w:shd w:val="clear" w:color="auto" w:fill="auto"/>
          </w:tcPr>
          <w:p w14:paraId="1228A23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BE48B59" w14:textId="49E1BB16"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E7D2A8B" w14:textId="77777777" w:rsidR="001045BE" w:rsidRDefault="001045BE" w:rsidP="001045BE">
            <w:pPr>
              <w:keepNext/>
              <w:ind w:left="28"/>
              <w:rPr>
                <w:rFonts w:ascii="Verdana" w:hAnsi="Verdana"/>
                <w:sz w:val="22"/>
                <w:szCs w:val="22"/>
              </w:rPr>
            </w:pPr>
            <w:r>
              <w:rPr>
                <w:rFonts w:ascii="Verdana" w:hAnsi="Verdana"/>
                <w:b/>
                <w:bCs/>
                <w:sz w:val="22"/>
                <w:szCs w:val="22"/>
              </w:rPr>
              <w:t>Future Baseline</w:t>
            </w:r>
          </w:p>
          <w:p w14:paraId="49C2ADF9" w14:textId="46A87FF1" w:rsidR="001045BE" w:rsidRPr="00265007" w:rsidRDefault="001045BE" w:rsidP="001045BE">
            <w:pPr>
              <w:keepNext/>
              <w:ind w:left="28"/>
              <w:rPr>
                <w:rFonts w:ascii="Verdana" w:hAnsi="Verdana"/>
                <w:sz w:val="22"/>
                <w:szCs w:val="22"/>
              </w:rPr>
            </w:pPr>
            <w:r w:rsidRPr="00265007">
              <w:rPr>
                <w:rFonts w:ascii="Verdana" w:hAnsi="Verdana"/>
                <w:sz w:val="22"/>
                <w:szCs w:val="22"/>
              </w:rPr>
              <w:t xml:space="preserve">Chapter </w:t>
            </w:r>
            <w:r w:rsidR="00A7544F">
              <w:rPr>
                <w:rFonts w:ascii="Verdana" w:hAnsi="Verdana"/>
                <w:sz w:val="22"/>
                <w:szCs w:val="22"/>
              </w:rPr>
              <w:t xml:space="preserve">6 </w:t>
            </w:r>
            <w:r>
              <w:rPr>
                <w:rFonts w:ascii="Verdana" w:hAnsi="Verdana"/>
                <w:sz w:val="22"/>
                <w:szCs w:val="22"/>
              </w:rPr>
              <w:t>of the ES</w:t>
            </w:r>
            <w:r w:rsidRPr="00265007">
              <w:rPr>
                <w:rFonts w:ascii="Verdana" w:hAnsi="Verdana"/>
                <w:sz w:val="22"/>
                <w:szCs w:val="22"/>
              </w:rPr>
              <w:t xml:space="preserve"> [</w:t>
            </w:r>
            <w:r>
              <w:rPr>
                <w:rFonts w:ascii="Verdana" w:hAnsi="Verdana"/>
                <w:sz w:val="22"/>
                <w:szCs w:val="22"/>
              </w:rPr>
              <w:t>APP</w:t>
            </w:r>
            <w:r>
              <w:rPr>
                <w:rFonts w:ascii="Verdana" w:hAnsi="Verdana"/>
                <w:sz w:val="22"/>
                <w:szCs w:val="22"/>
              </w:rPr>
              <w:noBreakHyphen/>
              <w:t>044</w:t>
            </w:r>
            <w:r w:rsidRPr="00265007">
              <w:rPr>
                <w:rFonts w:ascii="Verdana" w:hAnsi="Verdana"/>
                <w:sz w:val="22"/>
                <w:szCs w:val="22"/>
              </w:rPr>
              <w:t xml:space="preserve">] </w:t>
            </w:r>
            <w:r>
              <w:rPr>
                <w:rFonts w:ascii="Verdana" w:hAnsi="Verdana"/>
                <w:sz w:val="22"/>
                <w:szCs w:val="22"/>
              </w:rPr>
              <w:t xml:space="preserve">Section 6.6 </w:t>
            </w:r>
            <w:r w:rsidRPr="00265007">
              <w:rPr>
                <w:rFonts w:ascii="Verdana" w:hAnsi="Verdana"/>
                <w:sz w:val="22"/>
                <w:szCs w:val="22"/>
              </w:rPr>
              <w:t xml:space="preserve">identifies the existing baseline conditions. Please can the Applicant explain how the future baseline has been considered in the assessments </w:t>
            </w:r>
            <w:proofErr w:type="gramStart"/>
            <w:r w:rsidRPr="00265007">
              <w:rPr>
                <w:rFonts w:ascii="Verdana" w:hAnsi="Verdana"/>
                <w:sz w:val="22"/>
                <w:szCs w:val="22"/>
              </w:rPr>
              <w:t>on the basis of</w:t>
            </w:r>
            <w:proofErr w:type="gramEnd"/>
            <w:r w:rsidRPr="00265007">
              <w:rPr>
                <w:rFonts w:ascii="Verdana" w:hAnsi="Verdana"/>
                <w:sz w:val="22"/>
                <w:szCs w:val="22"/>
              </w:rPr>
              <w:t xml:space="preserve"> the absence of the Proposed Development.</w:t>
            </w:r>
          </w:p>
        </w:tc>
      </w:tr>
      <w:tr w:rsidR="001045BE" w:rsidRPr="00F374B0" w14:paraId="68EE8338" w14:textId="77777777" w:rsidTr="00836090">
        <w:tc>
          <w:tcPr>
            <w:tcW w:w="1772" w:type="dxa"/>
            <w:shd w:val="clear" w:color="auto" w:fill="auto"/>
          </w:tcPr>
          <w:p w14:paraId="091FC88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35B9F2F" w14:textId="5303016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1034A4B" w14:textId="2E3A3361" w:rsidR="001045BE" w:rsidRDefault="001045BE" w:rsidP="001045BE">
            <w:pPr>
              <w:keepNext/>
              <w:ind w:left="28"/>
              <w:rPr>
                <w:rFonts w:ascii="Verdana" w:hAnsi="Verdana"/>
                <w:sz w:val="22"/>
                <w:szCs w:val="22"/>
              </w:rPr>
            </w:pPr>
            <w:r>
              <w:rPr>
                <w:rFonts w:ascii="Verdana" w:hAnsi="Verdana"/>
                <w:b/>
                <w:bCs/>
                <w:sz w:val="22"/>
                <w:szCs w:val="22"/>
              </w:rPr>
              <w:t>Long-term/</w:t>
            </w:r>
            <w:r w:rsidR="00796750">
              <w:rPr>
                <w:rFonts w:ascii="Verdana" w:hAnsi="Verdana"/>
                <w:b/>
                <w:bCs/>
                <w:sz w:val="22"/>
                <w:szCs w:val="22"/>
              </w:rPr>
              <w:t xml:space="preserve"> </w:t>
            </w:r>
            <w:r>
              <w:rPr>
                <w:rFonts w:ascii="Verdana" w:hAnsi="Verdana"/>
                <w:b/>
                <w:bCs/>
                <w:sz w:val="22"/>
                <w:szCs w:val="22"/>
              </w:rPr>
              <w:t>Permanent effects</w:t>
            </w:r>
          </w:p>
          <w:p w14:paraId="0A5024E5" w14:textId="77777777" w:rsidR="001045BE" w:rsidRDefault="001045BE" w:rsidP="001045BE">
            <w:pPr>
              <w:keepNext/>
              <w:ind w:left="28"/>
              <w:rPr>
                <w:rFonts w:ascii="Verdana" w:hAnsi="Verdana"/>
                <w:sz w:val="22"/>
                <w:szCs w:val="22"/>
              </w:rPr>
            </w:pPr>
            <w:r w:rsidRPr="003E46B6">
              <w:rPr>
                <w:rFonts w:ascii="Verdana" w:hAnsi="Verdana"/>
                <w:sz w:val="22"/>
                <w:szCs w:val="22"/>
              </w:rPr>
              <w:t>The</w:t>
            </w:r>
            <w:r>
              <w:rPr>
                <w:rFonts w:ascii="Verdana" w:hAnsi="Verdana"/>
                <w:sz w:val="22"/>
                <w:szCs w:val="22"/>
              </w:rPr>
              <w:t xml:space="preserve"> ExA notes that the</w:t>
            </w:r>
            <w:r w:rsidRPr="003E46B6">
              <w:rPr>
                <w:rFonts w:ascii="Verdana" w:hAnsi="Verdana"/>
                <w:sz w:val="22"/>
                <w:szCs w:val="22"/>
              </w:rPr>
              <w:t xml:space="preserve"> assessment of cultural heritage effects has been considered for construction and operation of the Proposed Development. However, no consideration has been given for differences in effects between the opening year and a future year.</w:t>
            </w:r>
          </w:p>
          <w:p w14:paraId="1586E778" w14:textId="77777777" w:rsidR="001045BE" w:rsidRDefault="001045BE" w:rsidP="001045BE">
            <w:pPr>
              <w:keepNext/>
              <w:ind w:left="28"/>
              <w:rPr>
                <w:rFonts w:ascii="Verdana" w:hAnsi="Verdana"/>
                <w:sz w:val="22"/>
                <w:szCs w:val="22"/>
              </w:rPr>
            </w:pPr>
          </w:p>
          <w:p w14:paraId="718C4DDC" w14:textId="09D1D4CD" w:rsidR="001045BE" w:rsidRDefault="001045BE" w:rsidP="001045BE">
            <w:pPr>
              <w:keepNext/>
              <w:ind w:left="28"/>
              <w:rPr>
                <w:rFonts w:ascii="Verdana" w:hAnsi="Verdana"/>
                <w:sz w:val="22"/>
                <w:szCs w:val="22"/>
              </w:rPr>
            </w:pPr>
            <w:r>
              <w:rPr>
                <w:rFonts w:ascii="Verdana" w:hAnsi="Verdana"/>
                <w:sz w:val="22"/>
                <w:szCs w:val="22"/>
              </w:rPr>
              <w:t>C</w:t>
            </w:r>
            <w:r w:rsidRPr="00FB4650">
              <w:rPr>
                <w:rFonts w:ascii="Verdana" w:hAnsi="Verdana"/>
                <w:sz w:val="22"/>
                <w:szCs w:val="22"/>
              </w:rPr>
              <w:t xml:space="preserve">an the Applicant </w:t>
            </w:r>
            <w:r>
              <w:rPr>
                <w:rFonts w:ascii="Verdana" w:hAnsi="Verdana"/>
                <w:sz w:val="22"/>
                <w:szCs w:val="22"/>
              </w:rPr>
              <w:t xml:space="preserve">please </w:t>
            </w:r>
            <w:r w:rsidRPr="00FB4650">
              <w:rPr>
                <w:rFonts w:ascii="Verdana" w:hAnsi="Verdana"/>
                <w:sz w:val="22"/>
                <w:szCs w:val="22"/>
              </w:rPr>
              <w:t>explain how it has assessed the long</w:t>
            </w:r>
            <w:r>
              <w:rPr>
                <w:rFonts w:ascii="Verdana" w:hAnsi="Verdana"/>
                <w:sz w:val="22"/>
                <w:szCs w:val="22"/>
              </w:rPr>
              <w:t>-</w:t>
            </w:r>
            <w:r w:rsidRPr="00FB4650">
              <w:rPr>
                <w:rFonts w:ascii="Verdana" w:hAnsi="Verdana"/>
                <w:sz w:val="22"/>
                <w:szCs w:val="22"/>
              </w:rPr>
              <w:t xml:space="preserve">term </w:t>
            </w:r>
            <w:r>
              <w:rPr>
                <w:rFonts w:ascii="Verdana" w:hAnsi="Verdana"/>
                <w:sz w:val="22"/>
                <w:szCs w:val="22"/>
              </w:rPr>
              <w:t>and/</w:t>
            </w:r>
            <w:r w:rsidR="00796750">
              <w:rPr>
                <w:rFonts w:ascii="Verdana" w:hAnsi="Verdana"/>
                <w:sz w:val="22"/>
                <w:szCs w:val="22"/>
              </w:rPr>
              <w:t xml:space="preserve"> </w:t>
            </w:r>
            <w:r>
              <w:rPr>
                <w:rFonts w:ascii="Verdana" w:hAnsi="Verdana"/>
                <w:sz w:val="22"/>
                <w:szCs w:val="22"/>
              </w:rPr>
              <w:t xml:space="preserve">or permanent </w:t>
            </w:r>
            <w:r w:rsidRPr="00FB4650">
              <w:rPr>
                <w:rFonts w:ascii="Verdana" w:hAnsi="Verdana"/>
                <w:sz w:val="22"/>
                <w:szCs w:val="22"/>
              </w:rPr>
              <w:t>effects of the Proposed Development on the setting of heritage assets?</w:t>
            </w:r>
          </w:p>
          <w:p w14:paraId="7C5F8CC0" w14:textId="77777777" w:rsidR="001045BE" w:rsidRDefault="001045BE" w:rsidP="001045BE">
            <w:pPr>
              <w:keepNext/>
              <w:ind w:left="28"/>
              <w:rPr>
                <w:rFonts w:ascii="Verdana" w:hAnsi="Verdana"/>
                <w:sz w:val="22"/>
                <w:szCs w:val="22"/>
              </w:rPr>
            </w:pPr>
          </w:p>
          <w:p w14:paraId="0CF688E5" w14:textId="352CED13" w:rsidR="001045BE" w:rsidRPr="00E81F85" w:rsidRDefault="001045BE" w:rsidP="001045BE">
            <w:pPr>
              <w:keepNext/>
              <w:ind w:left="28"/>
              <w:rPr>
                <w:rFonts w:ascii="Verdana" w:hAnsi="Verdana"/>
                <w:sz w:val="22"/>
                <w:szCs w:val="22"/>
              </w:rPr>
            </w:pPr>
            <w:r>
              <w:rPr>
                <w:rFonts w:ascii="Verdana" w:hAnsi="Verdana"/>
                <w:sz w:val="22"/>
                <w:szCs w:val="22"/>
              </w:rPr>
              <w:t>In this question a “long-term” effect is one that will cease at a defined point in the future (either by date or event), while a “permanent” effect is one that will not cease during the life of the Proposed Development.</w:t>
            </w:r>
          </w:p>
        </w:tc>
      </w:tr>
      <w:tr w:rsidR="001045BE" w:rsidRPr="00F374B0" w14:paraId="5AF8B7E3" w14:textId="77777777" w:rsidTr="00836090">
        <w:tc>
          <w:tcPr>
            <w:tcW w:w="1772" w:type="dxa"/>
            <w:shd w:val="clear" w:color="auto" w:fill="auto"/>
          </w:tcPr>
          <w:p w14:paraId="55FEFF6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2983D00" w14:textId="77777777" w:rsidR="001045BE" w:rsidRDefault="001045BE" w:rsidP="001045BE">
            <w:pPr>
              <w:rPr>
                <w:rFonts w:ascii="Verdana" w:hAnsi="Verdana"/>
                <w:sz w:val="22"/>
                <w:szCs w:val="22"/>
              </w:rPr>
            </w:pPr>
            <w:r>
              <w:rPr>
                <w:rFonts w:ascii="Verdana" w:hAnsi="Verdana"/>
                <w:sz w:val="22"/>
                <w:szCs w:val="22"/>
              </w:rPr>
              <w:t>The Applicant</w:t>
            </w:r>
          </w:p>
          <w:p w14:paraId="15690025" w14:textId="77777777" w:rsidR="001045BE" w:rsidRDefault="001045BE" w:rsidP="001045BE">
            <w:pPr>
              <w:rPr>
                <w:rFonts w:ascii="Verdana" w:hAnsi="Verdana"/>
                <w:sz w:val="22"/>
                <w:szCs w:val="22"/>
              </w:rPr>
            </w:pPr>
            <w:r>
              <w:rPr>
                <w:rFonts w:ascii="Verdana" w:hAnsi="Verdana"/>
                <w:sz w:val="22"/>
                <w:szCs w:val="22"/>
              </w:rPr>
              <w:t>HBMCE</w:t>
            </w:r>
          </w:p>
        </w:tc>
        <w:tc>
          <w:tcPr>
            <w:tcW w:w="9754" w:type="dxa"/>
            <w:shd w:val="clear" w:color="auto" w:fill="auto"/>
          </w:tcPr>
          <w:p w14:paraId="7837486E" w14:textId="77777777" w:rsidR="001045BE" w:rsidRDefault="001045BE" w:rsidP="001045BE">
            <w:pPr>
              <w:keepNext/>
              <w:ind w:left="28"/>
              <w:rPr>
                <w:rFonts w:ascii="Verdana" w:hAnsi="Verdana"/>
                <w:sz w:val="22"/>
                <w:szCs w:val="22"/>
              </w:rPr>
            </w:pPr>
            <w:r>
              <w:rPr>
                <w:rFonts w:ascii="Verdana" w:hAnsi="Verdana"/>
                <w:b/>
                <w:bCs/>
                <w:sz w:val="22"/>
                <w:szCs w:val="22"/>
              </w:rPr>
              <w:t xml:space="preserve">Scheduled monument north of A47 </w:t>
            </w:r>
            <w:r w:rsidRPr="004B3382">
              <w:rPr>
                <w:rFonts w:ascii="Verdana" w:hAnsi="Verdana"/>
                <w:b/>
                <w:bCs/>
                <w:sz w:val="22"/>
                <w:szCs w:val="22"/>
              </w:rPr>
              <w:t>(List entry 1006796)</w:t>
            </w:r>
          </w:p>
          <w:p w14:paraId="7BE29E9D" w14:textId="77777777" w:rsidR="001045BE" w:rsidRPr="00D50D1E" w:rsidRDefault="001045BE" w:rsidP="001045BE">
            <w:pPr>
              <w:keepNext/>
              <w:ind w:left="28"/>
              <w:rPr>
                <w:rFonts w:ascii="Verdana" w:hAnsi="Verdana"/>
                <w:sz w:val="22"/>
                <w:szCs w:val="22"/>
              </w:rPr>
            </w:pPr>
            <w:r>
              <w:rPr>
                <w:rFonts w:ascii="Verdana" w:hAnsi="Verdana"/>
                <w:sz w:val="22"/>
                <w:szCs w:val="22"/>
              </w:rPr>
              <w:t xml:space="preserve">Could the Applicant and HBMCE please provide the full description of the </w:t>
            </w:r>
            <w:r w:rsidRPr="00D50D1E">
              <w:rPr>
                <w:rFonts w:ascii="Verdana" w:hAnsi="Verdana"/>
                <w:sz w:val="22"/>
                <w:szCs w:val="22"/>
              </w:rPr>
              <w:t xml:space="preserve">cropmark site of a </w:t>
            </w:r>
            <w:r w:rsidRPr="00C226E4">
              <w:rPr>
                <w:rFonts w:ascii="Verdana" w:hAnsi="Verdana"/>
                <w:bCs/>
                <w:sz w:val="22"/>
                <w:szCs w:val="22"/>
              </w:rPr>
              <w:t>barrow</w:t>
            </w:r>
            <w:r w:rsidRPr="00D50D1E">
              <w:rPr>
                <w:rFonts w:ascii="Verdana" w:hAnsi="Verdana"/>
                <w:sz w:val="22"/>
                <w:szCs w:val="22"/>
              </w:rPr>
              <w:t xml:space="preserve"> cemetery and quadrilateral ditched enclosure with</w:t>
            </w:r>
          </w:p>
          <w:p w14:paraId="3FEBFA93" w14:textId="77777777" w:rsidR="001045BE" w:rsidRPr="00354216" w:rsidRDefault="001045BE" w:rsidP="001045BE">
            <w:pPr>
              <w:rPr>
                <w:rFonts w:ascii="Verdana" w:hAnsi="Verdana"/>
                <w:sz w:val="22"/>
                <w:szCs w:val="22"/>
              </w:rPr>
            </w:pPr>
            <w:r w:rsidRPr="00D50D1E">
              <w:rPr>
                <w:rFonts w:ascii="Verdana" w:hAnsi="Verdana"/>
                <w:sz w:val="22"/>
                <w:szCs w:val="22"/>
              </w:rPr>
              <w:t>pits and a pit alignment</w:t>
            </w:r>
            <w:r>
              <w:rPr>
                <w:rFonts w:ascii="Verdana" w:hAnsi="Verdana"/>
                <w:sz w:val="22"/>
                <w:szCs w:val="22"/>
              </w:rPr>
              <w:t>?</w:t>
            </w:r>
          </w:p>
        </w:tc>
      </w:tr>
      <w:tr w:rsidR="001045BE" w:rsidRPr="00F374B0" w14:paraId="6365EF2A" w14:textId="77777777" w:rsidTr="00836090">
        <w:tc>
          <w:tcPr>
            <w:tcW w:w="1772" w:type="dxa"/>
            <w:shd w:val="clear" w:color="auto" w:fill="auto"/>
          </w:tcPr>
          <w:p w14:paraId="12B35B2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5BDB3C7" w14:textId="77777777" w:rsidR="001045BE" w:rsidRDefault="001045BE" w:rsidP="001045BE">
            <w:pPr>
              <w:rPr>
                <w:rFonts w:ascii="Verdana" w:hAnsi="Verdana"/>
                <w:sz w:val="22"/>
                <w:szCs w:val="22"/>
              </w:rPr>
            </w:pPr>
            <w:r>
              <w:rPr>
                <w:rFonts w:ascii="Verdana" w:hAnsi="Verdana"/>
                <w:sz w:val="22"/>
                <w:szCs w:val="22"/>
              </w:rPr>
              <w:t>HBMCE</w:t>
            </w:r>
          </w:p>
        </w:tc>
        <w:tc>
          <w:tcPr>
            <w:tcW w:w="9754" w:type="dxa"/>
            <w:shd w:val="clear" w:color="auto" w:fill="auto"/>
          </w:tcPr>
          <w:p w14:paraId="59A69862"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Scheduled monument north of A47 </w:t>
            </w:r>
            <w:r w:rsidRPr="004B3382">
              <w:rPr>
                <w:rFonts w:ascii="Verdana" w:hAnsi="Verdana"/>
                <w:b/>
                <w:bCs/>
                <w:sz w:val="22"/>
                <w:szCs w:val="22"/>
              </w:rPr>
              <w:t>(List entry 1006796)</w:t>
            </w:r>
          </w:p>
          <w:p w14:paraId="6730BF31" w14:textId="1C7F5FB6" w:rsidR="001045BE" w:rsidRDefault="001045BE" w:rsidP="001045BE">
            <w:pPr>
              <w:keepNext/>
              <w:ind w:left="28"/>
              <w:rPr>
                <w:rFonts w:ascii="Verdana" w:hAnsi="Verdana"/>
                <w:sz w:val="22"/>
                <w:szCs w:val="22"/>
              </w:rPr>
            </w:pPr>
            <w:r>
              <w:rPr>
                <w:rFonts w:ascii="Verdana" w:hAnsi="Verdana"/>
                <w:sz w:val="22"/>
                <w:szCs w:val="22"/>
              </w:rPr>
              <w:t xml:space="preserve">Could HBMCE please set out why it considers </w:t>
            </w:r>
            <w:r w:rsidRPr="00D50D1E">
              <w:rPr>
                <w:rFonts w:ascii="Verdana" w:hAnsi="Verdana"/>
                <w:sz w:val="22"/>
                <w:szCs w:val="22"/>
              </w:rPr>
              <w:t>List entry 1006796</w:t>
            </w:r>
            <w:r>
              <w:rPr>
                <w:rFonts w:ascii="Verdana" w:hAnsi="Verdana"/>
                <w:sz w:val="22"/>
                <w:szCs w:val="22"/>
              </w:rPr>
              <w:t xml:space="preserve"> meets the criteria as a </w:t>
            </w:r>
            <w:r w:rsidRPr="00C226E4">
              <w:rPr>
                <w:rFonts w:ascii="Verdana" w:hAnsi="Verdana"/>
                <w:bCs/>
                <w:sz w:val="22"/>
                <w:szCs w:val="22"/>
              </w:rPr>
              <w:t>scheduled</w:t>
            </w:r>
            <w:r>
              <w:rPr>
                <w:rFonts w:ascii="Verdana" w:hAnsi="Verdana"/>
                <w:sz w:val="22"/>
                <w:szCs w:val="22"/>
              </w:rPr>
              <w:t xml:space="preserve"> monument, and particularly why the southern part both within and immediately to the north of the application site are significant either as part of the monument itself or its setting (this should be differentiated).</w:t>
            </w:r>
          </w:p>
          <w:p w14:paraId="5423A19A" w14:textId="77777777" w:rsidR="001045BE" w:rsidRDefault="001045BE" w:rsidP="001045BE">
            <w:pPr>
              <w:rPr>
                <w:rFonts w:ascii="Verdana" w:hAnsi="Verdana"/>
                <w:sz w:val="22"/>
                <w:szCs w:val="22"/>
              </w:rPr>
            </w:pPr>
          </w:p>
          <w:p w14:paraId="75FB72E0" w14:textId="6A3381CB" w:rsidR="001045BE" w:rsidRDefault="001045BE" w:rsidP="001045BE">
            <w:pPr>
              <w:keepNext/>
              <w:ind w:left="28"/>
              <w:rPr>
                <w:rFonts w:ascii="Verdana" w:hAnsi="Verdana"/>
                <w:sz w:val="22"/>
                <w:szCs w:val="22"/>
              </w:rPr>
            </w:pPr>
            <w:r>
              <w:rPr>
                <w:rFonts w:ascii="Verdana" w:hAnsi="Verdana"/>
                <w:sz w:val="22"/>
                <w:szCs w:val="22"/>
              </w:rPr>
              <w:t xml:space="preserve">The ExA would like to make clear it is not for it to go behind the designation of </w:t>
            </w:r>
            <w:proofErr w:type="gramStart"/>
            <w:r>
              <w:rPr>
                <w:rFonts w:ascii="Verdana" w:hAnsi="Verdana"/>
                <w:sz w:val="22"/>
                <w:szCs w:val="22"/>
              </w:rPr>
              <w:t>the  scheduled</w:t>
            </w:r>
            <w:proofErr w:type="gramEnd"/>
            <w:r>
              <w:rPr>
                <w:rFonts w:ascii="Verdana" w:hAnsi="Verdana"/>
                <w:sz w:val="22"/>
                <w:szCs w:val="22"/>
              </w:rPr>
              <w:t xml:space="preserve"> </w:t>
            </w:r>
            <w:r w:rsidRPr="00C226E4">
              <w:rPr>
                <w:rFonts w:ascii="Verdana" w:hAnsi="Verdana"/>
                <w:bCs/>
                <w:sz w:val="22"/>
                <w:szCs w:val="22"/>
              </w:rPr>
              <w:t>monument</w:t>
            </w:r>
            <w:r>
              <w:rPr>
                <w:rFonts w:ascii="Verdana" w:hAnsi="Verdana"/>
                <w:sz w:val="22"/>
                <w:szCs w:val="22"/>
              </w:rPr>
              <w:t>, but rather to ascertain what harm (in all senses) may be caused to the scheduled monument and its setting</w:t>
            </w:r>
            <w:r w:rsidR="00723F9A">
              <w:rPr>
                <w:rFonts w:ascii="Verdana" w:hAnsi="Verdana"/>
                <w:sz w:val="22"/>
                <w:szCs w:val="22"/>
              </w:rPr>
              <w:t>, and thus</w:t>
            </w:r>
            <w:r w:rsidR="006A13D5">
              <w:rPr>
                <w:rFonts w:ascii="Verdana" w:hAnsi="Verdana"/>
                <w:sz w:val="22"/>
                <w:szCs w:val="22"/>
              </w:rPr>
              <w:t xml:space="preserve"> its significance</w:t>
            </w:r>
            <w:r w:rsidR="00723F9A">
              <w:rPr>
                <w:rFonts w:ascii="Verdana" w:hAnsi="Verdana"/>
                <w:sz w:val="22"/>
                <w:szCs w:val="22"/>
              </w:rPr>
              <w:t>,</w:t>
            </w:r>
            <w:r w:rsidR="006A13D5">
              <w:rPr>
                <w:rFonts w:ascii="Verdana" w:hAnsi="Verdana"/>
                <w:sz w:val="22"/>
                <w:szCs w:val="22"/>
              </w:rPr>
              <w:t xml:space="preserve"> </w:t>
            </w:r>
            <w:r>
              <w:rPr>
                <w:rFonts w:ascii="Verdana" w:hAnsi="Verdana"/>
                <w:sz w:val="22"/>
                <w:szCs w:val="22"/>
              </w:rPr>
              <w:t>by the Proposed Development.</w:t>
            </w:r>
          </w:p>
          <w:p w14:paraId="4A72E4B9" w14:textId="77777777" w:rsidR="001045BE" w:rsidRDefault="001045BE" w:rsidP="001045BE">
            <w:pPr>
              <w:rPr>
                <w:rFonts w:ascii="Verdana" w:hAnsi="Verdana"/>
                <w:sz w:val="22"/>
                <w:szCs w:val="22"/>
              </w:rPr>
            </w:pPr>
          </w:p>
          <w:p w14:paraId="34BD7608" w14:textId="171B8978" w:rsidR="001045BE" w:rsidRPr="00AF46A4" w:rsidRDefault="001045BE" w:rsidP="001045BE">
            <w:pPr>
              <w:keepNext/>
              <w:ind w:left="28"/>
              <w:rPr>
                <w:rFonts w:ascii="Verdana" w:hAnsi="Verdana"/>
                <w:sz w:val="22"/>
                <w:szCs w:val="22"/>
              </w:rPr>
            </w:pPr>
            <w:r>
              <w:rPr>
                <w:rFonts w:ascii="Verdana" w:hAnsi="Verdana"/>
                <w:sz w:val="22"/>
                <w:szCs w:val="22"/>
              </w:rPr>
              <w:t xml:space="preserve">HBMCE should be aware that </w:t>
            </w:r>
            <w:proofErr w:type="gramStart"/>
            <w:r>
              <w:rPr>
                <w:rFonts w:ascii="Verdana" w:hAnsi="Verdana"/>
                <w:sz w:val="22"/>
                <w:szCs w:val="22"/>
              </w:rPr>
              <w:t>a number of</w:t>
            </w:r>
            <w:proofErr w:type="gramEnd"/>
            <w:r>
              <w:rPr>
                <w:rFonts w:ascii="Verdana" w:hAnsi="Verdana"/>
                <w:sz w:val="22"/>
                <w:szCs w:val="22"/>
              </w:rPr>
              <w:t xml:space="preserve"> IPs consider that any significance that the southern part of the site may have had has been lost due to works that have taken </w:t>
            </w:r>
            <w:r>
              <w:rPr>
                <w:rFonts w:ascii="Verdana" w:hAnsi="Verdana"/>
                <w:sz w:val="22"/>
                <w:szCs w:val="22"/>
              </w:rPr>
              <w:lastRenderedPageBreak/>
              <w:t>place over time. It is also asserted by IPs that the route of the Proposed Development should be further to the north and thus the application site should include more of the scheduled monument area than currently proposed (on the basis that all significance has previously been lost).</w:t>
            </w:r>
          </w:p>
        </w:tc>
      </w:tr>
      <w:tr w:rsidR="001045BE" w:rsidRPr="00F374B0" w14:paraId="777DF74E" w14:textId="77777777" w:rsidTr="00836090">
        <w:tc>
          <w:tcPr>
            <w:tcW w:w="1772" w:type="dxa"/>
            <w:shd w:val="clear" w:color="auto" w:fill="auto"/>
          </w:tcPr>
          <w:p w14:paraId="58950B6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8E44763"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893854C" w14:textId="77777777" w:rsidR="001045BE" w:rsidRDefault="001045BE" w:rsidP="001045BE">
            <w:pPr>
              <w:keepNext/>
              <w:ind w:left="28"/>
              <w:rPr>
                <w:rFonts w:ascii="Verdana" w:hAnsi="Verdana"/>
                <w:bCs/>
                <w:sz w:val="22"/>
                <w:szCs w:val="22"/>
              </w:rPr>
            </w:pPr>
            <w:r>
              <w:rPr>
                <w:rFonts w:ascii="Verdana" w:hAnsi="Verdana"/>
                <w:b/>
                <w:sz w:val="22"/>
                <w:szCs w:val="22"/>
              </w:rPr>
              <w:t xml:space="preserve">Effect </w:t>
            </w:r>
            <w:r w:rsidRPr="00D77322">
              <w:rPr>
                <w:rFonts w:ascii="Verdana" w:hAnsi="Verdana"/>
                <w:b/>
                <w:bCs/>
                <w:sz w:val="22"/>
                <w:szCs w:val="22"/>
              </w:rPr>
              <w:t>on</w:t>
            </w:r>
            <w:r>
              <w:rPr>
                <w:rFonts w:ascii="Verdana" w:hAnsi="Verdana"/>
                <w:b/>
                <w:sz w:val="22"/>
                <w:szCs w:val="22"/>
              </w:rPr>
              <w:t xml:space="preserve"> Scheduled Monument</w:t>
            </w:r>
          </w:p>
          <w:p w14:paraId="6E6D7066" w14:textId="0275BEE2" w:rsidR="001045BE" w:rsidRPr="007A4844" w:rsidRDefault="001045BE" w:rsidP="001045BE">
            <w:pPr>
              <w:keepNext/>
              <w:ind w:left="28"/>
              <w:rPr>
                <w:rFonts w:ascii="Verdana" w:hAnsi="Verdana"/>
                <w:bCs/>
                <w:sz w:val="22"/>
                <w:szCs w:val="22"/>
              </w:rPr>
            </w:pPr>
            <w:r w:rsidRPr="007B35C6">
              <w:rPr>
                <w:rFonts w:ascii="Verdana" w:hAnsi="Verdana"/>
                <w:bCs/>
                <w:sz w:val="22"/>
                <w:szCs w:val="22"/>
              </w:rPr>
              <w:t xml:space="preserve">Could a plan be prepared </w:t>
            </w:r>
            <w:proofErr w:type="gramStart"/>
            <w:r w:rsidRPr="007B35C6">
              <w:rPr>
                <w:rFonts w:ascii="Verdana" w:hAnsi="Verdana"/>
                <w:bCs/>
                <w:sz w:val="22"/>
                <w:szCs w:val="22"/>
              </w:rPr>
              <w:t>showing precisely</w:t>
            </w:r>
            <w:proofErr w:type="gramEnd"/>
            <w:r w:rsidRPr="007B35C6">
              <w:rPr>
                <w:rFonts w:ascii="Verdana" w:hAnsi="Verdana"/>
                <w:bCs/>
                <w:sz w:val="22"/>
                <w:szCs w:val="22"/>
              </w:rPr>
              <w:t xml:space="preserve"> the overlap between </w:t>
            </w:r>
            <w:r>
              <w:rPr>
                <w:rFonts w:ascii="Verdana" w:hAnsi="Verdana"/>
                <w:bCs/>
                <w:sz w:val="22"/>
                <w:szCs w:val="22"/>
              </w:rPr>
              <w:t xml:space="preserve">the </w:t>
            </w:r>
            <w:r w:rsidRPr="007B35C6">
              <w:rPr>
                <w:rFonts w:ascii="Verdana" w:hAnsi="Verdana"/>
                <w:bCs/>
                <w:sz w:val="22"/>
                <w:szCs w:val="22"/>
              </w:rPr>
              <w:t xml:space="preserve">scheduled monument and </w:t>
            </w:r>
            <w:r>
              <w:rPr>
                <w:rFonts w:ascii="Verdana" w:hAnsi="Verdana"/>
                <w:bCs/>
                <w:sz w:val="22"/>
                <w:szCs w:val="22"/>
              </w:rPr>
              <w:t xml:space="preserve">the </w:t>
            </w:r>
            <w:r w:rsidRPr="007B35C6">
              <w:rPr>
                <w:rFonts w:ascii="Verdana" w:hAnsi="Verdana"/>
                <w:bCs/>
                <w:sz w:val="22"/>
                <w:szCs w:val="22"/>
              </w:rPr>
              <w:t>proposed works, along with any construction ‘buffer zones’ tha</w:t>
            </w:r>
            <w:r>
              <w:rPr>
                <w:rFonts w:ascii="Verdana" w:hAnsi="Verdana"/>
                <w:bCs/>
                <w:sz w:val="22"/>
                <w:szCs w:val="22"/>
              </w:rPr>
              <w:t>t</w:t>
            </w:r>
            <w:r w:rsidRPr="007B35C6">
              <w:rPr>
                <w:rFonts w:ascii="Verdana" w:hAnsi="Verdana"/>
                <w:bCs/>
                <w:sz w:val="22"/>
                <w:szCs w:val="22"/>
              </w:rPr>
              <w:t xml:space="preserve"> may be required, including details of how the remainder of the heritage asset </w:t>
            </w:r>
            <w:r>
              <w:rPr>
                <w:rFonts w:ascii="Verdana" w:hAnsi="Verdana"/>
                <w:bCs/>
                <w:sz w:val="22"/>
                <w:szCs w:val="22"/>
              </w:rPr>
              <w:t>is</w:t>
            </w:r>
            <w:r w:rsidRPr="007B35C6">
              <w:rPr>
                <w:rFonts w:ascii="Verdana" w:hAnsi="Verdana"/>
                <w:bCs/>
                <w:sz w:val="22"/>
                <w:szCs w:val="22"/>
              </w:rPr>
              <w:t xml:space="preserve"> to be protected. </w:t>
            </w:r>
            <w:r>
              <w:rPr>
                <w:rFonts w:ascii="Verdana" w:hAnsi="Verdana"/>
                <w:bCs/>
                <w:sz w:val="22"/>
                <w:szCs w:val="22"/>
              </w:rPr>
              <w:t>A scale of no greater than 1:500 should be used.</w:t>
            </w:r>
          </w:p>
        </w:tc>
      </w:tr>
      <w:tr w:rsidR="001045BE" w:rsidRPr="00F374B0" w14:paraId="17DB95F4" w14:textId="77777777" w:rsidTr="00836090">
        <w:tc>
          <w:tcPr>
            <w:tcW w:w="1772" w:type="dxa"/>
            <w:shd w:val="clear" w:color="auto" w:fill="auto"/>
          </w:tcPr>
          <w:p w14:paraId="36856E1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C9D6BDC" w14:textId="77777777" w:rsidR="001045BE" w:rsidRDefault="001045BE" w:rsidP="001045BE">
            <w:pPr>
              <w:rPr>
                <w:rFonts w:ascii="Verdana" w:hAnsi="Verdana"/>
                <w:sz w:val="22"/>
                <w:szCs w:val="22"/>
              </w:rPr>
            </w:pPr>
            <w:r>
              <w:rPr>
                <w:rFonts w:ascii="Verdana" w:hAnsi="Verdana"/>
                <w:sz w:val="22"/>
                <w:szCs w:val="22"/>
              </w:rPr>
              <w:t>PCC</w:t>
            </w:r>
          </w:p>
          <w:p w14:paraId="37DD1A7C" w14:textId="2FA3D085" w:rsidR="002B2BC4" w:rsidRDefault="002B2BC4" w:rsidP="001045BE">
            <w:pPr>
              <w:rPr>
                <w:rFonts w:ascii="Verdana" w:hAnsi="Verdana"/>
                <w:sz w:val="22"/>
                <w:szCs w:val="22"/>
              </w:rPr>
            </w:pPr>
            <w:r>
              <w:rPr>
                <w:rFonts w:ascii="Verdana" w:hAnsi="Verdana"/>
                <w:sz w:val="22"/>
                <w:szCs w:val="22"/>
              </w:rPr>
              <w:t>HDC</w:t>
            </w:r>
          </w:p>
        </w:tc>
        <w:tc>
          <w:tcPr>
            <w:tcW w:w="9754" w:type="dxa"/>
            <w:shd w:val="clear" w:color="auto" w:fill="auto"/>
          </w:tcPr>
          <w:p w14:paraId="384DCE61" w14:textId="77777777" w:rsidR="001045BE" w:rsidRDefault="001045BE" w:rsidP="001045BE">
            <w:pPr>
              <w:keepNext/>
              <w:ind w:left="28"/>
              <w:rPr>
                <w:rFonts w:ascii="Verdana" w:hAnsi="Verdana"/>
                <w:bCs/>
                <w:sz w:val="22"/>
                <w:szCs w:val="22"/>
              </w:rPr>
            </w:pPr>
            <w:r w:rsidRPr="00D77322">
              <w:rPr>
                <w:rFonts w:ascii="Verdana" w:hAnsi="Verdana"/>
                <w:b/>
                <w:bCs/>
                <w:sz w:val="22"/>
                <w:szCs w:val="22"/>
              </w:rPr>
              <w:t>Conservation</w:t>
            </w:r>
            <w:r>
              <w:rPr>
                <w:rFonts w:ascii="Verdana" w:hAnsi="Verdana"/>
                <w:b/>
                <w:sz w:val="22"/>
                <w:szCs w:val="22"/>
              </w:rPr>
              <w:t xml:space="preserve"> Areas</w:t>
            </w:r>
          </w:p>
          <w:p w14:paraId="1BF33615" w14:textId="27D0659C" w:rsidR="001045BE" w:rsidRDefault="001045BE" w:rsidP="001045BE">
            <w:pPr>
              <w:pStyle w:val="ListParagraph"/>
              <w:numPr>
                <w:ilvl w:val="0"/>
                <w:numId w:val="36"/>
              </w:numPr>
              <w:rPr>
                <w:rFonts w:ascii="Verdana" w:hAnsi="Verdana"/>
                <w:bCs/>
                <w:sz w:val="22"/>
                <w:szCs w:val="22"/>
              </w:rPr>
            </w:pPr>
            <w:r>
              <w:rPr>
                <w:rFonts w:ascii="Verdana" w:hAnsi="Verdana"/>
                <w:bCs/>
                <w:sz w:val="22"/>
                <w:szCs w:val="22"/>
              </w:rPr>
              <w:t xml:space="preserve">Could PCC </w:t>
            </w:r>
            <w:r w:rsidR="002B2BC4">
              <w:rPr>
                <w:rFonts w:ascii="Verdana" w:hAnsi="Verdana"/>
                <w:bCs/>
                <w:sz w:val="22"/>
                <w:szCs w:val="22"/>
              </w:rPr>
              <w:t xml:space="preserve">and HDC </w:t>
            </w:r>
            <w:r>
              <w:rPr>
                <w:rFonts w:ascii="Verdana" w:hAnsi="Verdana"/>
                <w:bCs/>
                <w:sz w:val="22"/>
                <w:szCs w:val="22"/>
              </w:rPr>
              <w:t>advise whether Conservation Area Appraisals (or similar documents) have been prepared for any of the Conservation Areas said to be affected by the Proposed Development?</w:t>
            </w:r>
          </w:p>
          <w:p w14:paraId="5C6E8B1C" w14:textId="77777777" w:rsidR="001045BE" w:rsidRPr="00B5773C" w:rsidRDefault="001045BE" w:rsidP="001045BE">
            <w:pPr>
              <w:pStyle w:val="ListParagraph"/>
              <w:numPr>
                <w:ilvl w:val="0"/>
                <w:numId w:val="36"/>
              </w:numPr>
              <w:rPr>
                <w:rFonts w:ascii="Verdana" w:hAnsi="Verdana"/>
                <w:bCs/>
                <w:sz w:val="22"/>
                <w:szCs w:val="22"/>
              </w:rPr>
            </w:pPr>
            <w:r>
              <w:rPr>
                <w:rFonts w:ascii="Verdana" w:hAnsi="Verdana"/>
                <w:bCs/>
                <w:sz w:val="22"/>
                <w:szCs w:val="22"/>
              </w:rPr>
              <w:t>If so, could they be provided?</w:t>
            </w:r>
          </w:p>
        </w:tc>
      </w:tr>
      <w:tr w:rsidR="001045BE" w:rsidRPr="00F374B0" w14:paraId="370E0333" w14:textId="77777777" w:rsidTr="00836090">
        <w:tc>
          <w:tcPr>
            <w:tcW w:w="1772" w:type="dxa"/>
            <w:shd w:val="clear" w:color="auto" w:fill="auto"/>
          </w:tcPr>
          <w:p w14:paraId="5E1470E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13B4D44"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B100843" w14:textId="77777777" w:rsidR="001045BE" w:rsidRDefault="001045BE" w:rsidP="001045BE">
            <w:pPr>
              <w:keepNext/>
              <w:ind w:left="28"/>
              <w:rPr>
                <w:rFonts w:ascii="Verdana" w:hAnsi="Verdana"/>
                <w:bCs/>
                <w:sz w:val="22"/>
                <w:szCs w:val="22"/>
              </w:rPr>
            </w:pPr>
            <w:r w:rsidRPr="00D77322">
              <w:rPr>
                <w:rFonts w:ascii="Verdana" w:hAnsi="Verdana"/>
                <w:b/>
                <w:bCs/>
                <w:sz w:val="22"/>
                <w:szCs w:val="22"/>
              </w:rPr>
              <w:t>Sutton</w:t>
            </w:r>
            <w:r>
              <w:rPr>
                <w:rFonts w:ascii="Verdana" w:hAnsi="Verdana"/>
                <w:b/>
                <w:sz w:val="22"/>
                <w:szCs w:val="22"/>
              </w:rPr>
              <w:t xml:space="preserve"> Conservation Area</w:t>
            </w:r>
          </w:p>
          <w:p w14:paraId="6119D505" w14:textId="7D38429E" w:rsidR="001045BE" w:rsidRPr="008C5B9B" w:rsidRDefault="001045BE" w:rsidP="001045BE">
            <w:pPr>
              <w:keepNext/>
              <w:ind w:left="28"/>
              <w:rPr>
                <w:rFonts w:ascii="Verdana" w:hAnsi="Verdana"/>
                <w:bCs/>
                <w:sz w:val="22"/>
                <w:szCs w:val="22"/>
              </w:rPr>
            </w:pPr>
            <w:r>
              <w:rPr>
                <w:rFonts w:ascii="Verdana" w:hAnsi="Verdana"/>
                <w:bCs/>
                <w:sz w:val="22"/>
                <w:szCs w:val="22"/>
              </w:rPr>
              <w:t xml:space="preserve">PCC has indicated that the historic access to the village of Sutton is, effectively, to be removed by the closing of The Drift to most traffic. </w:t>
            </w:r>
            <w:r w:rsidR="00893F46">
              <w:rPr>
                <w:rFonts w:ascii="Verdana" w:hAnsi="Verdana"/>
                <w:bCs/>
                <w:sz w:val="22"/>
                <w:szCs w:val="22"/>
              </w:rPr>
              <w:t xml:space="preserve">This would therefore mean that the </w:t>
            </w:r>
            <w:r w:rsidR="00663E9E">
              <w:rPr>
                <w:rFonts w:ascii="Verdana" w:hAnsi="Verdana"/>
                <w:bCs/>
                <w:sz w:val="22"/>
                <w:szCs w:val="22"/>
              </w:rPr>
              <w:t xml:space="preserve">historic interest of the Sutton Conservation Area was be reduced. Does the </w:t>
            </w:r>
            <w:r>
              <w:rPr>
                <w:rFonts w:ascii="Verdana" w:hAnsi="Verdana"/>
                <w:bCs/>
                <w:sz w:val="22"/>
                <w:szCs w:val="22"/>
              </w:rPr>
              <w:t xml:space="preserve">Applicant </w:t>
            </w:r>
            <w:r w:rsidR="00663E9E">
              <w:rPr>
                <w:rFonts w:ascii="Verdana" w:hAnsi="Verdana"/>
                <w:bCs/>
                <w:sz w:val="22"/>
                <w:szCs w:val="22"/>
              </w:rPr>
              <w:t xml:space="preserve">consider that </w:t>
            </w:r>
            <w:r w:rsidR="00A52C01">
              <w:rPr>
                <w:rFonts w:ascii="Verdana" w:hAnsi="Verdana"/>
                <w:bCs/>
                <w:sz w:val="22"/>
                <w:szCs w:val="22"/>
              </w:rPr>
              <w:t>there should be any mitigation for this harm</w:t>
            </w:r>
            <w:r>
              <w:rPr>
                <w:rFonts w:ascii="Verdana" w:hAnsi="Verdana"/>
                <w:bCs/>
                <w:sz w:val="22"/>
                <w:szCs w:val="22"/>
              </w:rPr>
              <w:t>? (Please also see ExQ</w:t>
            </w:r>
            <w:r>
              <w:rPr>
                <w:rFonts w:ascii="Verdana" w:hAnsi="Verdana"/>
                <w:bCs/>
                <w:sz w:val="22"/>
                <w:szCs w:val="22"/>
              </w:rPr>
              <w:fldChar w:fldCharType="begin"/>
            </w:r>
            <w:r>
              <w:rPr>
                <w:rFonts w:ascii="Verdana" w:hAnsi="Verdana"/>
                <w:bCs/>
                <w:sz w:val="22"/>
                <w:szCs w:val="22"/>
              </w:rPr>
              <w:instrText xml:space="preserve"> REF _Ref89179063 \r </w:instrText>
            </w:r>
            <w:r>
              <w:rPr>
                <w:rFonts w:ascii="Verdana" w:hAnsi="Verdana"/>
                <w:bCs/>
                <w:sz w:val="22"/>
                <w:szCs w:val="22"/>
              </w:rPr>
              <w:fldChar w:fldCharType="separate"/>
            </w:r>
            <w:r w:rsidR="005D14C5">
              <w:rPr>
                <w:rFonts w:ascii="Verdana" w:hAnsi="Verdana"/>
                <w:bCs/>
                <w:sz w:val="22"/>
                <w:szCs w:val="22"/>
              </w:rPr>
              <w:t>1.11.15</w:t>
            </w:r>
            <w:r>
              <w:rPr>
                <w:rFonts w:ascii="Verdana" w:hAnsi="Verdana"/>
                <w:bCs/>
                <w:sz w:val="22"/>
                <w:szCs w:val="22"/>
              </w:rPr>
              <w:fldChar w:fldCharType="end"/>
            </w:r>
            <w:r>
              <w:rPr>
                <w:rFonts w:ascii="Verdana" w:hAnsi="Verdana"/>
                <w:bCs/>
                <w:sz w:val="22"/>
                <w:szCs w:val="22"/>
              </w:rPr>
              <w:t>.)</w:t>
            </w:r>
          </w:p>
        </w:tc>
      </w:tr>
      <w:tr w:rsidR="001045BE" w:rsidRPr="00F374B0" w14:paraId="5D1A2DDE" w14:textId="77777777" w:rsidTr="00836090">
        <w:tc>
          <w:tcPr>
            <w:tcW w:w="1772" w:type="dxa"/>
            <w:shd w:val="clear" w:color="auto" w:fill="auto"/>
          </w:tcPr>
          <w:p w14:paraId="2F9D81F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88F8A51"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5BA17FF" w14:textId="77777777" w:rsidR="001045BE" w:rsidRDefault="001045BE" w:rsidP="001045BE">
            <w:pPr>
              <w:keepNext/>
              <w:ind w:left="28"/>
              <w:rPr>
                <w:rFonts w:ascii="Verdana" w:hAnsi="Verdana"/>
                <w:bCs/>
                <w:sz w:val="22"/>
                <w:szCs w:val="22"/>
              </w:rPr>
            </w:pPr>
            <w:r>
              <w:rPr>
                <w:rFonts w:ascii="Verdana" w:hAnsi="Verdana"/>
                <w:b/>
                <w:sz w:val="22"/>
                <w:szCs w:val="22"/>
              </w:rPr>
              <w:t>Temporary Construction Impacts</w:t>
            </w:r>
          </w:p>
          <w:p w14:paraId="7942DFDD" w14:textId="224D3C3E" w:rsidR="001045BE" w:rsidRDefault="001045BE" w:rsidP="00FA4BA8">
            <w:pPr>
              <w:pStyle w:val="ListParagraph"/>
              <w:numPr>
                <w:ilvl w:val="0"/>
                <w:numId w:val="95"/>
              </w:numPr>
              <w:rPr>
                <w:rFonts w:ascii="Verdana" w:hAnsi="Verdana"/>
                <w:bCs/>
                <w:sz w:val="22"/>
                <w:szCs w:val="22"/>
              </w:rPr>
            </w:pPr>
            <w:r>
              <w:rPr>
                <w:rFonts w:ascii="Verdana" w:hAnsi="Verdana"/>
                <w:bCs/>
                <w:sz w:val="22"/>
                <w:szCs w:val="22"/>
              </w:rPr>
              <w:t>In paragraphs 6.7.2 to 6.7.4 of Chapter 6 of the ES [</w:t>
            </w:r>
            <w:r w:rsidR="00D5622A">
              <w:rPr>
                <w:rFonts w:ascii="Verdana" w:hAnsi="Verdana"/>
                <w:bCs/>
                <w:sz w:val="22"/>
                <w:szCs w:val="22"/>
              </w:rPr>
              <w:t>APP</w:t>
            </w:r>
            <w:r w:rsidR="004F7293">
              <w:rPr>
                <w:rFonts w:ascii="Verdana" w:hAnsi="Verdana"/>
                <w:bCs/>
                <w:sz w:val="22"/>
                <w:szCs w:val="22"/>
              </w:rPr>
              <w:noBreakHyphen/>
            </w:r>
            <w:r w:rsidR="00D5622A">
              <w:rPr>
                <w:rFonts w:ascii="Verdana" w:hAnsi="Verdana"/>
                <w:bCs/>
                <w:sz w:val="22"/>
                <w:szCs w:val="22"/>
              </w:rPr>
              <w:t>044</w:t>
            </w:r>
            <w:r>
              <w:rPr>
                <w:rFonts w:ascii="Verdana" w:hAnsi="Verdana"/>
                <w:bCs/>
                <w:sz w:val="22"/>
                <w:szCs w:val="22"/>
              </w:rPr>
              <w:t>] the Applicant has set out various effects which have been scoped in/</w:t>
            </w:r>
            <w:r w:rsidR="006D22E0">
              <w:rPr>
                <w:rFonts w:ascii="Verdana" w:hAnsi="Verdana"/>
                <w:bCs/>
                <w:sz w:val="22"/>
                <w:szCs w:val="22"/>
              </w:rPr>
              <w:t xml:space="preserve"> </w:t>
            </w:r>
            <w:r>
              <w:rPr>
                <w:rFonts w:ascii="Verdana" w:hAnsi="Verdana"/>
                <w:bCs/>
                <w:sz w:val="22"/>
                <w:szCs w:val="22"/>
              </w:rPr>
              <w:t>out of assessment. Could the Applicant clarify whether one matter that has been scoped in, “traffic diversions”, includes the effects of the siting of haul roads?</w:t>
            </w:r>
          </w:p>
          <w:p w14:paraId="0F3771EC" w14:textId="5054599E" w:rsidR="001045BE" w:rsidRPr="004B289D" w:rsidRDefault="001045BE" w:rsidP="00FA4BA8">
            <w:pPr>
              <w:pStyle w:val="ListParagraph"/>
              <w:numPr>
                <w:ilvl w:val="0"/>
                <w:numId w:val="95"/>
              </w:numPr>
              <w:rPr>
                <w:rFonts w:ascii="Verdana" w:hAnsi="Verdana"/>
                <w:bCs/>
                <w:sz w:val="22"/>
                <w:szCs w:val="22"/>
              </w:rPr>
            </w:pPr>
            <w:r>
              <w:rPr>
                <w:rFonts w:ascii="Verdana" w:hAnsi="Verdana"/>
                <w:bCs/>
                <w:sz w:val="22"/>
                <w:szCs w:val="22"/>
              </w:rPr>
              <w:t>If not, should it be scoped in and assessed?</w:t>
            </w:r>
          </w:p>
        </w:tc>
      </w:tr>
      <w:tr w:rsidR="001045BE" w:rsidRPr="00F374B0" w14:paraId="15365EA3" w14:textId="77777777" w:rsidTr="00836090">
        <w:tc>
          <w:tcPr>
            <w:tcW w:w="1772" w:type="dxa"/>
            <w:shd w:val="clear" w:color="auto" w:fill="auto"/>
          </w:tcPr>
          <w:p w14:paraId="505E944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76A966B"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F197D09" w14:textId="77777777" w:rsidR="001045BE" w:rsidRDefault="001045BE" w:rsidP="001045BE">
            <w:pPr>
              <w:keepNext/>
              <w:ind w:left="28"/>
              <w:rPr>
                <w:rFonts w:ascii="Verdana" w:hAnsi="Verdana"/>
                <w:bCs/>
                <w:sz w:val="22"/>
                <w:szCs w:val="22"/>
              </w:rPr>
            </w:pPr>
            <w:r>
              <w:rPr>
                <w:rFonts w:ascii="Verdana" w:hAnsi="Verdana"/>
                <w:b/>
                <w:sz w:val="22"/>
                <w:szCs w:val="22"/>
              </w:rPr>
              <w:t xml:space="preserve">Permanent </w:t>
            </w:r>
            <w:r w:rsidRPr="00D77322">
              <w:rPr>
                <w:rFonts w:ascii="Verdana" w:hAnsi="Verdana"/>
                <w:b/>
                <w:bCs/>
                <w:sz w:val="22"/>
                <w:szCs w:val="22"/>
              </w:rPr>
              <w:t>Construction</w:t>
            </w:r>
            <w:r>
              <w:rPr>
                <w:rFonts w:ascii="Verdana" w:hAnsi="Verdana"/>
                <w:b/>
                <w:sz w:val="22"/>
                <w:szCs w:val="22"/>
              </w:rPr>
              <w:t xml:space="preserve"> Impacts</w:t>
            </w:r>
          </w:p>
          <w:p w14:paraId="7FDE86E6" w14:textId="33387F8A" w:rsidR="001045BE" w:rsidRDefault="001045BE" w:rsidP="00FA4BA8">
            <w:pPr>
              <w:pStyle w:val="ListParagraph"/>
              <w:numPr>
                <w:ilvl w:val="0"/>
                <w:numId w:val="122"/>
              </w:numPr>
              <w:rPr>
                <w:rFonts w:ascii="Verdana" w:hAnsi="Verdana"/>
                <w:bCs/>
                <w:sz w:val="22"/>
                <w:szCs w:val="22"/>
              </w:rPr>
            </w:pPr>
            <w:r>
              <w:rPr>
                <w:rFonts w:ascii="Verdana" w:hAnsi="Verdana"/>
                <w:bCs/>
                <w:sz w:val="22"/>
                <w:szCs w:val="22"/>
              </w:rPr>
              <w:t>In paragraph 6.7.7 of Chapter 6 of the ES [</w:t>
            </w:r>
            <w:r w:rsidR="0052268E">
              <w:rPr>
                <w:rFonts w:ascii="Verdana" w:hAnsi="Verdana"/>
                <w:bCs/>
                <w:sz w:val="22"/>
                <w:szCs w:val="22"/>
              </w:rPr>
              <w:t>APP</w:t>
            </w:r>
            <w:r w:rsidR="004F7293">
              <w:rPr>
                <w:rFonts w:ascii="Verdana" w:hAnsi="Verdana"/>
                <w:bCs/>
                <w:sz w:val="22"/>
                <w:szCs w:val="22"/>
              </w:rPr>
              <w:noBreakHyphen/>
            </w:r>
            <w:r w:rsidR="0052268E">
              <w:rPr>
                <w:rFonts w:ascii="Verdana" w:hAnsi="Verdana"/>
                <w:bCs/>
                <w:sz w:val="22"/>
                <w:szCs w:val="22"/>
              </w:rPr>
              <w:t>044</w:t>
            </w:r>
            <w:r>
              <w:rPr>
                <w:rFonts w:ascii="Verdana" w:hAnsi="Verdana"/>
                <w:bCs/>
                <w:sz w:val="22"/>
                <w:szCs w:val="22"/>
              </w:rPr>
              <w:t xml:space="preserve">] the Applicant has set out various effects which could affect the setting of heritage assets. Given the </w:t>
            </w:r>
            <w:r>
              <w:rPr>
                <w:rFonts w:ascii="Verdana" w:hAnsi="Verdana"/>
                <w:bCs/>
                <w:sz w:val="22"/>
                <w:szCs w:val="22"/>
              </w:rPr>
              <w:lastRenderedPageBreak/>
              <w:t>location of the main line through the Scheduled Monument should this be direct effects as well as indirect effects?</w:t>
            </w:r>
          </w:p>
          <w:p w14:paraId="16EA3472" w14:textId="77777777" w:rsidR="001045BE" w:rsidRDefault="001045BE" w:rsidP="00FA4BA8">
            <w:pPr>
              <w:pStyle w:val="ListParagraph"/>
              <w:numPr>
                <w:ilvl w:val="0"/>
                <w:numId w:val="122"/>
              </w:numPr>
              <w:rPr>
                <w:rFonts w:ascii="Verdana" w:hAnsi="Verdana"/>
                <w:bCs/>
                <w:sz w:val="22"/>
                <w:szCs w:val="22"/>
              </w:rPr>
            </w:pPr>
            <w:r>
              <w:rPr>
                <w:rFonts w:ascii="Verdana" w:hAnsi="Verdana"/>
                <w:bCs/>
                <w:sz w:val="22"/>
                <w:szCs w:val="22"/>
              </w:rPr>
              <w:t>Should the effect of vibration from traffic also be considered both directly and indirectly?</w:t>
            </w:r>
          </w:p>
          <w:p w14:paraId="31EABBE0" w14:textId="77777777" w:rsidR="001045BE" w:rsidRPr="005F203D" w:rsidRDefault="001045BE" w:rsidP="00FA4BA8">
            <w:pPr>
              <w:pStyle w:val="ListParagraph"/>
              <w:numPr>
                <w:ilvl w:val="0"/>
                <w:numId w:val="122"/>
              </w:numPr>
              <w:rPr>
                <w:rFonts w:ascii="Verdana" w:hAnsi="Verdana"/>
                <w:bCs/>
                <w:sz w:val="22"/>
                <w:szCs w:val="22"/>
              </w:rPr>
            </w:pPr>
            <w:r>
              <w:rPr>
                <w:rFonts w:ascii="Verdana" w:hAnsi="Verdana"/>
                <w:bCs/>
                <w:sz w:val="22"/>
                <w:szCs w:val="22"/>
              </w:rPr>
              <w:t>If either answer is positive, then could assessments be undertaken.</w:t>
            </w:r>
          </w:p>
        </w:tc>
      </w:tr>
      <w:tr w:rsidR="001045BE" w:rsidRPr="00F374B0" w14:paraId="14596762" w14:textId="77777777" w:rsidTr="00836090">
        <w:tc>
          <w:tcPr>
            <w:tcW w:w="1772" w:type="dxa"/>
            <w:shd w:val="clear" w:color="auto" w:fill="auto"/>
          </w:tcPr>
          <w:p w14:paraId="61D95A0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149D8DF" w14:textId="77777777" w:rsidR="001045BE" w:rsidRDefault="001045BE" w:rsidP="001045BE">
            <w:pPr>
              <w:rPr>
                <w:rFonts w:ascii="Verdana" w:hAnsi="Verdana"/>
                <w:sz w:val="22"/>
                <w:szCs w:val="22"/>
              </w:rPr>
            </w:pPr>
            <w:r>
              <w:rPr>
                <w:rFonts w:ascii="Verdana" w:hAnsi="Verdana"/>
                <w:sz w:val="22"/>
                <w:szCs w:val="22"/>
              </w:rPr>
              <w:t>The Applicant</w:t>
            </w:r>
          </w:p>
          <w:p w14:paraId="2B80CB1E" w14:textId="77777777" w:rsidR="001045BE" w:rsidRDefault="001045BE" w:rsidP="001045BE">
            <w:pPr>
              <w:rPr>
                <w:rFonts w:ascii="Verdana" w:hAnsi="Verdana"/>
                <w:sz w:val="22"/>
                <w:szCs w:val="22"/>
              </w:rPr>
            </w:pPr>
            <w:r>
              <w:rPr>
                <w:rFonts w:ascii="Verdana" w:hAnsi="Verdana"/>
                <w:sz w:val="22"/>
                <w:szCs w:val="22"/>
              </w:rPr>
              <w:t>HMBCE</w:t>
            </w:r>
          </w:p>
          <w:p w14:paraId="6A5F649B" w14:textId="28777F9D"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68A372A3" w14:textId="77777777" w:rsidR="001045BE" w:rsidRPr="00301E5F" w:rsidRDefault="001045BE" w:rsidP="001045BE">
            <w:pPr>
              <w:keepNext/>
              <w:ind w:left="28"/>
              <w:rPr>
                <w:rFonts w:ascii="Verdana" w:hAnsi="Verdana"/>
                <w:b/>
                <w:bCs/>
                <w:sz w:val="22"/>
                <w:szCs w:val="22"/>
              </w:rPr>
            </w:pPr>
            <w:r>
              <w:rPr>
                <w:rFonts w:ascii="Verdana" w:hAnsi="Verdana"/>
                <w:b/>
                <w:bCs/>
                <w:sz w:val="22"/>
                <w:szCs w:val="22"/>
              </w:rPr>
              <w:t>Archaeology</w:t>
            </w:r>
          </w:p>
          <w:p w14:paraId="15BBED2E" w14:textId="77777777" w:rsidR="001045BE" w:rsidRDefault="001045BE" w:rsidP="001045BE">
            <w:pPr>
              <w:pStyle w:val="ListParagraph"/>
              <w:numPr>
                <w:ilvl w:val="0"/>
                <w:numId w:val="34"/>
              </w:numPr>
              <w:rPr>
                <w:rFonts w:ascii="Verdana" w:hAnsi="Verdana"/>
                <w:bCs/>
                <w:sz w:val="22"/>
                <w:szCs w:val="22"/>
              </w:rPr>
            </w:pPr>
            <w:r>
              <w:rPr>
                <w:rFonts w:ascii="Verdana" w:hAnsi="Verdana"/>
                <w:sz w:val="22"/>
                <w:szCs w:val="22"/>
              </w:rPr>
              <w:t xml:space="preserve">Paragraph </w:t>
            </w:r>
            <w:r w:rsidRPr="006A0D52">
              <w:rPr>
                <w:rFonts w:ascii="Verdana" w:hAnsi="Verdana"/>
                <w:sz w:val="22"/>
                <w:szCs w:val="22"/>
              </w:rPr>
              <w:t>6.5.9</w:t>
            </w:r>
            <w:r>
              <w:rPr>
                <w:rFonts w:ascii="Verdana" w:hAnsi="Verdana"/>
                <w:sz w:val="22"/>
                <w:szCs w:val="22"/>
              </w:rPr>
              <w:t xml:space="preserve"> of Chapter 6 of the ES [APP</w:t>
            </w:r>
            <w:r>
              <w:rPr>
                <w:rFonts w:ascii="Verdana" w:hAnsi="Verdana"/>
                <w:sz w:val="22"/>
                <w:szCs w:val="22"/>
              </w:rPr>
              <w:noBreakHyphen/>
              <w:t xml:space="preserve">044] indicates </w:t>
            </w:r>
            <w:r w:rsidRPr="006A0D52">
              <w:rPr>
                <w:rFonts w:ascii="Verdana" w:hAnsi="Verdana"/>
                <w:sz w:val="22"/>
                <w:szCs w:val="22"/>
              </w:rPr>
              <w:t xml:space="preserve">some areas </w:t>
            </w:r>
            <w:r>
              <w:rPr>
                <w:rFonts w:ascii="Verdana" w:hAnsi="Verdana"/>
                <w:sz w:val="22"/>
                <w:szCs w:val="22"/>
              </w:rPr>
              <w:t xml:space="preserve">have </w:t>
            </w:r>
            <w:r w:rsidRPr="006A0D52">
              <w:rPr>
                <w:rFonts w:ascii="Verdana" w:hAnsi="Verdana"/>
                <w:sz w:val="22"/>
                <w:szCs w:val="22"/>
              </w:rPr>
              <w:t xml:space="preserve">not </w:t>
            </w:r>
            <w:r>
              <w:rPr>
                <w:rFonts w:ascii="Verdana" w:hAnsi="Verdana"/>
                <w:sz w:val="22"/>
                <w:szCs w:val="22"/>
              </w:rPr>
              <w:t xml:space="preserve">been </w:t>
            </w:r>
            <w:r w:rsidRPr="006A0D52">
              <w:rPr>
                <w:rFonts w:ascii="Verdana" w:hAnsi="Verdana"/>
                <w:sz w:val="22"/>
                <w:szCs w:val="22"/>
              </w:rPr>
              <w:t xml:space="preserve">archaeologically tested. How can the SoS assess the particular significance of any heritage asset that may be affected (NPSNN, paragraph 5.128) if there is no </w:t>
            </w:r>
            <w:r w:rsidRPr="009F1750">
              <w:rPr>
                <w:rFonts w:ascii="Verdana" w:hAnsi="Verdana"/>
                <w:bCs/>
                <w:sz w:val="22"/>
                <w:szCs w:val="22"/>
              </w:rPr>
              <w:t>available evidence on this?</w:t>
            </w:r>
          </w:p>
          <w:p w14:paraId="23E60AF8" w14:textId="03594CDA" w:rsidR="001045BE" w:rsidRPr="0042160D" w:rsidRDefault="001045BE" w:rsidP="001045BE">
            <w:pPr>
              <w:pStyle w:val="ListParagraph"/>
              <w:numPr>
                <w:ilvl w:val="0"/>
                <w:numId w:val="34"/>
              </w:numPr>
              <w:rPr>
                <w:rFonts w:ascii="Verdana" w:hAnsi="Verdana"/>
                <w:bCs/>
                <w:sz w:val="22"/>
                <w:szCs w:val="22"/>
              </w:rPr>
            </w:pPr>
            <w:r>
              <w:rPr>
                <w:rFonts w:ascii="Verdana" w:hAnsi="Verdana"/>
                <w:bCs/>
                <w:sz w:val="22"/>
                <w:szCs w:val="22"/>
              </w:rPr>
              <w:t>Similarly, p</w:t>
            </w:r>
            <w:r w:rsidRPr="0042160D">
              <w:rPr>
                <w:rFonts w:ascii="Verdana" w:hAnsi="Verdana"/>
                <w:bCs/>
                <w:sz w:val="22"/>
                <w:szCs w:val="22"/>
              </w:rPr>
              <w:t>aragraph 6.6.73 of Chapter 6 of the ES [</w:t>
            </w:r>
            <w:r w:rsidR="00D841DF">
              <w:rPr>
                <w:rFonts w:ascii="Verdana" w:hAnsi="Verdana"/>
                <w:bCs/>
                <w:sz w:val="22"/>
                <w:szCs w:val="22"/>
              </w:rPr>
              <w:t>APP</w:t>
            </w:r>
            <w:r w:rsidR="004F7293">
              <w:rPr>
                <w:rFonts w:ascii="Verdana" w:hAnsi="Verdana"/>
                <w:bCs/>
                <w:sz w:val="22"/>
                <w:szCs w:val="22"/>
              </w:rPr>
              <w:noBreakHyphen/>
            </w:r>
            <w:r w:rsidR="00D841DF">
              <w:rPr>
                <w:rFonts w:ascii="Verdana" w:hAnsi="Verdana"/>
                <w:bCs/>
                <w:sz w:val="22"/>
                <w:szCs w:val="22"/>
              </w:rPr>
              <w:t>044</w:t>
            </w:r>
            <w:r w:rsidRPr="0042160D">
              <w:rPr>
                <w:rFonts w:ascii="Verdana" w:hAnsi="Verdana"/>
                <w:bCs/>
                <w:sz w:val="22"/>
                <w:szCs w:val="22"/>
              </w:rPr>
              <w:t>] sets out the various zones of archaeological interest. Neither Zone 8 nor Zone 9 has been surveyed.</w:t>
            </w:r>
          </w:p>
          <w:p w14:paraId="62E14967" w14:textId="77777777" w:rsidR="001045BE" w:rsidRPr="009F1750" w:rsidRDefault="001045BE" w:rsidP="001045BE">
            <w:pPr>
              <w:pStyle w:val="ListParagraph"/>
              <w:numPr>
                <w:ilvl w:val="0"/>
                <w:numId w:val="34"/>
              </w:numPr>
              <w:rPr>
                <w:rFonts w:ascii="Verdana" w:hAnsi="Verdana"/>
                <w:bCs/>
                <w:sz w:val="22"/>
                <w:szCs w:val="22"/>
              </w:rPr>
            </w:pPr>
            <w:r w:rsidRPr="009F1750">
              <w:rPr>
                <w:rFonts w:ascii="Verdana" w:hAnsi="Verdana"/>
                <w:bCs/>
                <w:sz w:val="22"/>
                <w:szCs w:val="22"/>
              </w:rPr>
              <w:t>Is it intended to undertake any further survey work?</w:t>
            </w:r>
          </w:p>
          <w:p w14:paraId="77C9D0BA" w14:textId="77777777" w:rsidR="001045BE" w:rsidRPr="006A0D52" w:rsidRDefault="001045BE" w:rsidP="001045BE">
            <w:pPr>
              <w:pStyle w:val="ListParagraph"/>
              <w:numPr>
                <w:ilvl w:val="0"/>
                <w:numId w:val="34"/>
              </w:numPr>
              <w:rPr>
                <w:rFonts w:ascii="Verdana" w:hAnsi="Verdana"/>
                <w:sz w:val="22"/>
                <w:szCs w:val="22"/>
              </w:rPr>
            </w:pPr>
            <w:r w:rsidRPr="009F1750">
              <w:rPr>
                <w:rFonts w:ascii="Verdana" w:hAnsi="Verdana"/>
                <w:bCs/>
                <w:sz w:val="22"/>
                <w:szCs w:val="22"/>
              </w:rPr>
              <w:t>If so,</w:t>
            </w:r>
            <w:r w:rsidRPr="006A0D52">
              <w:rPr>
                <w:rFonts w:ascii="Verdana" w:hAnsi="Verdana"/>
                <w:sz w:val="22"/>
                <w:szCs w:val="22"/>
              </w:rPr>
              <w:t xml:space="preserve"> when will those results be reported?</w:t>
            </w:r>
          </w:p>
        </w:tc>
      </w:tr>
      <w:tr w:rsidR="001045BE" w:rsidRPr="00F374B0" w14:paraId="7AB56928" w14:textId="77777777" w:rsidTr="00836090">
        <w:tc>
          <w:tcPr>
            <w:tcW w:w="1772" w:type="dxa"/>
            <w:shd w:val="clear" w:color="auto" w:fill="auto"/>
          </w:tcPr>
          <w:p w14:paraId="44DFDF2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B810973"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0546DA7" w14:textId="77777777" w:rsidR="001045BE" w:rsidRPr="00E4185C" w:rsidRDefault="001045BE" w:rsidP="001045BE">
            <w:pPr>
              <w:keepNext/>
              <w:ind w:left="28"/>
              <w:rPr>
                <w:rFonts w:ascii="Verdana" w:hAnsi="Verdana"/>
                <w:b/>
                <w:bCs/>
                <w:sz w:val="22"/>
                <w:szCs w:val="22"/>
              </w:rPr>
            </w:pPr>
            <w:r>
              <w:rPr>
                <w:rFonts w:ascii="Verdana" w:hAnsi="Verdana"/>
                <w:b/>
                <w:bCs/>
                <w:sz w:val="22"/>
                <w:szCs w:val="22"/>
              </w:rPr>
              <w:t>Archaeology</w:t>
            </w:r>
          </w:p>
          <w:p w14:paraId="41FF5039" w14:textId="4357A1F7" w:rsidR="001045BE" w:rsidRPr="006A0D52" w:rsidRDefault="001045BE" w:rsidP="001045BE">
            <w:pPr>
              <w:keepNext/>
              <w:ind w:left="28"/>
              <w:rPr>
                <w:rFonts w:ascii="Verdana" w:hAnsi="Verdana"/>
                <w:sz w:val="22"/>
                <w:szCs w:val="22"/>
              </w:rPr>
            </w:pPr>
            <w:r>
              <w:rPr>
                <w:rFonts w:ascii="Verdana" w:hAnsi="Verdana"/>
                <w:sz w:val="22"/>
                <w:szCs w:val="22"/>
              </w:rPr>
              <w:t xml:space="preserve">Paragraph </w:t>
            </w:r>
            <w:r w:rsidRPr="006A0D52">
              <w:rPr>
                <w:rFonts w:ascii="Verdana" w:hAnsi="Verdana"/>
                <w:sz w:val="22"/>
                <w:szCs w:val="22"/>
              </w:rPr>
              <w:t xml:space="preserve">6.6.73 </w:t>
            </w:r>
            <w:r>
              <w:rPr>
                <w:rFonts w:ascii="Verdana" w:hAnsi="Verdana"/>
                <w:sz w:val="22"/>
                <w:szCs w:val="22"/>
              </w:rPr>
              <w:t>of Chapter 6 of the ES [APP</w:t>
            </w:r>
            <w:r>
              <w:rPr>
                <w:rFonts w:ascii="Verdana" w:hAnsi="Verdana"/>
                <w:sz w:val="22"/>
                <w:szCs w:val="22"/>
              </w:rPr>
              <w:noBreakHyphen/>
              <w:t>044]</w:t>
            </w:r>
            <w:r w:rsidRPr="006A0D52">
              <w:rPr>
                <w:rFonts w:ascii="Verdana" w:hAnsi="Verdana"/>
                <w:sz w:val="22"/>
                <w:szCs w:val="22"/>
              </w:rPr>
              <w:t xml:space="preserve"> refers to </w:t>
            </w:r>
            <w:proofErr w:type="gramStart"/>
            <w:r w:rsidRPr="006A0D52">
              <w:rPr>
                <w:rFonts w:ascii="Verdana" w:hAnsi="Verdana"/>
                <w:sz w:val="22"/>
                <w:szCs w:val="22"/>
              </w:rPr>
              <w:t>a number of</w:t>
            </w:r>
            <w:proofErr w:type="gramEnd"/>
            <w:r w:rsidRPr="006A0D52">
              <w:rPr>
                <w:rFonts w:ascii="Verdana" w:hAnsi="Verdana"/>
                <w:sz w:val="22"/>
                <w:szCs w:val="22"/>
              </w:rPr>
              <w:t xml:space="preserve"> zones, which are named differently from those shown in Appendix 6.6</w:t>
            </w:r>
            <w:r>
              <w:rPr>
                <w:rFonts w:ascii="Verdana" w:hAnsi="Verdana"/>
                <w:sz w:val="22"/>
                <w:szCs w:val="22"/>
              </w:rPr>
              <w:t xml:space="preserve"> [APP</w:t>
            </w:r>
            <w:r>
              <w:rPr>
                <w:rFonts w:ascii="Verdana" w:hAnsi="Verdana"/>
                <w:sz w:val="22"/>
                <w:szCs w:val="22"/>
              </w:rPr>
              <w:noBreakHyphen/>
              <w:t>090]</w:t>
            </w:r>
            <w:r w:rsidRPr="006A0D52">
              <w:rPr>
                <w:rFonts w:ascii="Verdana" w:hAnsi="Verdana"/>
                <w:sz w:val="22"/>
                <w:szCs w:val="22"/>
              </w:rPr>
              <w:t xml:space="preserve">. There is also a </w:t>
            </w:r>
            <w:r w:rsidRPr="00C226E4">
              <w:rPr>
                <w:rFonts w:ascii="Verdana" w:hAnsi="Verdana"/>
                <w:bCs/>
                <w:sz w:val="22"/>
                <w:szCs w:val="22"/>
              </w:rPr>
              <w:t>reference</w:t>
            </w:r>
            <w:r w:rsidRPr="006A0D52">
              <w:rPr>
                <w:rFonts w:ascii="Verdana" w:hAnsi="Verdana"/>
                <w:sz w:val="22"/>
                <w:szCs w:val="22"/>
              </w:rPr>
              <w:t xml:space="preserve"> to Figure 6.4</w:t>
            </w:r>
            <w:r>
              <w:rPr>
                <w:rFonts w:ascii="Verdana" w:hAnsi="Verdana"/>
                <w:sz w:val="22"/>
                <w:szCs w:val="22"/>
              </w:rPr>
              <w:t xml:space="preserve"> [APP</w:t>
            </w:r>
            <w:r>
              <w:rPr>
                <w:rFonts w:ascii="Verdana" w:hAnsi="Verdana"/>
                <w:sz w:val="22"/>
                <w:szCs w:val="22"/>
              </w:rPr>
              <w:noBreakHyphen/>
              <w:t>058]</w:t>
            </w:r>
            <w:r w:rsidRPr="006A0D52">
              <w:rPr>
                <w:rFonts w:ascii="Verdana" w:hAnsi="Verdana"/>
                <w:sz w:val="22"/>
                <w:szCs w:val="22"/>
              </w:rPr>
              <w:t>, but this deal</w:t>
            </w:r>
            <w:r>
              <w:rPr>
                <w:rFonts w:ascii="Verdana" w:hAnsi="Verdana"/>
                <w:sz w:val="22"/>
                <w:szCs w:val="22"/>
              </w:rPr>
              <w:t>s</w:t>
            </w:r>
            <w:r w:rsidRPr="006A0D52">
              <w:rPr>
                <w:rFonts w:ascii="Verdana" w:hAnsi="Verdana"/>
                <w:sz w:val="22"/>
                <w:szCs w:val="22"/>
              </w:rPr>
              <w:t xml:space="preserve"> with Historic Landscape Character. Could a plan be prepared showing the Zones referred </w:t>
            </w:r>
            <w:r>
              <w:rPr>
                <w:rFonts w:ascii="Verdana" w:hAnsi="Verdana"/>
                <w:sz w:val="22"/>
                <w:szCs w:val="22"/>
              </w:rPr>
              <w:t xml:space="preserve">to </w:t>
            </w:r>
            <w:r w:rsidRPr="006A0D52">
              <w:rPr>
                <w:rFonts w:ascii="Verdana" w:hAnsi="Verdana"/>
                <w:sz w:val="22"/>
                <w:szCs w:val="22"/>
              </w:rPr>
              <w:t>in paragraph 6.6.73 on an Ordnance Survey base with their numbering as in paragraph 6.6.73.</w:t>
            </w:r>
          </w:p>
        </w:tc>
      </w:tr>
      <w:tr w:rsidR="001045BE" w:rsidRPr="00F374B0" w14:paraId="6AD7E81F" w14:textId="77777777" w:rsidTr="00836090">
        <w:tc>
          <w:tcPr>
            <w:tcW w:w="1772" w:type="dxa"/>
            <w:shd w:val="clear" w:color="auto" w:fill="auto"/>
          </w:tcPr>
          <w:p w14:paraId="1C90129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E2572BC" w14:textId="77777777" w:rsidR="001045BE" w:rsidRDefault="001045BE" w:rsidP="001045BE">
            <w:pPr>
              <w:rPr>
                <w:rFonts w:ascii="Verdana" w:hAnsi="Verdana"/>
                <w:sz w:val="22"/>
                <w:szCs w:val="22"/>
              </w:rPr>
            </w:pPr>
            <w:r>
              <w:rPr>
                <w:rFonts w:ascii="Verdana" w:hAnsi="Verdana"/>
                <w:sz w:val="22"/>
                <w:szCs w:val="22"/>
              </w:rPr>
              <w:t>PCC</w:t>
            </w:r>
          </w:p>
          <w:p w14:paraId="5DAF6E43" w14:textId="77777777" w:rsidR="001045BE" w:rsidRDefault="001045BE" w:rsidP="001045BE">
            <w:pPr>
              <w:rPr>
                <w:rFonts w:ascii="Verdana" w:hAnsi="Verdana"/>
                <w:sz w:val="22"/>
                <w:szCs w:val="22"/>
              </w:rPr>
            </w:pPr>
            <w:r>
              <w:rPr>
                <w:rFonts w:ascii="Verdana" w:hAnsi="Verdana"/>
                <w:sz w:val="22"/>
                <w:szCs w:val="22"/>
              </w:rPr>
              <w:t>HBMCE</w:t>
            </w:r>
          </w:p>
        </w:tc>
        <w:tc>
          <w:tcPr>
            <w:tcW w:w="9754" w:type="dxa"/>
            <w:shd w:val="clear" w:color="auto" w:fill="auto"/>
          </w:tcPr>
          <w:p w14:paraId="2E25E39F" w14:textId="77777777" w:rsidR="001045BE" w:rsidRDefault="001045BE" w:rsidP="001045BE">
            <w:pPr>
              <w:keepNext/>
              <w:ind w:left="28"/>
              <w:rPr>
                <w:rFonts w:ascii="Verdana" w:hAnsi="Verdana"/>
                <w:b/>
                <w:sz w:val="22"/>
                <w:szCs w:val="22"/>
              </w:rPr>
            </w:pPr>
            <w:r w:rsidRPr="00D77322">
              <w:rPr>
                <w:rFonts w:ascii="Verdana" w:hAnsi="Verdana"/>
                <w:b/>
                <w:bCs/>
                <w:sz w:val="22"/>
                <w:szCs w:val="22"/>
              </w:rPr>
              <w:t>Archaeology</w:t>
            </w:r>
          </w:p>
          <w:p w14:paraId="7E9A1816" w14:textId="77777777" w:rsidR="001045BE" w:rsidRDefault="001045BE" w:rsidP="001045BE">
            <w:pPr>
              <w:pStyle w:val="ListParagraph"/>
              <w:numPr>
                <w:ilvl w:val="0"/>
                <w:numId w:val="38"/>
              </w:numPr>
              <w:rPr>
                <w:rFonts w:ascii="Verdana" w:hAnsi="Verdana"/>
                <w:bCs/>
                <w:sz w:val="22"/>
                <w:szCs w:val="22"/>
              </w:rPr>
            </w:pPr>
            <w:r>
              <w:rPr>
                <w:rFonts w:ascii="Verdana" w:hAnsi="Verdana"/>
                <w:bCs/>
                <w:sz w:val="22"/>
                <w:szCs w:val="22"/>
              </w:rPr>
              <w:t xml:space="preserve">Do the IPs agree with the Applicant’s approach to assessing effects by grouping assets into zones of archaeological potential? </w:t>
            </w:r>
          </w:p>
          <w:p w14:paraId="789AEF36" w14:textId="77777777" w:rsidR="001045BE" w:rsidRPr="00AE382E" w:rsidRDefault="001045BE" w:rsidP="001045BE">
            <w:pPr>
              <w:pStyle w:val="ListParagraph"/>
              <w:numPr>
                <w:ilvl w:val="0"/>
                <w:numId w:val="38"/>
              </w:numPr>
              <w:rPr>
                <w:rFonts w:ascii="Verdana" w:hAnsi="Verdana"/>
                <w:bCs/>
                <w:sz w:val="22"/>
                <w:szCs w:val="22"/>
              </w:rPr>
            </w:pPr>
            <w:r>
              <w:rPr>
                <w:rFonts w:ascii="Verdana" w:hAnsi="Verdana"/>
                <w:bCs/>
                <w:sz w:val="22"/>
                <w:szCs w:val="22"/>
              </w:rPr>
              <w:t>If not, could they provide a view as to how they should be assessed?</w:t>
            </w:r>
          </w:p>
        </w:tc>
      </w:tr>
      <w:tr w:rsidR="001045BE" w:rsidRPr="00F374B0" w14:paraId="037F52FD" w14:textId="77777777" w:rsidTr="00836090">
        <w:tc>
          <w:tcPr>
            <w:tcW w:w="1772" w:type="dxa"/>
            <w:shd w:val="clear" w:color="auto" w:fill="auto"/>
          </w:tcPr>
          <w:p w14:paraId="2CFE3A0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005CF47" w14:textId="77777777" w:rsidR="001045BE" w:rsidRDefault="001045BE" w:rsidP="001045BE">
            <w:pPr>
              <w:rPr>
                <w:rFonts w:ascii="Verdana" w:hAnsi="Verdana"/>
                <w:sz w:val="22"/>
                <w:szCs w:val="22"/>
              </w:rPr>
            </w:pPr>
            <w:r>
              <w:rPr>
                <w:rFonts w:ascii="Verdana" w:hAnsi="Verdana"/>
                <w:sz w:val="22"/>
                <w:szCs w:val="22"/>
              </w:rPr>
              <w:t>HMBCE</w:t>
            </w:r>
          </w:p>
          <w:p w14:paraId="69EDA65D" w14:textId="77777777"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5D143A3D" w14:textId="77777777" w:rsidR="001045BE" w:rsidRDefault="001045BE" w:rsidP="001045BE">
            <w:pPr>
              <w:keepNext/>
              <w:ind w:left="28"/>
              <w:rPr>
                <w:rFonts w:ascii="Verdana" w:hAnsi="Verdana"/>
                <w:b/>
                <w:sz w:val="22"/>
                <w:szCs w:val="22"/>
              </w:rPr>
            </w:pPr>
            <w:r w:rsidRPr="00D77322">
              <w:rPr>
                <w:rFonts w:ascii="Verdana" w:hAnsi="Verdana"/>
                <w:b/>
                <w:bCs/>
                <w:sz w:val="22"/>
                <w:szCs w:val="22"/>
              </w:rPr>
              <w:t>Archaeology</w:t>
            </w:r>
          </w:p>
          <w:p w14:paraId="6C0B2B0C" w14:textId="25366F90" w:rsidR="001045BE" w:rsidRPr="00DB12AA" w:rsidRDefault="001045BE" w:rsidP="001045BE">
            <w:pPr>
              <w:keepNext/>
              <w:ind w:left="28"/>
              <w:rPr>
                <w:rFonts w:ascii="Verdana" w:hAnsi="Verdana"/>
                <w:bCs/>
                <w:sz w:val="22"/>
                <w:szCs w:val="22"/>
              </w:rPr>
            </w:pPr>
            <w:r>
              <w:rPr>
                <w:rFonts w:ascii="Verdana" w:hAnsi="Verdana"/>
                <w:bCs/>
                <w:sz w:val="22"/>
                <w:szCs w:val="22"/>
              </w:rPr>
              <w:t xml:space="preserve">Paragraph </w:t>
            </w:r>
            <w:r w:rsidRPr="00DB12AA">
              <w:rPr>
                <w:rFonts w:ascii="Verdana" w:hAnsi="Verdana"/>
                <w:bCs/>
                <w:sz w:val="22"/>
                <w:szCs w:val="22"/>
              </w:rPr>
              <w:t xml:space="preserve">6.8.19 </w:t>
            </w:r>
            <w:r>
              <w:rPr>
                <w:rFonts w:ascii="Verdana" w:hAnsi="Verdana"/>
                <w:bCs/>
                <w:sz w:val="22"/>
                <w:szCs w:val="22"/>
              </w:rPr>
              <w:t>of Chapter 6 the ES [APP</w:t>
            </w:r>
            <w:r>
              <w:rPr>
                <w:rFonts w:ascii="Verdana" w:hAnsi="Verdana"/>
                <w:bCs/>
                <w:sz w:val="22"/>
                <w:szCs w:val="22"/>
              </w:rPr>
              <w:noBreakHyphen/>
              <w:t xml:space="preserve">044] </w:t>
            </w:r>
            <w:r w:rsidRPr="00DB12AA">
              <w:rPr>
                <w:rFonts w:ascii="Verdana" w:hAnsi="Verdana"/>
                <w:bCs/>
                <w:sz w:val="22"/>
                <w:szCs w:val="22"/>
              </w:rPr>
              <w:t xml:space="preserve">indicates that PCC “usually requires archaeological WSIs to be written by the appointed archaeological contractor undertaking the work”. However, this paragraph continues “government policy may </w:t>
            </w:r>
            <w:r w:rsidRPr="00DB12AA">
              <w:rPr>
                <w:rFonts w:ascii="Verdana" w:hAnsi="Verdana"/>
                <w:bCs/>
                <w:sz w:val="22"/>
                <w:szCs w:val="22"/>
              </w:rPr>
              <w:lastRenderedPageBreak/>
              <w:t>require an agreed scope of works in order to undertake appropriate procurement”. Do H</w:t>
            </w:r>
            <w:r>
              <w:rPr>
                <w:rFonts w:ascii="Verdana" w:hAnsi="Verdana"/>
                <w:bCs/>
                <w:sz w:val="22"/>
                <w:szCs w:val="22"/>
              </w:rPr>
              <w:t>BMCE</w:t>
            </w:r>
            <w:r w:rsidRPr="00DB12AA">
              <w:rPr>
                <w:rFonts w:ascii="Verdana" w:hAnsi="Verdana"/>
                <w:bCs/>
                <w:sz w:val="22"/>
                <w:szCs w:val="22"/>
              </w:rPr>
              <w:t xml:space="preserve"> and PCC have any views on this a</w:t>
            </w:r>
            <w:r>
              <w:rPr>
                <w:rFonts w:ascii="Verdana" w:hAnsi="Verdana"/>
                <w:bCs/>
                <w:sz w:val="22"/>
                <w:szCs w:val="22"/>
              </w:rPr>
              <w:t>pproach?</w:t>
            </w:r>
          </w:p>
        </w:tc>
      </w:tr>
      <w:tr w:rsidR="001045BE" w:rsidRPr="00F374B0" w14:paraId="30900372" w14:textId="77777777" w:rsidTr="00836090">
        <w:tc>
          <w:tcPr>
            <w:tcW w:w="1772" w:type="dxa"/>
            <w:shd w:val="clear" w:color="auto" w:fill="auto"/>
          </w:tcPr>
          <w:p w14:paraId="469F6F7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347A77B" w14:textId="77777777" w:rsidR="001045BE" w:rsidRDefault="001045BE" w:rsidP="001045BE">
            <w:pPr>
              <w:rPr>
                <w:rFonts w:ascii="Verdana" w:hAnsi="Verdana"/>
                <w:sz w:val="22"/>
                <w:szCs w:val="22"/>
              </w:rPr>
            </w:pPr>
            <w:r>
              <w:rPr>
                <w:rFonts w:ascii="Verdana" w:hAnsi="Verdana"/>
                <w:sz w:val="22"/>
                <w:szCs w:val="22"/>
              </w:rPr>
              <w:t>The Applicant</w:t>
            </w:r>
          </w:p>
          <w:p w14:paraId="6D8484AB" w14:textId="34CC0D61"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0FE27CCD" w14:textId="1FBEF542" w:rsidR="001045BE" w:rsidRDefault="001045BE" w:rsidP="001045BE">
            <w:pPr>
              <w:keepNext/>
              <w:ind w:left="28"/>
              <w:rPr>
                <w:rFonts w:ascii="Verdana" w:hAnsi="Verdana"/>
                <w:bCs/>
                <w:sz w:val="22"/>
                <w:szCs w:val="22"/>
              </w:rPr>
            </w:pPr>
            <w:r>
              <w:rPr>
                <w:rFonts w:ascii="Verdana" w:hAnsi="Verdana"/>
                <w:b/>
                <w:sz w:val="22"/>
                <w:szCs w:val="22"/>
              </w:rPr>
              <w:t xml:space="preserve">Mile </w:t>
            </w:r>
            <w:r w:rsidRPr="00D77322">
              <w:rPr>
                <w:rFonts w:ascii="Verdana" w:hAnsi="Verdana"/>
                <w:b/>
                <w:bCs/>
                <w:sz w:val="22"/>
                <w:szCs w:val="22"/>
              </w:rPr>
              <w:t>Marke</w:t>
            </w:r>
            <w:r>
              <w:rPr>
                <w:rFonts w:ascii="Verdana" w:hAnsi="Verdana"/>
                <w:b/>
                <w:bCs/>
                <w:sz w:val="22"/>
                <w:szCs w:val="22"/>
              </w:rPr>
              <w:t>r</w:t>
            </w:r>
          </w:p>
          <w:p w14:paraId="7EDA6E81" w14:textId="092859B8" w:rsidR="001045BE" w:rsidRDefault="001045BE" w:rsidP="001045BE">
            <w:pPr>
              <w:pStyle w:val="ListParagraph"/>
              <w:numPr>
                <w:ilvl w:val="0"/>
                <w:numId w:val="31"/>
              </w:numPr>
              <w:rPr>
                <w:rFonts w:ascii="Verdana" w:hAnsi="Verdana"/>
                <w:bCs/>
                <w:sz w:val="22"/>
                <w:szCs w:val="22"/>
              </w:rPr>
            </w:pPr>
            <w:r>
              <w:rPr>
                <w:rFonts w:ascii="Verdana" w:hAnsi="Verdana"/>
                <w:bCs/>
                <w:sz w:val="22"/>
                <w:szCs w:val="22"/>
              </w:rPr>
              <w:t>PCC has identified the Mile Marker on the north verge of the A47 to the east of the petrol station. Could the Applicant please clarify how protection of this is to be ensured during any construction operations and thereafter?</w:t>
            </w:r>
          </w:p>
          <w:p w14:paraId="1CCE473F" w14:textId="77777777" w:rsidR="001045BE" w:rsidRPr="00B5773C" w:rsidRDefault="001045BE" w:rsidP="001045BE">
            <w:pPr>
              <w:pStyle w:val="ListParagraph"/>
              <w:numPr>
                <w:ilvl w:val="0"/>
                <w:numId w:val="31"/>
              </w:numPr>
              <w:rPr>
                <w:rFonts w:ascii="Verdana" w:hAnsi="Verdana"/>
                <w:bCs/>
                <w:sz w:val="22"/>
                <w:szCs w:val="22"/>
              </w:rPr>
            </w:pPr>
            <w:r>
              <w:rPr>
                <w:rFonts w:ascii="Verdana" w:hAnsi="Verdana"/>
                <w:bCs/>
                <w:sz w:val="22"/>
                <w:szCs w:val="22"/>
              </w:rPr>
              <w:t>Does PCC consider the mile marker to be a non-designated heritage asset?</w:t>
            </w:r>
          </w:p>
        </w:tc>
      </w:tr>
      <w:tr w:rsidR="001045BE" w:rsidRPr="00F374B0" w14:paraId="417551B8" w14:textId="77777777" w:rsidTr="00836090">
        <w:tc>
          <w:tcPr>
            <w:tcW w:w="1772" w:type="dxa"/>
            <w:shd w:val="clear" w:color="auto" w:fill="auto"/>
          </w:tcPr>
          <w:p w14:paraId="1FE0F1C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3A90098" w14:textId="77777777" w:rsidR="001045BE" w:rsidRDefault="001045BE" w:rsidP="001045BE">
            <w:pPr>
              <w:rPr>
                <w:rFonts w:ascii="Verdana" w:hAnsi="Verdana"/>
                <w:sz w:val="22"/>
                <w:szCs w:val="22"/>
              </w:rPr>
            </w:pPr>
            <w:r>
              <w:rPr>
                <w:rFonts w:ascii="Verdana" w:hAnsi="Verdana"/>
                <w:sz w:val="22"/>
                <w:szCs w:val="22"/>
              </w:rPr>
              <w:t>HMBCE</w:t>
            </w:r>
          </w:p>
          <w:p w14:paraId="558886C2" w14:textId="77777777" w:rsidR="001045BE" w:rsidRDefault="001045BE" w:rsidP="001045BE">
            <w:pPr>
              <w:rPr>
                <w:rFonts w:ascii="Verdana" w:hAnsi="Verdana"/>
                <w:sz w:val="22"/>
                <w:szCs w:val="22"/>
              </w:rPr>
            </w:pPr>
            <w:r>
              <w:rPr>
                <w:rFonts w:ascii="Verdana" w:hAnsi="Verdana"/>
                <w:sz w:val="22"/>
                <w:szCs w:val="22"/>
              </w:rPr>
              <w:t>PCC</w:t>
            </w:r>
          </w:p>
          <w:p w14:paraId="71A69B83" w14:textId="77777777" w:rsidR="001045BE" w:rsidRDefault="001045BE" w:rsidP="001045BE">
            <w:pPr>
              <w:rPr>
                <w:rFonts w:ascii="Verdana" w:hAnsi="Verdana"/>
                <w:sz w:val="22"/>
                <w:szCs w:val="22"/>
              </w:rPr>
            </w:pPr>
            <w:r>
              <w:rPr>
                <w:rFonts w:ascii="Verdana" w:hAnsi="Verdana"/>
                <w:sz w:val="22"/>
                <w:szCs w:val="22"/>
              </w:rPr>
              <w:t>IPs</w:t>
            </w:r>
          </w:p>
          <w:p w14:paraId="1FA8E508"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D6721E0" w14:textId="77777777" w:rsidR="001045BE" w:rsidRDefault="001045BE" w:rsidP="001045BE">
            <w:pPr>
              <w:keepNext/>
              <w:ind w:left="28"/>
              <w:rPr>
                <w:rFonts w:ascii="Verdana" w:hAnsi="Verdana"/>
                <w:b/>
                <w:sz w:val="22"/>
                <w:szCs w:val="22"/>
              </w:rPr>
            </w:pPr>
            <w:r>
              <w:rPr>
                <w:rFonts w:ascii="Verdana" w:hAnsi="Verdana"/>
                <w:b/>
                <w:sz w:val="22"/>
                <w:szCs w:val="22"/>
              </w:rPr>
              <w:t>Wansford Road Railway Station</w:t>
            </w:r>
          </w:p>
          <w:p w14:paraId="688B4A2A" w14:textId="693D2A37" w:rsidR="001045BE" w:rsidRDefault="001045BE" w:rsidP="00FA4BA8">
            <w:pPr>
              <w:pStyle w:val="ListParagraph"/>
              <w:numPr>
                <w:ilvl w:val="0"/>
                <w:numId w:val="111"/>
              </w:numPr>
              <w:rPr>
                <w:rFonts w:ascii="Verdana" w:hAnsi="Verdana"/>
                <w:bCs/>
                <w:sz w:val="22"/>
                <w:szCs w:val="22"/>
              </w:rPr>
            </w:pPr>
            <w:r w:rsidRPr="00120900">
              <w:rPr>
                <w:rFonts w:ascii="Verdana" w:hAnsi="Verdana"/>
                <w:bCs/>
                <w:sz w:val="22"/>
                <w:szCs w:val="22"/>
              </w:rPr>
              <w:t>The Applicant has indicated that it considers that the loss of the Wansford Road Railway Station would result in a moderate adverse significance of effect. Do IPs agree with this analysis</w:t>
            </w:r>
            <w:r>
              <w:rPr>
                <w:rFonts w:ascii="Verdana" w:hAnsi="Verdana"/>
                <w:bCs/>
                <w:sz w:val="22"/>
                <w:szCs w:val="22"/>
              </w:rPr>
              <w:t>?</w:t>
            </w:r>
          </w:p>
          <w:p w14:paraId="6A898114" w14:textId="25E40CE6" w:rsidR="001045BE" w:rsidRDefault="001045BE" w:rsidP="00FA4BA8">
            <w:pPr>
              <w:pStyle w:val="ListParagraph"/>
              <w:numPr>
                <w:ilvl w:val="0"/>
                <w:numId w:val="111"/>
              </w:numPr>
              <w:rPr>
                <w:rFonts w:ascii="Verdana" w:hAnsi="Verdana"/>
                <w:bCs/>
                <w:sz w:val="22"/>
                <w:szCs w:val="22"/>
              </w:rPr>
            </w:pPr>
            <w:r>
              <w:rPr>
                <w:rFonts w:ascii="Verdana" w:hAnsi="Verdana"/>
                <w:bCs/>
                <w:sz w:val="22"/>
                <w:szCs w:val="22"/>
              </w:rPr>
              <w:t>If not, could the party please explain why they hold that view?</w:t>
            </w:r>
          </w:p>
          <w:p w14:paraId="42A92B83" w14:textId="40B48AC9" w:rsidR="001045BE" w:rsidRDefault="001045BE" w:rsidP="00FA4BA8">
            <w:pPr>
              <w:pStyle w:val="ListParagraph"/>
              <w:numPr>
                <w:ilvl w:val="0"/>
                <w:numId w:val="111"/>
              </w:numPr>
              <w:rPr>
                <w:rFonts w:ascii="Verdana" w:hAnsi="Verdana"/>
                <w:bCs/>
                <w:sz w:val="22"/>
                <w:szCs w:val="22"/>
              </w:rPr>
            </w:pPr>
            <w:r>
              <w:rPr>
                <w:rFonts w:ascii="Verdana" w:hAnsi="Verdana"/>
                <w:bCs/>
                <w:sz w:val="22"/>
                <w:szCs w:val="22"/>
              </w:rPr>
              <w:t>Could the Applicant please explain how</w:t>
            </w:r>
            <w:r w:rsidRPr="00120900">
              <w:rPr>
                <w:rFonts w:ascii="Verdana" w:hAnsi="Verdana"/>
                <w:bCs/>
                <w:sz w:val="22"/>
                <w:szCs w:val="22"/>
              </w:rPr>
              <w:t xml:space="preserve"> i</w:t>
            </w:r>
            <w:r>
              <w:rPr>
                <w:rFonts w:ascii="Verdana" w:hAnsi="Verdana"/>
                <w:bCs/>
                <w:sz w:val="22"/>
                <w:szCs w:val="22"/>
              </w:rPr>
              <w:t>ts approach is</w:t>
            </w:r>
            <w:r w:rsidRPr="00120900">
              <w:rPr>
                <w:rFonts w:ascii="Verdana" w:hAnsi="Verdana"/>
                <w:bCs/>
                <w:sz w:val="22"/>
                <w:szCs w:val="22"/>
              </w:rPr>
              <w:t xml:space="preserve"> reconciled with the advice in the </w:t>
            </w:r>
            <w:r>
              <w:rPr>
                <w:rFonts w:ascii="Verdana" w:hAnsi="Verdana"/>
                <w:bCs/>
                <w:sz w:val="22"/>
                <w:szCs w:val="22"/>
              </w:rPr>
              <w:t>PPG</w:t>
            </w:r>
            <w:r w:rsidRPr="00120900">
              <w:rPr>
                <w:rFonts w:ascii="Verdana" w:hAnsi="Verdana"/>
                <w:bCs/>
                <w:sz w:val="22"/>
                <w:szCs w:val="22"/>
              </w:rPr>
              <w:t xml:space="preserve"> Reference ID: 18a-018-20190723 relating to substantial harm and less than substantial harm.</w:t>
            </w:r>
          </w:p>
          <w:p w14:paraId="6EF71CE6" w14:textId="24528E7E" w:rsidR="001045BE" w:rsidRDefault="001045BE" w:rsidP="00FA4BA8">
            <w:pPr>
              <w:pStyle w:val="ListParagraph"/>
              <w:numPr>
                <w:ilvl w:val="0"/>
                <w:numId w:val="111"/>
              </w:numPr>
              <w:rPr>
                <w:rFonts w:ascii="Verdana" w:hAnsi="Verdana"/>
                <w:bCs/>
                <w:sz w:val="22"/>
                <w:szCs w:val="22"/>
              </w:rPr>
            </w:pPr>
            <w:r w:rsidRPr="00D81920">
              <w:rPr>
                <w:rFonts w:ascii="Verdana" w:hAnsi="Verdana"/>
                <w:bCs/>
                <w:sz w:val="22"/>
                <w:szCs w:val="22"/>
              </w:rPr>
              <w:t xml:space="preserve">Could the parties please set out the level of harm that they consider would be caused by the </w:t>
            </w:r>
            <w:r>
              <w:rPr>
                <w:rFonts w:ascii="Verdana" w:hAnsi="Verdana"/>
                <w:bCs/>
                <w:sz w:val="22"/>
                <w:szCs w:val="22"/>
              </w:rPr>
              <w:t>Proposed Development</w:t>
            </w:r>
            <w:r w:rsidRPr="00D81920">
              <w:rPr>
                <w:rFonts w:ascii="Verdana" w:hAnsi="Verdana"/>
                <w:bCs/>
                <w:sz w:val="22"/>
                <w:szCs w:val="22"/>
              </w:rPr>
              <w:t xml:space="preserve"> for the Wansford Road Railway Station in all its elements</w:t>
            </w:r>
            <w:r>
              <w:rPr>
                <w:rFonts w:ascii="Verdana" w:hAnsi="Verdana"/>
                <w:bCs/>
                <w:sz w:val="22"/>
                <w:szCs w:val="22"/>
              </w:rPr>
              <w:t>, both individually and cumulatively?</w:t>
            </w:r>
          </w:p>
          <w:p w14:paraId="191C9B5E" w14:textId="543D72DB" w:rsidR="001045BE" w:rsidRDefault="001045BE" w:rsidP="00FA4BA8">
            <w:pPr>
              <w:pStyle w:val="ListParagraph"/>
              <w:numPr>
                <w:ilvl w:val="0"/>
                <w:numId w:val="111"/>
              </w:numPr>
              <w:rPr>
                <w:rFonts w:ascii="Verdana" w:hAnsi="Verdana"/>
                <w:bCs/>
                <w:sz w:val="22"/>
                <w:szCs w:val="22"/>
              </w:rPr>
            </w:pPr>
            <w:r>
              <w:rPr>
                <w:rFonts w:ascii="Verdana" w:hAnsi="Verdana"/>
                <w:bCs/>
                <w:sz w:val="22"/>
                <w:szCs w:val="22"/>
              </w:rPr>
              <w:t>Could the Applicant please explain what its proposals are for the recording of the asset, and how they would be secured?</w:t>
            </w:r>
          </w:p>
          <w:p w14:paraId="798129B4" w14:textId="0FE75918" w:rsidR="001045BE" w:rsidRDefault="001045BE" w:rsidP="00FA4BA8">
            <w:pPr>
              <w:pStyle w:val="ListParagraph"/>
              <w:numPr>
                <w:ilvl w:val="0"/>
                <w:numId w:val="111"/>
              </w:numPr>
              <w:rPr>
                <w:rFonts w:ascii="Verdana" w:hAnsi="Verdana"/>
                <w:bCs/>
                <w:sz w:val="22"/>
                <w:szCs w:val="22"/>
              </w:rPr>
            </w:pPr>
            <w:r>
              <w:rPr>
                <w:rFonts w:ascii="Verdana" w:hAnsi="Verdana"/>
                <w:bCs/>
                <w:sz w:val="22"/>
                <w:szCs w:val="22"/>
              </w:rPr>
              <w:t>It is suggested by PCC that the Station Building may be dismantled and re-erected in another location. Could the Applicant please give its response to this suggestion and if it is agreeable, explain where it would be located and how this would be secured?</w:t>
            </w:r>
          </w:p>
          <w:p w14:paraId="6B29E64F" w14:textId="77777777" w:rsidR="001045BE" w:rsidRPr="001F1822" w:rsidRDefault="001045BE" w:rsidP="00FA4BA8">
            <w:pPr>
              <w:pStyle w:val="ListParagraph"/>
              <w:numPr>
                <w:ilvl w:val="0"/>
                <w:numId w:val="111"/>
              </w:numPr>
              <w:rPr>
                <w:rFonts w:ascii="Verdana" w:hAnsi="Verdana"/>
                <w:bCs/>
                <w:sz w:val="22"/>
                <w:szCs w:val="22"/>
              </w:rPr>
            </w:pPr>
            <w:r>
              <w:rPr>
                <w:rFonts w:ascii="Verdana" w:hAnsi="Verdana"/>
                <w:bCs/>
                <w:sz w:val="22"/>
                <w:szCs w:val="22"/>
              </w:rPr>
              <w:t>Could the Applicant please explain further its proposals for the gate piers at the station?</w:t>
            </w:r>
          </w:p>
        </w:tc>
      </w:tr>
      <w:tr w:rsidR="001045BE" w:rsidRPr="00F374B0" w14:paraId="63FA3C0C" w14:textId="77777777" w:rsidTr="00836090">
        <w:tc>
          <w:tcPr>
            <w:tcW w:w="1772" w:type="dxa"/>
            <w:shd w:val="clear" w:color="auto" w:fill="auto"/>
          </w:tcPr>
          <w:p w14:paraId="35EC674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9439557" w14:textId="3CA27C84"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EA85B3E" w14:textId="77777777" w:rsidR="001045BE" w:rsidRDefault="001045BE" w:rsidP="001045BE">
            <w:pPr>
              <w:keepNext/>
              <w:ind w:left="28"/>
              <w:rPr>
                <w:rFonts w:ascii="Verdana" w:hAnsi="Verdana"/>
                <w:bCs/>
                <w:sz w:val="22"/>
                <w:szCs w:val="22"/>
              </w:rPr>
            </w:pPr>
            <w:r>
              <w:rPr>
                <w:rFonts w:ascii="Verdana" w:hAnsi="Verdana"/>
                <w:b/>
                <w:sz w:val="22"/>
                <w:szCs w:val="22"/>
              </w:rPr>
              <w:t>Wansford Road Railway Station Bridge</w:t>
            </w:r>
          </w:p>
          <w:p w14:paraId="5A0B9B8D" w14:textId="4E35383D" w:rsidR="001045BE" w:rsidRDefault="001045BE" w:rsidP="00FA4BA8">
            <w:pPr>
              <w:pStyle w:val="ListParagraph"/>
              <w:numPr>
                <w:ilvl w:val="0"/>
                <w:numId w:val="104"/>
              </w:numPr>
              <w:rPr>
                <w:rFonts w:ascii="Verdana" w:hAnsi="Verdana"/>
                <w:bCs/>
                <w:sz w:val="22"/>
                <w:szCs w:val="22"/>
              </w:rPr>
            </w:pPr>
            <w:r>
              <w:rPr>
                <w:rFonts w:ascii="Verdana" w:hAnsi="Verdana"/>
                <w:bCs/>
                <w:sz w:val="22"/>
                <w:szCs w:val="22"/>
              </w:rPr>
              <w:t xml:space="preserve">Could the Applicant please explain further the relationship between the existing bridge (a non-designated heritage asset), the proposed structure S02 (as shown </w:t>
            </w:r>
            <w:r>
              <w:rPr>
                <w:rFonts w:ascii="Verdana" w:hAnsi="Verdana"/>
                <w:bCs/>
                <w:sz w:val="22"/>
                <w:szCs w:val="22"/>
              </w:rPr>
              <w:lastRenderedPageBreak/>
              <w:t>on the Rights of Way and Access Plans [AS</w:t>
            </w:r>
            <w:r>
              <w:rPr>
                <w:rFonts w:ascii="Verdana" w:hAnsi="Verdana"/>
                <w:bCs/>
                <w:sz w:val="22"/>
                <w:szCs w:val="22"/>
              </w:rPr>
              <w:noBreakHyphen/>
              <w:t>008] and the Engineering Drawings [</w:t>
            </w:r>
            <w:r w:rsidR="000C71F6">
              <w:rPr>
                <w:rFonts w:ascii="Verdana" w:hAnsi="Verdana"/>
                <w:bCs/>
                <w:sz w:val="22"/>
                <w:szCs w:val="22"/>
              </w:rPr>
              <w:t>APP</w:t>
            </w:r>
            <w:r w:rsidR="001411D8">
              <w:rPr>
                <w:rFonts w:ascii="Verdana" w:hAnsi="Verdana"/>
                <w:bCs/>
                <w:sz w:val="22"/>
                <w:szCs w:val="22"/>
              </w:rPr>
              <w:noBreakHyphen/>
            </w:r>
            <w:r w:rsidR="000C71F6">
              <w:rPr>
                <w:rFonts w:ascii="Verdana" w:hAnsi="Verdana"/>
                <w:bCs/>
                <w:sz w:val="22"/>
                <w:szCs w:val="22"/>
              </w:rPr>
              <w:t>008</w:t>
            </w:r>
            <w:r>
              <w:rPr>
                <w:rFonts w:ascii="Verdana" w:hAnsi="Verdana"/>
                <w:bCs/>
                <w:sz w:val="22"/>
                <w:szCs w:val="22"/>
              </w:rPr>
              <w:t xml:space="preserve">]) and the NMU route? </w:t>
            </w:r>
          </w:p>
          <w:p w14:paraId="6B82B5FD" w14:textId="77777777" w:rsidR="001045BE" w:rsidRDefault="001045BE" w:rsidP="001045BE">
            <w:pPr>
              <w:pStyle w:val="ListParagraph"/>
              <w:ind w:left="389"/>
              <w:rPr>
                <w:rFonts w:ascii="Verdana" w:hAnsi="Verdana"/>
                <w:bCs/>
                <w:sz w:val="22"/>
                <w:szCs w:val="22"/>
              </w:rPr>
            </w:pPr>
          </w:p>
          <w:p w14:paraId="53852729" w14:textId="77777777" w:rsidR="001045BE" w:rsidRDefault="001045BE" w:rsidP="001045BE">
            <w:pPr>
              <w:pStyle w:val="ListParagraph"/>
              <w:ind w:left="389"/>
              <w:rPr>
                <w:rFonts w:ascii="Verdana" w:hAnsi="Verdana"/>
                <w:bCs/>
                <w:sz w:val="22"/>
                <w:szCs w:val="22"/>
              </w:rPr>
            </w:pPr>
            <w:r>
              <w:rPr>
                <w:rFonts w:ascii="Verdana" w:hAnsi="Verdana"/>
                <w:bCs/>
                <w:sz w:val="22"/>
                <w:szCs w:val="22"/>
              </w:rPr>
              <w:t xml:space="preserve">It is not clear from the Engineering Drawings (and </w:t>
            </w:r>
            <w:proofErr w:type="gramStart"/>
            <w:r>
              <w:rPr>
                <w:rFonts w:ascii="Verdana" w:hAnsi="Verdana"/>
                <w:bCs/>
                <w:sz w:val="22"/>
                <w:szCs w:val="22"/>
              </w:rPr>
              <w:t>in particular drawing</w:t>
            </w:r>
            <w:proofErr w:type="gramEnd"/>
            <w:r>
              <w:rPr>
                <w:rFonts w:ascii="Verdana" w:hAnsi="Verdana"/>
                <w:bCs/>
                <w:sz w:val="22"/>
                <w:szCs w:val="22"/>
              </w:rPr>
              <w:t xml:space="preserve"> </w:t>
            </w:r>
            <w:r w:rsidRPr="00B26570">
              <w:rPr>
                <w:rFonts w:ascii="Verdana" w:hAnsi="Verdana"/>
                <w:bCs/>
                <w:sz w:val="22"/>
                <w:szCs w:val="22"/>
              </w:rPr>
              <w:t>HE551494-GTY-SBR-S02-DR-CB-39001</w:t>
            </w:r>
            <w:r>
              <w:rPr>
                <w:rFonts w:ascii="Verdana" w:hAnsi="Verdana"/>
                <w:bCs/>
                <w:sz w:val="22"/>
                <w:szCs w:val="22"/>
              </w:rPr>
              <w:t>) what elements of the existing bridge are to be retained.</w:t>
            </w:r>
          </w:p>
          <w:p w14:paraId="410235F7" w14:textId="77777777" w:rsidR="001045BE" w:rsidRDefault="001045BE" w:rsidP="001045BE">
            <w:pPr>
              <w:pStyle w:val="ListParagraph"/>
              <w:ind w:left="389"/>
              <w:rPr>
                <w:rFonts w:ascii="Verdana" w:hAnsi="Verdana"/>
                <w:bCs/>
                <w:sz w:val="22"/>
                <w:szCs w:val="22"/>
              </w:rPr>
            </w:pPr>
          </w:p>
          <w:p w14:paraId="40C5166D" w14:textId="43BA6E99" w:rsidR="001045BE" w:rsidRPr="00C1798B" w:rsidRDefault="001045BE" w:rsidP="00FA4BA8">
            <w:pPr>
              <w:pStyle w:val="ListParagraph"/>
              <w:numPr>
                <w:ilvl w:val="0"/>
                <w:numId w:val="104"/>
              </w:numPr>
              <w:rPr>
                <w:rFonts w:ascii="Verdana" w:hAnsi="Verdana"/>
                <w:bCs/>
                <w:sz w:val="22"/>
                <w:szCs w:val="22"/>
              </w:rPr>
            </w:pPr>
            <w:r>
              <w:rPr>
                <w:rFonts w:ascii="Verdana" w:hAnsi="Verdana"/>
                <w:bCs/>
                <w:sz w:val="22"/>
                <w:szCs w:val="22"/>
              </w:rPr>
              <w:t>On the assumption that the existing bridge is to be retained could the Applicant please explain how this is to be secured with appropriate protection during the construction period?</w:t>
            </w:r>
          </w:p>
        </w:tc>
      </w:tr>
      <w:tr w:rsidR="001045BE" w:rsidRPr="00F374B0" w14:paraId="28D5EC52" w14:textId="77777777" w:rsidTr="00836090">
        <w:tc>
          <w:tcPr>
            <w:tcW w:w="1772" w:type="dxa"/>
            <w:shd w:val="clear" w:color="auto" w:fill="auto"/>
          </w:tcPr>
          <w:p w14:paraId="2B6829F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1E47D6"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2B6C08B" w14:textId="77777777" w:rsidR="001045BE" w:rsidRDefault="001045BE" w:rsidP="001045BE">
            <w:pPr>
              <w:keepNext/>
              <w:ind w:left="28"/>
              <w:rPr>
                <w:rFonts w:ascii="Verdana" w:hAnsi="Verdana"/>
                <w:b/>
                <w:sz w:val="22"/>
                <w:szCs w:val="22"/>
              </w:rPr>
            </w:pPr>
            <w:r>
              <w:rPr>
                <w:rFonts w:ascii="Verdana" w:hAnsi="Verdana"/>
                <w:b/>
                <w:sz w:val="22"/>
                <w:szCs w:val="22"/>
              </w:rPr>
              <w:t>Archaeology</w:t>
            </w:r>
          </w:p>
          <w:p w14:paraId="1805929A" w14:textId="460207AC" w:rsidR="001045BE" w:rsidRPr="004D3261" w:rsidRDefault="001045BE" w:rsidP="001045BE">
            <w:pPr>
              <w:keepNext/>
              <w:ind w:left="28"/>
              <w:rPr>
                <w:rFonts w:ascii="Verdana" w:hAnsi="Verdana"/>
                <w:bCs/>
                <w:sz w:val="22"/>
                <w:szCs w:val="22"/>
              </w:rPr>
            </w:pPr>
            <w:r>
              <w:rPr>
                <w:rFonts w:ascii="Verdana" w:hAnsi="Verdana"/>
                <w:bCs/>
                <w:sz w:val="22"/>
                <w:szCs w:val="22"/>
              </w:rPr>
              <w:t xml:space="preserve">In paragraph </w:t>
            </w:r>
            <w:r w:rsidRPr="004D3261">
              <w:rPr>
                <w:rFonts w:ascii="Verdana" w:hAnsi="Verdana"/>
                <w:bCs/>
                <w:sz w:val="22"/>
                <w:szCs w:val="22"/>
              </w:rPr>
              <w:t xml:space="preserve">6.9.6 </w:t>
            </w:r>
            <w:r>
              <w:rPr>
                <w:rFonts w:ascii="Verdana" w:hAnsi="Verdana"/>
                <w:bCs/>
                <w:sz w:val="22"/>
                <w:szCs w:val="22"/>
              </w:rPr>
              <w:t>of Chapter 6 of the ES [</w:t>
            </w:r>
            <w:r w:rsidR="00102829">
              <w:rPr>
                <w:rFonts w:ascii="Verdana" w:hAnsi="Verdana"/>
                <w:bCs/>
                <w:sz w:val="22"/>
                <w:szCs w:val="22"/>
              </w:rPr>
              <w:t>APP</w:t>
            </w:r>
            <w:r w:rsidR="004D3F1A">
              <w:rPr>
                <w:rFonts w:ascii="Verdana" w:hAnsi="Verdana"/>
                <w:bCs/>
                <w:sz w:val="22"/>
                <w:szCs w:val="22"/>
              </w:rPr>
              <w:noBreakHyphen/>
            </w:r>
            <w:r w:rsidR="00102829">
              <w:rPr>
                <w:rFonts w:ascii="Verdana" w:hAnsi="Verdana"/>
                <w:bCs/>
                <w:sz w:val="22"/>
                <w:szCs w:val="22"/>
              </w:rPr>
              <w:t>044</w:t>
            </w:r>
            <w:r>
              <w:rPr>
                <w:rFonts w:ascii="Verdana" w:hAnsi="Verdana"/>
                <w:bCs/>
                <w:sz w:val="22"/>
                <w:szCs w:val="22"/>
              </w:rPr>
              <w:t xml:space="preserve">] </w:t>
            </w:r>
            <w:r w:rsidRPr="004D3261">
              <w:rPr>
                <w:rFonts w:ascii="Verdana" w:hAnsi="Verdana"/>
                <w:bCs/>
                <w:sz w:val="22"/>
                <w:szCs w:val="22"/>
              </w:rPr>
              <w:t xml:space="preserve">the Applicant has indicated that the loss of future opportunities to analyse archaeology at the Cropmark site of a barrow cemetery and a quadrilateral ditched enclosure Scheduled Monument would </w:t>
            </w:r>
            <w:r>
              <w:rPr>
                <w:rFonts w:ascii="Verdana" w:hAnsi="Verdana"/>
                <w:bCs/>
                <w:sz w:val="22"/>
                <w:szCs w:val="22"/>
              </w:rPr>
              <w:t xml:space="preserve">result in a reduction in </w:t>
            </w:r>
            <w:r w:rsidRPr="004D3261">
              <w:rPr>
                <w:rFonts w:ascii="Verdana" w:hAnsi="Verdana"/>
                <w:bCs/>
                <w:sz w:val="22"/>
                <w:szCs w:val="22"/>
              </w:rPr>
              <w:t xml:space="preserve">the magnitude of impact. Could the Applicant please explain how, in this context, the loss of </w:t>
            </w:r>
            <w:r>
              <w:rPr>
                <w:rFonts w:ascii="Verdana" w:hAnsi="Verdana"/>
                <w:bCs/>
                <w:sz w:val="22"/>
                <w:szCs w:val="22"/>
              </w:rPr>
              <w:t xml:space="preserve">protection and </w:t>
            </w:r>
            <w:r w:rsidRPr="004D3261">
              <w:rPr>
                <w:rFonts w:ascii="Verdana" w:hAnsi="Verdana"/>
                <w:bCs/>
                <w:sz w:val="22"/>
                <w:szCs w:val="22"/>
              </w:rPr>
              <w:t>future potential would reduce an effect rather than increase it?</w:t>
            </w:r>
          </w:p>
        </w:tc>
      </w:tr>
      <w:tr w:rsidR="001045BE" w:rsidRPr="00F374B0" w14:paraId="5A1772FC" w14:textId="77777777" w:rsidTr="00836090">
        <w:tc>
          <w:tcPr>
            <w:tcW w:w="1772" w:type="dxa"/>
            <w:shd w:val="clear" w:color="auto" w:fill="auto"/>
          </w:tcPr>
          <w:p w14:paraId="31D7DF7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1A5356B"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9FF2B80" w14:textId="77777777" w:rsidR="001045BE" w:rsidRPr="00870E0C" w:rsidRDefault="001045BE" w:rsidP="001045BE">
            <w:pPr>
              <w:keepNext/>
              <w:ind w:left="28"/>
              <w:rPr>
                <w:rFonts w:ascii="Verdana" w:hAnsi="Verdana"/>
                <w:b/>
                <w:sz w:val="22"/>
                <w:szCs w:val="22"/>
              </w:rPr>
            </w:pPr>
            <w:r>
              <w:rPr>
                <w:rFonts w:ascii="Verdana" w:hAnsi="Verdana"/>
                <w:b/>
                <w:sz w:val="22"/>
                <w:szCs w:val="22"/>
              </w:rPr>
              <w:t>Model Farm, Upton</w:t>
            </w:r>
          </w:p>
          <w:p w14:paraId="4D34C157" w14:textId="367470AA" w:rsidR="001045BE" w:rsidRDefault="001045BE" w:rsidP="001045BE">
            <w:pPr>
              <w:pStyle w:val="ListParagraph"/>
              <w:numPr>
                <w:ilvl w:val="0"/>
                <w:numId w:val="39"/>
              </w:numPr>
              <w:rPr>
                <w:rFonts w:ascii="Verdana" w:hAnsi="Verdana"/>
                <w:bCs/>
                <w:sz w:val="22"/>
                <w:szCs w:val="22"/>
              </w:rPr>
            </w:pPr>
            <w:r w:rsidRPr="00870E0C">
              <w:rPr>
                <w:rFonts w:ascii="Verdana" w:hAnsi="Verdana"/>
                <w:bCs/>
                <w:sz w:val="22"/>
                <w:szCs w:val="22"/>
              </w:rPr>
              <w:t xml:space="preserve">Paragraph 11.8.21 of Chapter 11 of the ES Noise and Vibration </w:t>
            </w:r>
            <w:r>
              <w:rPr>
                <w:rFonts w:ascii="Verdana" w:hAnsi="Verdana"/>
                <w:bCs/>
                <w:sz w:val="22"/>
                <w:szCs w:val="22"/>
              </w:rPr>
              <w:t>[APP</w:t>
            </w:r>
            <w:r>
              <w:rPr>
                <w:rFonts w:ascii="Verdana" w:hAnsi="Verdana"/>
                <w:bCs/>
                <w:sz w:val="22"/>
                <w:szCs w:val="22"/>
              </w:rPr>
              <w:noBreakHyphen/>
              <w:t xml:space="preserve">049] </w:t>
            </w:r>
            <w:r w:rsidRPr="00870E0C">
              <w:rPr>
                <w:rFonts w:ascii="Verdana" w:hAnsi="Verdana"/>
                <w:bCs/>
                <w:sz w:val="22"/>
                <w:szCs w:val="22"/>
              </w:rPr>
              <w:t xml:space="preserve">indicates </w:t>
            </w:r>
            <w:r w:rsidRPr="00750D83">
              <w:rPr>
                <w:rFonts w:ascii="Verdana" w:hAnsi="Verdana"/>
                <w:bCs/>
                <w:sz w:val="22"/>
                <w:szCs w:val="22"/>
              </w:rPr>
              <w:t>that “there is</w:t>
            </w:r>
            <w:r w:rsidRPr="00870E0C">
              <w:rPr>
                <w:rFonts w:ascii="Verdana" w:hAnsi="Verdana"/>
                <w:bCs/>
                <w:sz w:val="22"/>
                <w:szCs w:val="22"/>
              </w:rPr>
              <w:t xml:space="preserve"> a risk of compactor vibration exceeding 15mm/s PPV at distances closer than approximately 4m to the [listed] wall at the Model Farm Upton.” What </w:t>
            </w:r>
            <w:r>
              <w:rPr>
                <w:rFonts w:ascii="Verdana" w:hAnsi="Verdana"/>
                <w:bCs/>
                <w:sz w:val="22"/>
                <w:szCs w:val="22"/>
              </w:rPr>
              <w:t xml:space="preserve">heritage </w:t>
            </w:r>
            <w:r w:rsidRPr="00870E0C">
              <w:rPr>
                <w:rFonts w:ascii="Verdana" w:hAnsi="Verdana"/>
                <w:bCs/>
                <w:sz w:val="22"/>
                <w:szCs w:val="22"/>
              </w:rPr>
              <w:t xml:space="preserve">assessment has been </w:t>
            </w:r>
            <w:r>
              <w:rPr>
                <w:rFonts w:ascii="Verdana" w:hAnsi="Verdana"/>
                <w:bCs/>
                <w:sz w:val="22"/>
                <w:szCs w:val="22"/>
              </w:rPr>
              <w:t xml:space="preserve">undertaken </w:t>
            </w:r>
            <w:r w:rsidRPr="00870E0C">
              <w:rPr>
                <w:rFonts w:ascii="Verdana" w:hAnsi="Verdana"/>
                <w:bCs/>
                <w:sz w:val="22"/>
                <w:szCs w:val="22"/>
              </w:rPr>
              <w:t>as to the potential effects on this designated heritage asset</w:t>
            </w:r>
            <w:r>
              <w:rPr>
                <w:rFonts w:ascii="Verdana" w:hAnsi="Verdana"/>
                <w:bCs/>
                <w:sz w:val="22"/>
                <w:szCs w:val="22"/>
              </w:rPr>
              <w:t xml:space="preserve"> from vibration?</w:t>
            </w:r>
          </w:p>
          <w:p w14:paraId="7BE9F98C" w14:textId="77777777" w:rsidR="001045BE" w:rsidRPr="00870E0C" w:rsidRDefault="001045BE" w:rsidP="001045BE">
            <w:pPr>
              <w:pStyle w:val="ListParagraph"/>
              <w:numPr>
                <w:ilvl w:val="0"/>
                <w:numId w:val="39"/>
              </w:numPr>
              <w:rPr>
                <w:rFonts w:ascii="Verdana" w:hAnsi="Verdana"/>
                <w:bCs/>
                <w:sz w:val="22"/>
                <w:szCs w:val="22"/>
              </w:rPr>
            </w:pPr>
            <w:r>
              <w:rPr>
                <w:rFonts w:ascii="Verdana" w:hAnsi="Verdana"/>
                <w:bCs/>
                <w:sz w:val="22"/>
                <w:szCs w:val="22"/>
              </w:rPr>
              <w:t>What measures are to be in place to ensure that the historic interest of the wall is to be preserved?</w:t>
            </w:r>
          </w:p>
        </w:tc>
      </w:tr>
      <w:tr w:rsidR="001045BE" w:rsidRPr="00F374B0" w14:paraId="49A99997" w14:textId="77777777" w:rsidTr="00836090">
        <w:tc>
          <w:tcPr>
            <w:tcW w:w="1772" w:type="dxa"/>
            <w:shd w:val="clear" w:color="auto" w:fill="auto"/>
          </w:tcPr>
          <w:p w14:paraId="50A30297"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8A73AEB" w14:textId="77777777" w:rsidR="001045BE" w:rsidRDefault="001045BE" w:rsidP="001045BE">
            <w:pPr>
              <w:rPr>
                <w:rFonts w:ascii="Verdana" w:hAnsi="Verdana"/>
                <w:sz w:val="22"/>
                <w:szCs w:val="22"/>
              </w:rPr>
            </w:pPr>
            <w:r>
              <w:rPr>
                <w:rFonts w:ascii="Verdana" w:hAnsi="Verdana"/>
                <w:sz w:val="22"/>
                <w:szCs w:val="22"/>
              </w:rPr>
              <w:t>PCC</w:t>
            </w:r>
          </w:p>
          <w:p w14:paraId="628BF79A" w14:textId="77777777" w:rsidR="001045BE" w:rsidRDefault="001045BE" w:rsidP="001045BE">
            <w:pPr>
              <w:rPr>
                <w:rFonts w:ascii="Verdana" w:hAnsi="Verdana"/>
                <w:sz w:val="22"/>
                <w:szCs w:val="22"/>
              </w:rPr>
            </w:pPr>
            <w:r>
              <w:rPr>
                <w:rFonts w:ascii="Verdana" w:hAnsi="Verdana"/>
                <w:sz w:val="22"/>
                <w:szCs w:val="22"/>
              </w:rPr>
              <w:t>HMBCE</w:t>
            </w:r>
          </w:p>
          <w:p w14:paraId="2EA6AB8F" w14:textId="77777777"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4B1053E8" w14:textId="77777777" w:rsidR="001045BE" w:rsidRDefault="001045BE" w:rsidP="001045BE">
            <w:pPr>
              <w:keepNext/>
              <w:ind w:left="28"/>
              <w:rPr>
                <w:rFonts w:ascii="Verdana" w:hAnsi="Verdana"/>
                <w:bCs/>
                <w:sz w:val="22"/>
                <w:szCs w:val="22"/>
              </w:rPr>
            </w:pPr>
            <w:r>
              <w:rPr>
                <w:rFonts w:ascii="Verdana" w:hAnsi="Verdana"/>
                <w:b/>
                <w:sz w:val="22"/>
                <w:szCs w:val="22"/>
              </w:rPr>
              <w:t>Assessment</w:t>
            </w:r>
          </w:p>
          <w:p w14:paraId="4C6FC5A5" w14:textId="24CB73C5" w:rsidR="001045BE" w:rsidRDefault="001045BE" w:rsidP="001045BE">
            <w:pPr>
              <w:keepNext/>
              <w:ind w:left="28"/>
              <w:rPr>
                <w:rFonts w:ascii="Verdana" w:hAnsi="Verdana"/>
                <w:bCs/>
                <w:sz w:val="22"/>
                <w:szCs w:val="22"/>
              </w:rPr>
            </w:pPr>
            <w:r>
              <w:rPr>
                <w:rFonts w:ascii="Verdana" w:hAnsi="Verdana"/>
                <w:bCs/>
                <w:sz w:val="22"/>
                <w:szCs w:val="22"/>
              </w:rPr>
              <w:t>Table 5 in Appendix 6.1 (Cultural heritage information) [APP</w:t>
            </w:r>
            <w:r>
              <w:rPr>
                <w:rFonts w:ascii="Verdana" w:hAnsi="Verdana"/>
                <w:bCs/>
                <w:sz w:val="22"/>
                <w:szCs w:val="22"/>
              </w:rPr>
              <w:noBreakHyphen/>
              <w:t xml:space="preserve">085] sets out the Applicant’s assessment of impacts prior to mitigation. </w:t>
            </w:r>
          </w:p>
          <w:p w14:paraId="76FE2706" w14:textId="77777777" w:rsidR="001045BE" w:rsidRDefault="001045BE" w:rsidP="001045BE">
            <w:pPr>
              <w:ind w:left="29"/>
              <w:rPr>
                <w:rFonts w:ascii="Verdana" w:hAnsi="Verdana"/>
                <w:bCs/>
                <w:sz w:val="22"/>
                <w:szCs w:val="22"/>
              </w:rPr>
            </w:pPr>
          </w:p>
          <w:p w14:paraId="0F2C1A74" w14:textId="77777777" w:rsidR="001045BE" w:rsidRDefault="001045BE" w:rsidP="00FA4BA8">
            <w:pPr>
              <w:pStyle w:val="ListParagraph"/>
              <w:numPr>
                <w:ilvl w:val="0"/>
                <w:numId w:val="96"/>
              </w:numPr>
              <w:rPr>
                <w:rFonts w:ascii="Verdana" w:hAnsi="Verdana"/>
                <w:bCs/>
                <w:sz w:val="22"/>
                <w:szCs w:val="22"/>
              </w:rPr>
            </w:pPr>
            <w:r w:rsidRPr="0001205E">
              <w:rPr>
                <w:rFonts w:ascii="Verdana" w:hAnsi="Verdana"/>
                <w:bCs/>
                <w:sz w:val="22"/>
                <w:szCs w:val="22"/>
              </w:rPr>
              <w:lastRenderedPageBreak/>
              <w:t xml:space="preserve">Do the IPs agree with the Applicant’s assessment of impacts as set out </w:t>
            </w:r>
            <w:r>
              <w:rPr>
                <w:rFonts w:ascii="Verdana" w:hAnsi="Verdana"/>
                <w:bCs/>
                <w:sz w:val="22"/>
                <w:szCs w:val="22"/>
              </w:rPr>
              <w:t>in this Table?</w:t>
            </w:r>
          </w:p>
          <w:p w14:paraId="29FF7EA0" w14:textId="77777777" w:rsidR="001045BE" w:rsidRPr="008F275B" w:rsidRDefault="001045BE" w:rsidP="00FA4BA8">
            <w:pPr>
              <w:pStyle w:val="ListParagraph"/>
              <w:numPr>
                <w:ilvl w:val="0"/>
                <w:numId w:val="96"/>
              </w:numPr>
              <w:rPr>
                <w:rFonts w:ascii="Verdana" w:hAnsi="Verdana"/>
                <w:bCs/>
                <w:sz w:val="22"/>
                <w:szCs w:val="22"/>
              </w:rPr>
            </w:pPr>
            <w:r>
              <w:rPr>
                <w:rFonts w:ascii="Verdana" w:hAnsi="Verdana"/>
                <w:bCs/>
                <w:sz w:val="22"/>
                <w:szCs w:val="22"/>
              </w:rPr>
              <w:t>If not, could the IP please set out their view, giving a reasoned explanation for the view that they hold?</w:t>
            </w:r>
          </w:p>
        </w:tc>
      </w:tr>
      <w:tr w:rsidR="001045BE" w:rsidRPr="00F374B0" w14:paraId="02AD6A7D" w14:textId="77777777" w:rsidTr="00836090">
        <w:tc>
          <w:tcPr>
            <w:tcW w:w="1772" w:type="dxa"/>
            <w:shd w:val="clear" w:color="auto" w:fill="auto"/>
          </w:tcPr>
          <w:p w14:paraId="0A760B0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D92B95A" w14:textId="77777777" w:rsidR="001045BE" w:rsidRDefault="001045BE" w:rsidP="001045BE">
            <w:pPr>
              <w:rPr>
                <w:rFonts w:ascii="Verdana" w:hAnsi="Verdana"/>
                <w:sz w:val="22"/>
                <w:szCs w:val="22"/>
              </w:rPr>
            </w:pPr>
            <w:r>
              <w:rPr>
                <w:rFonts w:ascii="Verdana" w:hAnsi="Verdana"/>
                <w:sz w:val="22"/>
                <w:szCs w:val="22"/>
              </w:rPr>
              <w:t>PCC</w:t>
            </w:r>
          </w:p>
          <w:p w14:paraId="30DDA469" w14:textId="77777777" w:rsidR="001045BE" w:rsidRDefault="001045BE" w:rsidP="001045BE">
            <w:pPr>
              <w:rPr>
                <w:rFonts w:ascii="Verdana" w:hAnsi="Verdana"/>
                <w:sz w:val="22"/>
                <w:szCs w:val="22"/>
              </w:rPr>
            </w:pPr>
            <w:r>
              <w:rPr>
                <w:rFonts w:ascii="Verdana" w:hAnsi="Verdana"/>
                <w:sz w:val="22"/>
                <w:szCs w:val="22"/>
              </w:rPr>
              <w:t>HMBCE</w:t>
            </w:r>
          </w:p>
        </w:tc>
        <w:tc>
          <w:tcPr>
            <w:tcW w:w="9754" w:type="dxa"/>
            <w:shd w:val="clear" w:color="auto" w:fill="auto"/>
          </w:tcPr>
          <w:p w14:paraId="41F92D95" w14:textId="77777777" w:rsidR="001045BE" w:rsidRDefault="001045BE" w:rsidP="001045BE">
            <w:pPr>
              <w:keepNext/>
              <w:ind w:left="28"/>
              <w:rPr>
                <w:rFonts w:ascii="Verdana" w:hAnsi="Verdana"/>
                <w:bCs/>
                <w:sz w:val="22"/>
                <w:szCs w:val="22"/>
              </w:rPr>
            </w:pPr>
            <w:r>
              <w:rPr>
                <w:rFonts w:ascii="Verdana" w:hAnsi="Verdana"/>
                <w:b/>
                <w:sz w:val="22"/>
                <w:szCs w:val="22"/>
              </w:rPr>
              <w:t>Recording of heritage assets</w:t>
            </w:r>
          </w:p>
          <w:p w14:paraId="0F567404" w14:textId="77ECAFB8" w:rsidR="001045BE" w:rsidRPr="00A63D21" w:rsidRDefault="001045BE" w:rsidP="001045BE">
            <w:pPr>
              <w:keepNext/>
              <w:ind w:left="28"/>
              <w:rPr>
                <w:rFonts w:ascii="Verdana" w:hAnsi="Verdana"/>
                <w:bCs/>
                <w:sz w:val="22"/>
                <w:szCs w:val="22"/>
              </w:rPr>
            </w:pPr>
            <w:r>
              <w:rPr>
                <w:rFonts w:ascii="Verdana" w:hAnsi="Verdana"/>
                <w:bCs/>
                <w:sz w:val="22"/>
                <w:szCs w:val="22"/>
              </w:rPr>
              <w:t>Do PCC and HMB</w:t>
            </w:r>
            <w:r w:rsidR="00631D10">
              <w:rPr>
                <w:rFonts w:ascii="Verdana" w:hAnsi="Verdana"/>
                <w:bCs/>
                <w:sz w:val="22"/>
                <w:szCs w:val="22"/>
              </w:rPr>
              <w:t>C</w:t>
            </w:r>
            <w:r>
              <w:rPr>
                <w:rFonts w:ascii="Verdana" w:hAnsi="Verdana"/>
                <w:bCs/>
                <w:sz w:val="22"/>
                <w:szCs w:val="22"/>
              </w:rPr>
              <w:t>E agree that the methods of recording heritage assets when there are interventions/demolition as set out in Section 8.3 of Chapter 8 of the ES [</w:t>
            </w:r>
            <w:r w:rsidR="00352A48">
              <w:rPr>
                <w:rFonts w:ascii="Verdana" w:hAnsi="Verdana"/>
                <w:bCs/>
                <w:sz w:val="22"/>
                <w:szCs w:val="22"/>
              </w:rPr>
              <w:t>APP</w:t>
            </w:r>
            <w:r w:rsidR="004D3F1A">
              <w:rPr>
                <w:rFonts w:ascii="Verdana" w:hAnsi="Verdana"/>
                <w:bCs/>
                <w:sz w:val="22"/>
                <w:szCs w:val="22"/>
              </w:rPr>
              <w:noBreakHyphen/>
            </w:r>
            <w:r w:rsidR="00775608">
              <w:rPr>
                <w:rFonts w:ascii="Verdana" w:hAnsi="Verdana"/>
                <w:bCs/>
                <w:sz w:val="22"/>
                <w:szCs w:val="22"/>
              </w:rPr>
              <w:t>046</w:t>
            </w:r>
            <w:r>
              <w:rPr>
                <w:rFonts w:ascii="Verdana" w:hAnsi="Verdana"/>
                <w:bCs/>
                <w:sz w:val="22"/>
                <w:szCs w:val="22"/>
              </w:rPr>
              <w:t>] are appropriate?</w:t>
            </w:r>
          </w:p>
        </w:tc>
      </w:tr>
      <w:tr w:rsidR="001045BE" w:rsidRPr="00F374B0" w14:paraId="7297E8FD" w14:textId="77777777" w:rsidTr="00836090">
        <w:tc>
          <w:tcPr>
            <w:tcW w:w="1772" w:type="dxa"/>
            <w:shd w:val="clear" w:color="auto" w:fill="D9D9D9" w:themeFill="background1" w:themeFillShade="D9"/>
            <w:vAlign w:val="center"/>
          </w:tcPr>
          <w:p w14:paraId="70CF5DF7" w14:textId="77777777" w:rsidR="001045BE" w:rsidRPr="00294DE0"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5E54B45B" w14:textId="77777777" w:rsidR="001045BE" w:rsidRPr="00294DE0" w:rsidRDefault="001045BE" w:rsidP="001045BE">
            <w:pPr>
              <w:rPr>
                <w:rFonts w:ascii="Verdana" w:hAnsi="Verdana"/>
                <w:b/>
                <w:sz w:val="28"/>
                <w:szCs w:val="28"/>
              </w:rPr>
            </w:pPr>
            <w:r w:rsidRPr="00294DE0">
              <w:rPr>
                <w:rFonts w:ascii="Verdana" w:hAnsi="Verdana"/>
                <w:b/>
                <w:sz w:val="28"/>
                <w:szCs w:val="28"/>
              </w:rPr>
              <w:t>Cumulative and cross-cutting effects</w:t>
            </w:r>
          </w:p>
        </w:tc>
      </w:tr>
      <w:tr w:rsidR="001045BE" w:rsidRPr="00F374B0" w14:paraId="233613C8" w14:textId="77777777" w:rsidTr="00836090">
        <w:tc>
          <w:tcPr>
            <w:tcW w:w="1772" w:type="dxa"/>
            <w:shd w:val="clear" w:color="auto" w:fill="auto"/>
          </w:tcPr>
          <w:p w14:paraId="48D21B4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F6C9BCD" w14:textId="77777777" w:rsidR="001045BE" w:rsidRPr="00F374B0"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4A1E5BC" w14:textId="77777777" w:rsidR="001045BE" w:rsidRDefault="001045BE" w:rsidP="001045BE">
            <w:pPr>
              <w:keepNext/>
              <w:ind w:left="28"/>
              <w:rPr>
                <w:rFonts w:ascii="Verdana" w:hAnsi="Verdana"/>
                <w:b/>
                <w:bCs/>
                <w:sz w:val="22"/>
                <w:szCs w:val="22"/>
              </w:rPr>
            </w:pPr>
            <w:r>
              <w:rPr>
                <w:rFonts w:ascii="Verdana" w:hAnsi="Verdana"/>
                <w:b/>
                <w:bCs/>
                <w:sz w:val="22"/>
                <w:szCs w:val="22"/>
              </w:rPr>
              <w:t>Assessment with other projects</w:t>
            </w:r>
          </w:p>
          <w:p w14:paraId="11F7241B" w14:textId="77777777" w:rsidR="001045BE" w:rsidRDefault="001045BE" w:rsidP="001045BE">
            <w:pPr>
              <w:keepNext/>
              <w:ind w:left="28"/>
              <w:rPr>
                <w:rFonts w:ascii="Verdana" w:hAnsi="Verdana"/>
                <w:sz w:val="22"/>
                <w:szCs w:val="22"/>
              </w:rPr>
            </w:pPr>
            <w:r>
              <w:rPr>
                <w:rFonts w:ascii="Verdana" w:hAnsi="Verdana"/>
                <w:sz w:val="22"/>
                <w:szCs w:val="22"/>
              </w:rPr>
              <w:t>Paragraph 15.3.16 of ES [AS</w:t>
            </w:r>
            <w:r>
              <w:rPr>
                <w:rFonts w:ascii="Verdana" w:hAnsi="Verdana"/>
                <w:sz w:val="22"/>
                <w:szCs w:val="22"/>
              </w:rPr>
              <w:noBreakHyphen/>
              <w:t xml:space="preserve">018] indicates a search for ‘Tier 2’ projects was completed </w:t>
            </w:r>
            <w:r w:rsidRPr="00C226E4">
              <w:rPr>
                <w:rFonts w:ascii="Verdana" w:hAnsi="Verdana"/>
                <w:bCs/>
                <w:sz w:val="22"/>
                <w:szCs w:val="22"/>
              </w:rPr>
              <w:t>in</w:t>
            </w:r>
            <w:r>
              <w:rPr>
                <w:rFonts w:ascii="Verdana" w:hAnsi="Verdana"/>
                <w:sz w:val="22"/>
                <w:szCs w:val="22"/>
              </w:rPr>
              <w:t xml:space="preserve"> the CCC and PCC areas. </w:t>
            </w:r>
          </w:p>
          <w:p w14:paraId="5130EC3C" w14:textId="77777777" w:rsidR="001045BE" w:rsidRDefault="001045BE" w:rsidP="001045BE">
            <w:pPr>
              <w:ind w:left="29"/>
              <w:rPr>
                <w:rFonts w:ascii="Verdana" w:hAnsi="Verdana"/>
                <w:sz w:val="22"/>
                <w:szCs w:val="22"/>
              </w:rPr>
            </w:pPr>
          </w:p>
          <w:p w14:paraId="05CA5155" w14:textId="77777777" w:rsidR="001045BE" w:rsidRDefault="001045BE" w:rsidP="00FA4BA8">
            <w:pPr>
              <w:pStyle w:val="ListParagraph"/>
              <w:numPr>
                <w:ilvl w:val="0"/>
                <w:numId w:val="87"/>
              </w:numPr>
              <w:rPr>
                <w:rFonts w:ascii="Verdana" w:hAnsi="Verdana"/>
                <w:sz w:val="22"/>
                <w:szCs w:val="22"/>
              </w:rPr>
            </w:pPr>
            <w:r w:rsidRPr="006D737D">
              <w:rPr>
                <w:rFonts w:ascii="Verdana" w:hAnsi="Verdana"/>
                <w:sz w:val="22"/>
                <w:szCs w:val="22"/>
              </w:rPr>
              <w:t xml:space="preserve">Could the Applicant please explain why it did not undertake a search for ‘Tier 2’ projects in </w:t>
            </w:r>
            <w:r w:rsidRPr="00C226E4">
              <w:rPr>
                <w:rFonts w:ascii="Verdana" w:hAnsi="Verdana"/>
                <w:bCs/>
                <w:sz w:val="22"/>
                <w:szCs w:val="22"/>
              </w:rPr>
              <w:t>the</w:t>
            </w:r>
            <w:r w:rsidRPr="006D737D">
              <w:rPr>
                <w:rFonts w:ascii="Verdana" w:hAnsi="Verdana"/>
                <w:sz w:val="22"/>
                <w:szCs w:val="22"/>
              </w:rPr>
              <w:t xml:space="preserve"> North Northamptonshire area or </w:t>
            </w:r>
            <w:r>
              <w:rPr>
                <w:rFonts w:ascii="Verdana" w:hAnsi="Verdana"/>
                <w:sz w:val="22"/>
                <w:szCs w:val="22"/>
              </w:rPr>
              <w:t xml:space="preserve">the </w:t>
            </w:r>
            <w:r w:rsidRPr="006D737D">
              <w:rPr>
                <w:rFonts w:ascii="Verdana" w:hAnsi="Verdana"/>
                <w:sz w:val="22"/>
                <w:szCs w:val="22"/>
              </w:rPr>
              <w:t xml:space="preserve">East Midlands Region? </w:t>
            </w:r>
          </w:p>
          <w:p w14:paraId="5CE39E20" w14:textId="37DBC967" w:rsidR="001045BE" w:rsidRPr="008D5A14" w:rsidRDefault="001045BE" w:rsidP="00FA4BA8">
            <w:pPr>
              <w:pStyle w:val="ListParagraph"/>
              <w:numPr>
                <w:ilvl w:val="0"/>
                <w:numId w:val="87"/>
              </w:numPr>
              <w:rPr>
                <w:rFonts w:ascii="Verdana" w:hAnsi="Verdana"/>
                <w:sz w:val="22"/>
                <w:szCs w:val="22"/>
              </w:rPr>
            </w:pPr>
            <w:r w:rsidRPr="006D737D">
              <w:rPr>
                <w:rFonts w:ascii="Verdana" w:hAnsi="Verdana"/>
                <w:sz w:val="22"/>
                <w:szCs w:val="22"/>
              </w:rPr>
              <w:t>Could it please undertake such searches and report any implications?</w:t>
            </w:r>
          </w:p>
        </w:tc>
      </w:tr>
      <w:tr w:rsidR="001045BE" w:rsidRPr="00F374B0" w14:paraId="18FB3E8E" w14:textId="77777777" w:rsidTr="00836090">
        <w:tc>
          <w:tcPr>
            <w:tcW w:w="1772" w:type="dxa"/>
            <w:shd w:val="clear" w:color="auto" w:fill="auto"/>
          </w:tcPr>
          <w:p w14:paraId="6CA1B78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30B522D" w14:textId="77777777" w:rsidR="001045BE" w:rsidRDefault="001045BE" w:rsidP="001045BE">
            <w:pPr>
              <w:rPr>
                <w:rFonts w:ascii="Verdana" w:hAnsi="Verdana"/>
                <w:sz w:val="22"/>
                <w:szCs w:val="22"/>
              </w:rPr>
            </w:pPr>
            <w:r>
              <w:rPr>
                <w:rFonts w:ascii="Verdana" w:hAnsi="Verdana"/>
                <w:sz w:val="22"/>
                <w:szCs w:val="22"/>
              </w:rPr>
              <w:t>PCC</w:t>
            </w:r>
          </w:p>
          <w:p w14:paraId="345C336F" w14:textId="77777777" w:rsidR="001045BE" w:rsidRDefault="001045BE" w:rsidP="001045BE">
            <w:pPr>
              <w:rPr>
                <w:rFonts w:ascii="Verdana" w:hAnsi="Verdana"/>
                <w:sz w:val="22"/>
                <w:szCs w:val="22"/>
              </w:rPr>
            </w:pPr>
            <w:r>
              <w:rPr>
                <w:rFonts w:ascii="Verdana" w:hAnsi="Verdana"/>
                <w:sz w:val="22"/>
                <w:szCs w:val="22"/>
              </w:rPr>
              <w:t>CCC</w:t>
            </w:r>
          </w:p>
          <w:p w14:paraId="502DEDCF" w14:textId="77777777" w:rsidR="001045BE" w:rsidRDefault="001045BE" w:rsidP="001045BE">
            <w:pPr>
              <w:rPr>
                <w:rFonts w:ascii="Verdana" w:hAnsi="Verdana"/>
                <w:sz w:val="22"/>
                <w:szCs w:val="22"/>
              </w:rPr>
            </w:pPr>
            <w:r>
              <w:rPr>
                <w:rFonts w:ascii="Verdana" w:hAnsi="Verdana"/>
                <w:sz w:val="22"/>
                <w:szCs w:val="22"/>
              </w:rPr>
              <w:t>HDC</w:t>
            </w:r>
          </w:p>
          <w:p w14:paraId="0D08F8CA" w14:textId="77777777" w:rsidR="001045BE" w:rsidRDefault="001045BE" w:rsidP="001045BE">
            <w:pPr>
              <w:rPr>
                <w:rFonts w:ascii="Verdana" w:hAnsi="Verdana"/>
                <w:sz w:val="22"/>
                <w:szCs w:val="22"/>
              </w:rPr>
            </w:pPr>
            <w:r>
              <w:rPr>
                <w:rFonts w:ascii="Verdana" w:hAnsi="Verdana"/>
                <w:sz w:val="22"/>
                <w:szCs w:val="22"/>
              </w:rPr>
              <w:t>NNC</w:t>
            </w:r>
          </w:p>
        </w:tc>
        <w:tc>
          <w:tcPr>
            <w:tcW w:w="9754" w:type="dxa"/>
            <w:shd w:val="clear" w:color="auto" w:fill="auto"/>
          </w:tcPr>
          <w:p w14:paraId="2C3D2803" w14:textId="77777777" w:rsidR="001045BE" w:rsidRDefault="001045BE" w:rsidP="001045BE">
            <w:pPr>
              <w:keepNext/>
              <w:ind w:left="28"/>
              <w:rPr>
                <w:rFonts w:ascii="Verdana" w:hAnsi="Verdana"/>
                <w:sz w:val="22"/>
                <w:szCs w:val="22"/>
              </w:rPr>
            </w:pPr>
            <w:r>
              <w:rPr>
                <w:rFonts w:ascii="Verdana" w:hAnsi="Verdana"/>
                <w:b/>
                <w:bCs/>
                <w:sz w:val="22"/>
                <w:szCs w:val="22"/>
              </w:rPr>
              <w:t xml:space="preserve">Assessment with </w:t>
            </w:r>
            <w:r w:rsidRPr="00D77322">
              <w:rPr>
                <w:rFonts w:ascii="Verdana" w:hAnsi="Verdana"/>
                <w:b/>
                <w:sz w:val="22"/>
                <w:szCs w:val="22"/>
              </w:rPr>
              <w:t>other</w:t>
            </w:r>
            <w:r>
              <w:rPr>
                <w:rFonts w:ascii="Verdana" w:hAnsi="Verdana"/>
                <w:b/>
                <w:bCs/>
                <w:sz w:val="22"/>
                <w:szCs w:val="22"/>
              </w:rPr>
              <w:t xml:space="preserve"> projects</w:t>
            </w:r>
          </w:p>
          <w:p w14:paraId="4134D1A2" w14:textId="15158E2F" w:rsidR="001045BE" w:rsidRDefault="001045BE" w:rsidP="00FA4BA8">
            <w:pPr>
              <w:pStyle w:val="ListParagraph"/>
              <w:numPr>
                <w:ilvl w:val="0"/>
                <w:numId w:val="126"/>
              </w:numPr>
              <w:rPr>
                <w:rFonts w:ascii="Verdana" w:hAnsi="Verdana"/>
                <w:sz w:val="22"/>
                <w:szCs w:val="22"/>
              </w:rPr>
            </w:pPr>
            <w:r w:rsidRPr="007E3082">
              <w:rPr>
                <w:rFonts w:ascii="Verdana" w:hAnsi="Verdana"/>
                <w:sz w:val="22"/>
                <w:szCs w:val="22"/>
              </w:rPr>
              <w:t xml:space="preserve">Do the Councils consider that the Long List screening set out in Appendix 15.1 </w:t>
            </w:r>
            <w:r>
              <w:rPr>
                <w:rFonts w:ascii="Verdana" w:hAnsi="Verdana"/>
                <w:sz w:val="22"/>
                <w:szCs w:val="22"/>
              </w:rPr>
              <w:t>[APP</w:t>
            </w:r>
            <w:r>
              <w:rPr>
                <w:rFonts w:ascii="Verdana" w:hAnsi="Verdana"/>
                <w:sz w:val="22"/>
                <w:szCs w:val="22"/>
              </w:rPr>
              <w:noBreakHyphen/>
              <w:t xml:space="preserve">0134] </w:t>
            </w:r>
            <w:r w:rsidRPr="007E3082">
              <w:rPr>
                <w:rFonts w:ascii="Verdana" w:hAnsi="Verdana"/>
                <w:sz w:val="22"/>
                <w:szCs w:val="22"/>
              </w:rPr>
              <w:t xml:space="preserve">is comprehensive and includes all ‘other </w:t>
            </w:r>
            <w:proofErr w:type="gramStart"/>
            <w:r w:rsidRPr="007E3082">
              <w:rPr>
                <w:rFonts w:ascii="Verdana" w:hAnsi="Verdana"/>
                <w:sz w:val="22"/>
                <w:szCs w:val="22"/>
              </w:rPr>
              <w:t>developments</w:t>
            </w:r>
            <w:r>
              <w:rPr>
                <w:rFonts w:ascii="Verdana" w:hAnsi="Verdana"/>
                <w:sz w:val="22"/>
                <w:szCs w:val="22"/>
              </w:rPr>
              <w:t>’</w:t>
            </w:r>
            <w:proofErr w:type="gramEnd"/>
            <w:r w:rsidRPr="007E3082">
              <w:rPr>
                <w:rFonts w:ascii="Verdana" w:hAnsi="Verdana"/>
                <w:sz w:val="22"/>
                <w:szCs w:val="22"/>
              </w:rPr>
              <w:t>?</w:t>
            </w:r>
          </w:p>
          <w:p w14:paraId="225B05D3" w14:textId="77777777" w:rsidR="001045BE" w:rsidRPr="00E32E94" w:rsidRDefault="001045BE" w:rsidP="00FA4BA8">
            <w:pPr>
              <w:pStyle w:val="ListParagraph"/>
              <w:numPr>
                <w:ilvl w:val="0"/>
                <w:numId w:val="126"/>
              </w:numPr>
              <w:rPr>
                <w:rFonts w:ascii="Verdana" w:hAnsi="Verdana"/>
                <w:sz w:val="22"/>
                <w:szCs w:val="22"/>
              </w:rPr>
            </w:pPr>
            <w:r w:rsidRPr="007E3082">
              <w:rPr>
                <w:rFonts w:ascii="Verdana" w:hAnsi="Verdana"/>
                <w:sz w:val="22"/>
                <w:szCs w:val="22"/>
              </w:rPr>
              <w:t>If not, could they please supply details and why they consider that such proposals should be considered in line with the criteria set out in the Planning Inspectorate’s Advice Note Seventeen: Cumulative effects assessment relevant to nationally significant infrastructure projects.</w:t>
            </w:r>
          </w:p>
        </w:tc>
      </w:tr>
      <w:tr w:rsidR="001045BE" w:rsidRPr="00F374B0" w14:paraId="1D8FC835" w14:textId="77777777" w:rsidTr="00836090">
        <w:tc>
          <w:tcPr>
            <w:tcW w:w="1772" w:type="dxa"/>
            <w:shd w:val="clear" w:color="auto" w:fill="auto"/>
          </w:tcPr>
          <w:p w14:paraId="799B8B5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F3CE2C4"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D45D88" w14:textId="77777777" w:rsidR="001045BE" w:rsidRDefault="001045BE" w:rsidP="001045BE">
            <w:pPr>
              <w:keepNext/>
              <w:ind w:left="28"/>
              <w:rPr>
                <w:rFonts w:ascii="Verdana" w:hAnsi="Verdana"/>
                <w:bCs/>
                <w:sz w:val="22"/>
                <w:szCs w:val="22"/>
              </w:rPr>
            </w:pPr>
            <w:r>
              <w:rPr>
                <w:rFonts w:ascii="Verdana" w:hAnsi="Verdana"/>
                <w:b/>
                <w:sz w:val="22"/>
                <w:szCs w:val="22"/>
              </w:rPr>
              <w:t>Assessment with other A47 projects</w:t>
            </w:r>
          </w:p>
          <w:p w14:paraId="17150C91" w14:textId="719337D2" w:rsidR="001045BE" w:rsidRPr="00EC5059" w:rsidRDefault="001045BE" w:rsidP="001045BE">
            <w:pPr>
              <w:keepNext/>
              <w:ind w:left="28"/>
              <w:rPr>
                <w:rFonts w:ascii="Verdana" w:hAnsi="Verdana"/>
                <w:bCs/>
                <w:sz w:val="22"/>
                <w:szCs w:val="22"/>
              </w:rPr>
            </w:pPr>
            <w:r w:rsidRPr="00672A97">
              <w:rPr>
                <w:rFonts w:ascii="Verdana" w:hAnsi="Verdana"/>
                <w:bCs/>
                <w:sz w:val="22"/>
                <w:szCs w:val="22"/>
              </w:rPr>
              <w:t xml:space="preserve">Could the Applicant please expand its statement in paragraph 15.3.17 </w:t>
            </w:r>
            <w:r>
              <w:rPr>
                <w:rFonts w:ascii="Verdana" w:hAnsi="Verdana"/>
                <w:bCs/>
                <w:sz w:val="22"/>
                <w:szCs w:val="22"/>
              </w:rPr>
              <w:t xml:space="preserve">of </w:t>
            </w:r>
            <w:r w:rsidR="00200EED">
              <w:rPr>
                <w:rFonts w:ascii="Verdana" w:hAnsi="Verdana"/>
                <w:bCs/>
                <w:sz w:val="22"/>
                <w:szCs w:val="22"/>
              </w:rPr>
              <w:t>Chapter 15</w:t>
            </w:r>
            <w:r>
              <w:rPr>
                <w:rFonts w:ascii="Verdana" w:hAnsi="Verdana"/>
                <w:bCs/>
                <w:sz w:val="22"/>
                <w:szCs w:val="22"/>
              </w:rPr>
              <w:t xml:space="preserve"> of the ES [AS</w:t>
            </w:r>
            <w:r>
              <w:rPr>
                <w:rFonts w:ascii="Verdana" w:hAnsi="Verdana"/>
                <w:bCs/>
                <w:sz w:val="22"/>
                <w:szCs w:val="22"/>
              </w:rPr>
              <w:noBreakHyphen/>
              <w:t xml:space="preserve">018] </w:t>
            </w:r>
            <w:r w:rsidRPr="00672A97">
              <w:rPr>
                <w:rFonts w:ascii="Verdana" w:hAnsi="Verdana"/>
                <w:bCs/>
                <w:sz w:val="22"/>
                <w:szCs w:val="22"/>
              </w:rPr>
              <w:t>in relation to other projects on the A47</w:t>
            </w:r>
            <w:r>
              <w:rPr>
                <w:rFonts w:ascii="Verdana" w:hAnsi="Verdana"/>
                <w:bCs/>
                <w:sz w:val="22"/>
                <w:szCs w:val="22"/>
              </w:rPr>
              <w:t xml:space="preserve"> (as identified in paragraph 2.1.3 of the Statement of Reasons [APP</w:t>
            </w:r>
            <w:r>
              <w:rPr>
                <w:rFonts w:ascii="Verdana" w:hAnsi="Verdana"/>
                <w:bCs/>
                <w:sz w:val="22"/>
                <w:szCs w:val="22"/>
              </w:rPr>
              <w:noBreakHyphen/>
              <w:t>020])</w:t>
            </w:r>
            <w:r w:rsidRPr="00672A97">
              <w:rPr>
                <w:rFonts w:ascii="Verdana" w:hAnsi="Verdana"/>
                <w:bCs/>
                <w:sz w:val="22"/>
                <w:szCs w:val="22"/>
              </w:rPr>
              <w:t>, on the basis that notwithstanding they might be outside the</w:t>
            </w:r>
            <w:r>
              <w:rPr>
                <w:rFonts w:ascii="Verdana" w:hAnsi="Verdana"/>
                <w:bCs/>
                <w:sz w:val="22"/>
                <w:szCs w:val="22"/>
              </w:rPr>
              <w:t xml:space="preserve"> defined</w:t>
            </w:r>
            <w:r w:rsidRPr="00672A97">
              <w:rPr>
                <w:rFonts w:ascii="Verdana" w:hAnsi="Verdana"/>
                <w:bCs/>
                <w:sz w:val="22"/>
                <w:szCs w:val="22"/>
              </w:rPr>
              <w:t xml:space="preserve"> ZOI they may have effects within </w:t>
            </w:r>
            <w:r w:rsidRPr="00672A97">
              <w:rPr>
                <w:rFonts w:ascii="Verdana" w:hAnsi="Verdana"/>
                <w:bCs/>
                <w:sz w:val="22"/>
                <w:szCs w:val="22"/>
              </w:rPr>
              <w:lastRenderedPageBreak/>
              <w:t>the ZOI</w:t>
            </w:r>
            <w:r>
              <w:rPr>
                <w:rFonts w:ascii="Verdana" w:hAnsi="Verdana"/>
                <w:bCs/>
                <w:sz w:val="22"/>
                <w:szCs w:val="22"/>
              </w:rPr>
              <w:t xml:space="preserve"> as “</w:t>
            </w:r>
            <w:r w:rsidRPr="00936393">
              <w:rPr>
                <w:rFonts w:ascii="Verdana" w:hAnsi="Verdana"/>
                <w:bCs/>
                <w:sz w:val="22"/>
                <w:szCs w:val="22"/>
              </w:rPr>
              <w:t>Together, the proposals</w:t>
            </w:r>
            <w:r>
              <w:rPr>
                <w:rFonts w:ascii="Verdana" w:hAnsi="Verdana"/>
                <w:bCs/>
                <w:sz w:val="22"/>
                <w:szCs w:val="22"/>
              </w:rPr>
              <w:t xml:space="preserve"> </w:t>
            </w:r>
            <w:r w:rsidRPr="00936393">
              <w:rPr>
                <w:rFonts w:ascii="Verdana" w:hAnsi="Verdana"/>
                <w:bCs/>
                <w:sz w:val="22"/>
                <w:szCs w:val="22"/>
              </w:rPr>
              <w:t>will relieve congestion and improve the reliability of journey times for drivers</w:t>
            </w:r>
            <w:r>
              <w:rPr>
                <w:rFonts w:ascii="Verdana" w:hAnsi="Verdana"/>
                <w:bCs/>
                <w:sz w:val="22"/>
                <w:szCs w:val="22"/>
              </w:rPr>
              <w:t>”.</w:t>
            </w:r>
          </w:p>
        </w:tc>
      </w:tr>
      <w:tr w:rsidR="001045BE" w:rsidRPr="00F374B0" w14:paraId="470DF38B" w14:textId="77777777" w:rsidTr="00836090">
        <w:tc>
          <w:tcPr>
            <w:tcW w:w="1772" w:type="dxa"/>
            <w:shd w:val="clear" w:color="auto" w:fill="auto"/>
          </w:tcPr>
          <w:p w14:paraId="30004F34"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6EB4F57"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C4F8117" w14:textId="77777777" w:rsidR="001045BE" w:rsidRDefault="001045BE" w:rsidP="001045BE">
            <w:pPr>
              <w:keepNext/>
              <w:ind w:left="28"/>
              <w:rPr>
                <w:rFonts w:ascii="Verdana" w:hAnsi="Verdana"/>
                <w:b/>
                <w:sz w:val="22"/>
                <w:szCs w:val="22"/>
              </w:rPr>
            </w:pPr>
            <w:r w:rsidRPr="00070927">
              <w:rPr>
                <w:rFonts w:ascii="Verdana" w:hAnsi="Verdana"/>
                <w:b/>
                <w:sz w:val="22"/>
                <w:szCs w:val="22"/>
              </w:rPr>
              <w:t>Relationship of Effect on Scheduled Monument</w:t>
            </w:r>
            <w:r>
              <w:rPr>
                <w:rFonts w:ascii="Verdana" w:hAnsi="Verdana"/>
                <w:b/>
                <w:sz w:val="22"/>
                <w:szCs w:val="22"/>
              </w:rPr>
              <w:t>, SSSI,</w:t>
            </w:r>
            <w:r w:rsidRPr="00070927">
              <w:rPr>
                <w:rFonts w:ascii="Verdana" w:hAnsi="Verdana"/>
                <w:b/>
                <w:sz w:val="22"/>
                <w:szCs w:val="22"/>
              </w:rPr>
              <w:t xml:space="preserve"> </w:t>
            </w:r>
            <w:r>
              <w:rPr>
                <w:rFonts w:ascii="Verdana" w:hAnsi="Verdana"/>
                <w:b/>
                <w:sz w:val="22"/>
                <w:szCs w:val="22"/>
              </w:rPr>
              <w:t xml:space="preserve">veteran tree T20, </w:t>
            </w:r>
            <w:r w:rsidRPr="00070927">
              <w:rPr>
                <w:rFonts w:ascii="Verdana" w:hAnsi="Verdana"/>
                <w:b/>
                <w:sz w:val="22"/>
                <w:szCs w:val="22"/>
              </w:rPr>
              <w:t>and Flood Compensation</w:t>
            </w:r>
          </w:p>
          <w:p w14:paraId="711829F1" w14:textId="2C252163" w:rsidR="001045BE" w:rsidRPr="008A61BC" w:rsidRDefault="001045BE" w:rsidP="001045BE">
            <w:pPr>
              <w:keepNext/>
              <w:ind w:left="28"/>
              <w:rPr>
                <w:rFonts w:ascii="Verdana" w:hAnsi="Verdana"/>
                <w:bCs/>
                <w:sz w:val="22"/>
                <w:szCs w:val="22"/>
              </w:rPr>
            </w:pPr>
            <w:r>
              <w:rPr>
                <w:rFonts w:ascii="Verdana" w:hAnsi="Verdana"/>
                <w:bCs/>
                <w:sz w:val="22"/>
                <w:szCs w:val="22"/>
              </w:rPr>
              <w:t xml:space="preserve">Could the Applicant prepare a </w:t>
            </w:r>
            <w:r w:rsidRPr="008A61BC">
              <w:rPr>
                <w:rFonts w:ascii="Verdana" w:hAnsi="Verdana"/>
                <w:bCs/>
                <w:sz w:val="22"/>
                <w:szCs w:val="22"/>
              </w:rPr>
              <w:t xml:space="preserve">plan at a scale of no less than </w:t>
            </w:r>
            <w:r>
              <w:rPr>
                <w:rFonts w:ascii="Verdana" w:hAnsi="Verdana"/>
                <w:bCs/>
                <w:sz w:val="22"/>
                <w:szCs w:val="22"/>
              </w:rPr>
              <w:t>1:250</w:t>
            </w:r>
            <w:r w:rsidRPr="008A61BC">
              <w:rPr>
                <w:rFonts w:ascii="Verdana" w:hAnsi="Verdana"/>
                <w:bCs/>
                <w:sz w:val="22"/>
                <w:szCs w:val="22"/>
              </w:rPr>
              <w:t xml:space="preserve"> showing the Scheduled Monument, SSSI, Flood Zone 3 and proposed works </w:t>
            </w:r>
            <w:proofErr w:type="gramStart"/>
            <w:r w:rsidRPr="008A61BC">
              <w:rPr>
                <w:rFonts w:ascii="Verdana" w:hAnsi="Verdana"/>
                <w:bCs/>
                <w:sz w:val="22"/>
                <w:szCs w:val="22"/>
              </w:rPr>
              <w:t>in the area of</w:t>
            </w:r>
            <w:proofErr w:type="gramEnd"/>
            <w:r w:rsidRPr="008A61BC">
              <w:rPr>
                <w:rFonts w:ascii="Verdana" w:hAnsi="Verdana"/>
                <w:bCs/>
                <w:sz w:val="22"/>
                <w:szCs w:val="22"/>
              </w:rPr>
              <w:t xml:space="preserve"> the junction of Wittering Brook and </w:t>
            </w:r>
            <w:r>
              <w:rPr>
                <w:rFonts w:ascii="Verdana" w:hAnsi="Verdana"/>
                <w:bCs/>
                <w:sz w:val="22"/>
                <w:szCs w:val="22"/>
              </w:rPr>
              <w:t xml:space="preserve">the </w:t>
            </w:r>
            <w:r w:rsidRPr="008A61BC">
              <w:rPr>
                <w:rFonts w:ascii="Verdana" w:hAnsi="Verdana"/>
                <w:bCs/>
                <w:sz w:val="22"/>
                <w:szCs w:val="22"/>
              </w:rPr>
              <w:t xml:space="preserve">River Nene. The plan should cover an area </w:t>
            </w:r>
            <w:r>
              <w:rPr>
                <w:rFonts w:ascii="Verdana" w:hAnsi="Verdana"/>
                <w:bCs/>
                <w:sz w:val="22"/>
                <w:szCs w:val="22"/>
              </w:rPr>
              <w:t xml:space="preserve">no less than </w:t>
            </w:r>
            <w:r w:rsidRPr="008A61BC">
              <w:rPr>
                <w:rFonts w:ascii="Verdana" w:hAnsi="Verdana"/>
                <w:bCs/>
                <w:sz w:val="22"/>
                <w:szCs w:val="22"/>
              </w:rPr>
              <w:t xml:space="preserve">200m north and south of the centre line of the Proposed Development and </w:t>
            </w:r>
            <w:r>
              <w:rPr>
                <w:rFonts w:ascii="Verdana" w:hAnsi="Verdana"/>
                <w:bCs/>
                <w:sz w:val="22"/>
                <w:szCs w:val="22"/>
              </w:rPr>
              <w:t xml:space="preserve">no less than </w:t>
            </w:r>
            <w:r w:rsidRPr="008A61BC">
              <w:rPr>
                <w:rFonts w:ascii="Verdana" w:hAnsi="Verdana"/>
                <w:bCs/>
                <w:sz w:val="22"/>
                <w:szCs w:val="22"/>
              </w:rPr>
              <w:t>300m east and west of the centre line of Wittering Brook.</w:t>
            </w:r>
          </w:p>
        </w:tc>
      </w:tr>
      <w:tr w:rsidR="001045BE" w:rsidRPr="00F374B0" w14:paraId="42FE0374" w14:textId="77777777" w:rsidTr="00836090">
        <w:tc>
          <w:tcPr>
            <w:tcW w:w="1772" w:type="dxa"/>
            <w:shd w:val="clear" w:color="auto" w:fill="auto"/>
          </w:tcPr>
          <w:p w14:paraId="7D44F209"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9063B9A"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F29785B" w14:textId="77777777" w:rsidR="001045BE" w:rsidRPr="00070927" w:rsidRDefault="001045BE" w:rsidP="001045BE">
            <w:pPr>
              <w:keepNext/>
              <w:ind w:left="28"/>
              <w:rPr>
                <w:rFonts w:ascii="Verdana" w:hAnsi="Verdana"/>
                <w:b/>
                <w:sz w:val="22"/>
                <w:szCs w:val="22"/>
              </w:rPr>
            </w:pPr>
            <w:r w:rsidRPr="00070927">
              <w:rPr>
                <w:rFonts w:ascii="Verdana" w:hAnsi="Verdana"/>
                <w:b/>
                <w:sz w:val="22"/>
                <w:szCs w:val="22"/>
              </w:rPr>
              <w:t>Relationship of Effect on Scheduled Monument and Flood Compensation</w:t>
            </w:r>
          </w:p>
          <w:p w14:paraId="54FB2D19" w14:textId="5F9212B0" w:rsidR="001045BE" w:rsidRPr="00375113" w:rsidRDefault="001045BE" w:rsidP="001045BE">
            <w:pPr>
              <w:keepNext/>
              <w:ind w:left="28"/>
              <w:rPr>
                <w:rFonts w:ascii="Verdana" w:hAnsi="Verdana"/>
                <w:bCs/>
                <w:sz w:val="22"/>
                <w:szCs w:val="22"/>
              </w:rPr>
            </w:pPr>
            <w:r w:rsidRPr="00070927">
              <w:rPr>
                <w:rFonts w:ascii="Verdana" w:hAnsi="Verdana"/>
                <w:bCs/>
                <w:sz w:val="22"/>
                <w:szCs w:val="22"/>
              </w:rPr>
              <w:t xml:space="preserve">In paragraph 6.9.9 </w:t>
            </w:r>
            <w:r>
              <w:rPr>
                <w:rFonts w:ascii="Verdana" w:hAnsi="Verdana"/>
                <w:bCs/>
                <w:sz w:val="22"/>
                <w:szCs w:val="22"/>
              </w:rPr>
              <w:t>of Chapter 6 of the ES [APP</w:t>
            </w:r>
            <w:r>
              <w:rPr>
                <w:rFonts w:ascii="Verdana" w:hAnsi="Verdana"/>
                <w:bCs/>
                <w:sz w:val="22"/>
                <w:szCs w:val="22"/>
              </w:rPr>
              <w:noBreakHyphen/>
              <w:t xml:space="preserve">044] </w:t>
            </w:r>
            <w:r w:rsidRPr="00070927">
              <w:rPr>
                <w:rFonts w:ascii="Verdana" w:hAnsi="Verdana"/>
                <w:bCs/>
                <w:sz w:val="22"/>
                <w:szCs w:val="22"/>
              </w:rPr>
              <w:t>the Applicant notes that “a much smaller area of land to the south of the A47 needs to be compulsorily acquired”. Could the Applicant please set out both in area and graphically, the alternative scenario of not directly affecting the Scheduled Monument but providing flood compensation works</w:t>
            </w:r>
            <w:r>
              <w:rPr>
                <w:rFonts w:ascii="Verdana" w:hAnsi="Verdana"/>
                <w:bCs/>
                <w:sz w:val="22"/>
                <w:szCs w:val="22"/>
              </w:rPr>
              <w:t xml:space="preserve"> and provide an analysis of why the current proposal is the most appropriate.</w:t>
            </w:r>
          </w:p>
        </w:tc>
      </w:tr>
      <w:tr w:rsidR="001045BE" w:rsidRPr="00F374B0" w14:paraId="67FF6498" w14:textId="77777777" w:rsidTr="00836090">
        <w:tc>
          <w:tcPr>
            <w:tcW w:w="1772" w:type="dxa"/>
            <w:shd w:val="clear" w:color="auto" w:fill="auto"/>
          </w:tcPr>
          <w:p w14:paraId="25D75E25"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2438596" w14:textId="77777777"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0368A4A9" w14:textId="77777777" w:rsidR="001045BE" w:rsidRPr="00070927" w:rsidRDefault="001045BE" w:rsidP="001045BE">
            <w:pPr>
              <w:keepNext/>
              <w:ind w:left="28"/>
              <w:rPr>
                <w:rFonts w:ascii="Verdana" w:hAnsi="Verdana"/>
                <w:b/>
                <w:sz w:val="22"/>
                <w:szCs w:val="22"/>
              </w:rPr>
            </w:pPr>
            <w:r w:rsidRPr="00070927">
              <w:rPr>
                <w:rFonts w:ascii="Verdana" w:hAnsi="Verdana"/>
                <w:b/>
                <w:sz w:val="22"/>
                <w:szCs w:val="22"/>
              </w:rPr>
              <w:t>Relationship of Effect on Scheduled Monument</w:t>
            </w:r>
            <w:r>
              <w:rPr>
                <w:rFonts w:ascii="Verdana" w:hAnsi="Verdana"/>
                <w:b/>
                <w:sz w:val="22"/>
                <w:szCs w:val="22"/>
              </w:rPr>
              <w:t>, SSSI, veteran</w:t>
            </w:r>
            <w:r w:rsidRPr="00070927">
              <w:rPr>
                <w:rFonts w:ascii="Verdana" w:hAnsi="Verdana"/>
                <w:b/>
                <w:sz w:val="22"/>
                <w:szCs w:val="22"/>
              </w:rPr>
              <w:t xml:space="preserve"> </w:t>
            </w:r>
            <w:r>
              <w:rPr>
                <w:rFonts w:ascii="Verdana" w:hAnsi="Verdana"/>
                <w:b/>
                <w:sz w:val="22"/>
                <w:szCs w:val="22"/>
              </w:rPr>
              <w:t xml:space="preserve">tree T20 </w:t>
            </w:r>
            <w:r w:rsidRPr="00070927">
              <w:rPr>
                <w:rFonts w:ascii="Verdana" w:hAnsi="Verdana"/>
                <w:b/>
                <w:sz w:val="22"/>
                <w:szCs w:val="22"/>
              </w:rPr>
              <w:t>and Flood Compensation</w:t>
            </w:r>
          </w:p>
          <w:p w14:paraId="6081A0B7" w14:textId="77777777" w:rsidR="001045BE" w:rsidRPr="00070927" w:rsidRDefault="001045BE" w:rsidP="001045BE">
            <w:pPr>
              <w:keepNext/>
              <w:ind w:left="28"/>
              <w:rPr>
                <w:rFonts w:ascii="Verdana" w:hAnsi="Verdana"/>
                <w:b/>
                <w:sz w:val="22"/>
                <w:szCs w:val="22"/>
              </w:rPr>
            </w:pPr>
            <w:r w:rsidRPr="006162B5">
              <w:rPr>
                <w:rFonts w:ascii="Verdana" w:hAnsi="Verdana"/>
                <w:bCs/>
                <w:sz w:val="22"/>
                <w:szCs w:val="22"/>
              </w:rPr>
              <w:t>Do IPs consider that the Applicant has struck the appropriate balance between requiring more land for compulsory acquisition through requiring more land for flood compensation when compared to the direct effects on the scheduled monument</w:t>
            </w:r>
            <w:r>
              <w:rPr>
                <w:rFonts w:ascii="Verdana" w:hAnsi="Verdana"/>
                <w:bCs/>
                <w:sz w:val="22"/>
                <w:szCs w:val="22"/>
              </w:rPr>
              <w:t>, the veteran tree T20, the Sutton Heath and Bog SSSI and any other matter.</w:t>
            </w:r>
          </w:p>
        </w:tc>
      </w:tr>
      <w:tr w:rsidR="001045BE" w:rsidRPr="00F374B0" w14:paraId="5DD0C4C4" w14:textId="77777777" w:rsidTr="00836090">
        <w:tc>
          <w:tcPr>
            <w:tcW w:w="1772" w:type="dxa"/>
            <w:shd w:val="clear" w:color="auto" w:fill="auto"/>
          </w:tcPr>
          <w:p w14:paraId="3A98E881" w14:textId="77777777" w:rsidR="001045BE" w:rsidRDefault="001045BE" w:rsidP="001045BE">
            <w:pPr>
              <w:pStyle w:val="ListParagraph"/>
              <w:numPr>
                <w:ilvl w:val="2"/>
                <w:numId w:val="1"/>
              </w:numPr>
              <w:ind w:left="567" w:hanging="567"/>
              <w:rPr>
                <w:rFonts w:ascii="Verdana" w:hAnsi="Verdana"/>
                <w:sz w:val="22"/>
                <w:szCs w:val="22"/>
              </w:rPr>
            </w:pPr>
            <w:bookmarkStart w:id="19" w:name="_Ref89165043"/>
          </w:p>
        </w:tc>
        <w:bookmarkEnd w:id="19"/>
        <w:tc>
          <w:tcPr>
            <w:tcW w:w="2757" w:type="dxa"/>
            <w:shd w:val="clear" w:color="auto" w:fill="auto"/>
          </w:tcPr>
          <w:p w14:paraId="171C7BCD" w14:textId="7F0519E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D197AE8" w14:textId="44CA1D10" w:rsidR="001045BE" w:rsidRDefault="001045BE" w:rsidP="001045BE">
            <w:pPr>
              <w:keepNext/>
              <w:ind w:left="28"/>
              <w:rPr>
                <w:rFonts w:ascii="Verdana" w:hAnsi="Verdana"/>
                <w:bCs/>
                <w:sz w:val="22"/>
                <w:szCs w:val="22"/>
              </w:rPr>
            </w:pPr>
            <w:r>
              <w:rPr>
                <w:rFonts w:ascii="Verdana" w:hAnsi="Verdana"/>
                <w:b/>
                <w:sz w:val="22"/>
                <w:szCs w:val="22"/>
              </w:rPr>
              <w:t>Wittering Brook Crossing &amp; A1 Mill Stream culvert</w:t>
            </w:r>
          </w:p>
          <w:p w14:paraId="71A8CB18" w14:textId="01554D55" w:rsidR="001045BE" w:rsidRPr="00251441" w:rsidRDefault="001045BE" w:rsidP="001045BE">
            <w:pPr>
              <w:pStyle w:val="ListParagraph"/>
              <w:numPr>
                <w:ilvl w:val="0"/>
                <w:numId w:val="13"/>
              </w:numPr>
              <w:rPr>
                <w:rFonts w:ascii="Verdana" w:hAnsi="Verdana"/>
                <w:sz w:val="22"/>
                <w:szCs w:val="22"/>
              </w:rPr>
            </w:pPr>
            <w:r>
              <w:rPr>
                <w:rFonts w:ascii="Verdana" w:hAnsi="Verdana"/>
                <w:bCs/>
                <w:sz w:val="22"/>
                <w:szCs w:val="22"/>
              </w:rPr>
              <w:t xml:space="preserve">Please also </w:t>
            </w:r>
            <w:r w:rsidRPr="00251441">
              <w:rPr>
                <w:rFonts w:ascii="Verdana" w:hAnsi="Verdana"/>
                <w:sz w:val="22"/>
                <w:szCs w:val="22"/>
              </w:rPr>
              <w:t>see ExQ</w:t>
            </w:r>
            <w:r>
              <w:rPr>
                <w:rFonts w:ascii="Verdana" w:hAnsi="Verdana"/>
                <w:sz w:val="22"/>
                <w:szCs w:val="22"/>
              </w:rPr>
              <w:fldChar w:fldCharType="begin"/>
            </w:r>
            <w:r>
              <w:rPr>
                <w:rFonts w:ascii="Verdana" w:hAnsi="Verdana"/>
                <w:sz w:val="22"/>
                <w:szCs w:val="22"/>
              </w:rPr>
              <w:instrText xml:space="preserve"> REF _Ref89163466 \r </w:instrText>
            </w:r>
            <w:r>
              <w:rPr>
                <w:rFonts w:ascii="Verdana" w:hAnsi="Verdana"/>
                <w:sz w:val="22"/>
                <w:szCs w:val="22"/>
              </w:rPr>
              <w:fldChar w:fldCharType="separate"/>
            </w:r>
            <w:r w:rsidR="005D14C5">
              <w:rPr>
                <w:rFonts w:ascii="Verdana" w:hAnsi="Verdana"/>
                <w:sz w:val="22"/>
                <w:szCs w:val="22"/>
              </w:rPr>
              <w:t>1.12.10</w:t>
            </w:r>
            <w:r>
              <w:rPr>
                <w:rFonts w:ascii="Verdana" w:hAnsi="Verdana"/>
                <w:sz w:val="22"/>
                <w:szCs w:val="22"/>
              </w:rPr>
              <w:fldChar w:fldCharType="end"/>
            </w:r>
            <w:r>
              <w:rPr>
                <w:rFonts w:ascii="Verdana" w:hAnsi="Verdana"/>
                <w:sz w:val="22"/>
                <w:szCs w:val="22"/>
              </w:rPr>
              <w:t>.</w:t>
            </w:r>
          </w:p>
          <w:p w14:paraId="3AC62045" w14:textId="3873ED0A" w:rsidR="001045BE" w:rsidRPr="00EA67ED" w:rsidRDefault="001045BE" w:rsidP="001045BE">
            <w:pPr>
              <w:pStyle w:val="ListParagraph"/>
              <w:numPr>
                <w:ilvl w:val="0"/>
                <w:numId w:val="13"/>
              </w:numPr>
              <w:rPr>
                <w:rFonts w:ascii="Verdana" w:hAnsi="Verdana"/>
                <w:bCs/>
                <w:sz w:val="22"/>
                <w:szCs w:val="22"/>
              </w:rPr>
            </w:pPr>
            <w:r w:rsidRPr="00251441">
              <w:rPr>
                <w:rFonts w:ascii="Verdana" w:hAnsi="Verdana"/>
                <w:sz w:val="22"/>
                <w:szCs w:val="22"/>
              </w:rPr>
              <w:t>Paragraph 13.9.39 of Chapter 13 of the ES [</w:t>
            </w:r>
            <w:r w:rsidR="000471C7">
              <w:rPr>
                <w:rFonts w:ascii="Verdana" w:hAnsi="Verdana"/>
                <w:sz w:val="22"/>
                <w:szCs w:val="22"/>
              </w:rPr>
              <w:t>AS</w:t>
            </w:r>
            <w:r w:rsidR="00621308">
              <w:rPr>
                <w:rFonts w:ascii="Verdana" w:hAnsi="Verdana"/>
                <w:sz w:val="22"/>
                <w:szCs w:val="22"/>
              </w:rPr>
              <w:noBreakHyphen/>
            </w:r>
            <w:r w:rsidR="000471C7">
              <w:rPr>
                <w:rFonts w:ascii="Verdana" w:hAnsi="Verdana"/>
                <w:sz w:val="22"/>
                <w:szCs w:val="22"/>
              </w:rPr>
              <w:t>017</w:t>
            </w:r>
            <w:r w:rsidRPr="00251441">
              <w:rPr>
                <w:rFonts w:ascii="Verdana" w:hAnsi="Verdana"/>
                <w:sz w:val="22"/>
                <w:szCs w:val="22"/>
              </w:rPr>
              <w:t>] states that a mammal ledge should be pr</w:t>
            </w:r>
            <w:r w:rsidRPr="00EA67ED">
              <w:rPr>
                <w:rFonts w:ascii="Verdana" w:hAnsi="Verdana"/>
                <w:bCs/>
                <w:sz w:val="22"/>
                <w:szCs w:val="22"/>
              </w:rPr>
              <w:t xml:space="preserve">ovided above the design flood level for the A47 Wansford Sluice Extension and the A1 Mill Stream culvert to maintain connectivity of the habitat and allow mammal, including otter, passage. However, it is explained that it may not be possible to place the ledge above the design flood level if there is a </w:t>
            </w:r>
            <w:r w:rsidRPr="00EA67ED">
              <w:rPr>
                <w:rFonts w:ascii="Verdana" w:hAnsi="Verdana"/>
                <w:bCs/>
                <w:sz w:val="22"/>
                <w:szCs w:val="22"/>
              </w:rPr>
              <w:lastRenderedPageBreak/>
              <w:t xml:space="preserve">requirement to throttle flood flows. Please can the Applicant state when this would be determined, and how potential effects on mammals would be mitigated if the mammal ledge would lie below the design flood level.  </w:t>
            </w:r>
          </w:p>
        </w:tc>
      </w:tr>
      <w:tr w:rsidR="001045BE" w:rsidRPr="00F374B0" w14:paraId="4B971954" w14:textId="77777777" w:rsidTr="00836090">
        <w:tc>
          <w:tcPr>
            <w:tcW w:w="1772" w:type="dxa"/>
            <w:shd w:val="clear" w:color="auto" w:fill="auto"/>
          </w:tcPr>
          <w:p w14:paraId="4BC30C6F"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4C0E9C6"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7D5168A" w14:textId="77777777" w:rsidR="001045BE" w:rsidRPr="00CB3750" w:rsidRDefault="001045BE" w:rsidP="001045BE">
            <w:pPr>
              <w:keepNext/>
              <w:ind w:left="28"/>
              <w:rPr>
                <w:rFonts w:ascii="Verdana" w:hAnsi="Verdana"/>
                <w:b/>
                <w:bCs/>
                <w:sz w:val="22"/>
                <w:szCs w:val="22"/>
              </w:rPr>
            </w:pPr>
            <w:r w:rsidRPr="00CB3750">
              <w:rPr>
                <w:rFonts w:ascii="Verdana" w:hAnsi="Verdana"/>
                <w:b/>
                <w:bCs/>
                <w:sz w:val="22"/>
                <w:szCs w:val="22"/>
              </w:rPr>
              <w:t xml:space="preserve">Underpass </w:t>
            </w:r>
            <w:r w:rsidRPr="00D77322">
              <w:rPr>
                <w:rFonts w:ascii="Verdana" w:hAnsi="Verdana"/>
                <w:b/>
                <w:sz w:val="22"/>
                <w:szCs w:val="22"/>
              </w:rPr>
              <w:t>lighting</w:t>
            </w:r>
          </w:p>
          <w:p w14:paraId="54CE7C28" w14:textId="77777777" w:rsidR="001045BE" w:rsidRDefault="001045BE" w:rsidP="00FA4BA8">
            <w:pPr>
              <w:pStyle w:val="ListParagraph"/>
              <w:numPr>
                <w:ilvl w:val="0"/>
                <w:numId w:val="134"/>
              </w:numPr>
              <w:rPr>
                <w:rFonts w:ascii="Verdana" w:hAnsi="Verdana"/>
                <w:sz w:val="22"/>
                <w:szCs w:val="22"/>
              </w:rPr>
            </w:pPr>
            <w:r>
              <w:rPr>
                <w:rFonts w:ascii="Verdana" w:hAnsi="Verdana"/>
                <w:sz w:val="22"/>
                <w:szCs w:val="22"/>
              </w:rPr>
              <w:t xml:space="preserve">Could the Applicant please advise whether either or </w:t>
            </w:r>
            <w:proofErr w:type="gramStart"/>
            <w:r>
              <w:rPr>
                <w:rFonts w:ascii="Verdana" w:hAnsi="Verdana"/>
                <w:sz w:val="22"/>
                <w:szCs w:val="22"/>
              </w:rPr>
              <w:t>both of the Wansford NMU</w:t>
            </w:r>
            <w:proofErr w:type="gramEnd"/>
            <w:r>
              <w:rPr>
                <w:rFonts w:ascii="Verdana" w:hAnsi="Verdana"/>
                <w:sz w:val="22"/>
                <w:szCs w:val="22"/>
              </w:rPr>
              <w:t xml:space="preserve"> and </w:t>
            </w:r>
            <w:proofErr w:type="spellStart"/>
            <w:r>
              <w:rPr>
                <w:rFonts w:ascii="Verdana" w:hAnsi="Verdana"/>
                <w:sz w:val="22"/>
                <w:szCs w:val="22"/>
              </w:rPr>
              <w:t>Sacrewell</w:t>
            </w:r>
            <w:proofErr w:type="spellEnd"/>
            <w:r>
              <w:rPr>
                <w:rFonts w:ascii="Verdana" w:hAnsi="Verdana"/>
                <w:sz w:val="22"/>
                <w:szCs w:val="22"/>
              </w:rPr>
              <w:t xml:space="preserve"> Farm underpasses are to be lit?</w:t>
            </w:r>
          </w:p>
          <w:p w14:paraId="107DE413" w14:textId="77777777" w:rsidR="001045BE" w:rsidRDefault="001045BE" w:rsidP="00FA4BA8">
            <w:pPr>
              <w:pStyle w:val="ListParagraph"/>
              <w:numPr>
                <w:ilvl w:val="0"/>
                <w:numId w:val="134"/>
              </w:numPr>
              <w:rPr>
                <w:rFonts w:ascii="Verdana" w:hAnsi="Verdana"/>
                <w:sz w:val="22"/>
                <w:szCs w:val="22"/>
              </w:rPr>
            </w:pPr>
            <w:r>
              <w:rPr>
                <w:rFonts w:ascii="Verdana" w:hAnsi="Verdana"/>
                <w:sz w:val="22"/>
                <w:szCs w:val="22"/>
              </w:rPr>
              <w:t xml:space="preserve">If so, </w:t>
            </w:r>
          </w:p>
          <w:p w14:paraId="48A362B3" w14:textId="77777777" w:rsidR="001045BE" w:rsidRDefault="001045BE" w:rsidP="00FA4BA8">
            <w:pPr>
              <w:pStyle w:val="ListParagraph"/>
              <w:numPr>
                <w:ilvl w:val="0"/>
                <w:numId w:val="112"/>
              </w:numPr>
              <w:ind w:left="916" w:hanging="527"/>
              <w:rPr>
                <w:rFonts w:ascii="Verdana" w:hAnsi="Verdana"/>
                <w:sz w:val="22"/>
                <w:szCs w:val="22"/>
              </w:rPr>
            </w:pPr>
            <w:r>
              <w:rPr>
                <w:rFonts w:ascii="Verdana" w:hAnsi="Verdana"/>
                <w:sz w:val="22"/>
                <w:szCs w:val="22"/>
              </w:rPr>
              <w:t xml:space="preserve">during what hours is lighting to take place and how is this to be </w:t>
            </w:r>
            <w:proofErr w:type="gramStart"/>
            <w:r>
              <w:rPr>
                <w:rFonts w:ascii="Verdana" w:hAnsi="Verdana"/>
                <w:sz w:val="22"/>
                <w:szCs w:val="22"/>
              </w:rPr>
              <w:t>secured;</w:t>
            </w:r>
            <w:proofErr w:type="gramEnd"/>
          </w:p>
          <w:p w14:paraId="3F0E56E7" w14:textId="27A2AE35" w:rsidR="001045BE" w:rsidRDefault="001045BE" w:rsidP="00FA4BA8">
            <w:pPr>
              <w:pStyle w:val="ListParagraph"/>
              <w:numPr>
                <w:ilvl w:val="0"/>
                <w:numId w:val="112"/>
              </w:numPr>
              <w:ind w:left="916" w:hanging="527"/>
              <w:rPr>
                <w:rFonts w:ascii="Verdana" w:hAnsi="Verdana"/>
                <w:sz w:val="22"/>
                <w:szCs w:val="22"/>
              </w:rPr>
            </w:pPr>
            <w:r>
              <w:rPr>
                <w:rFonts w:ascii="Verdana" w:hAnsi="Verdana"/>
                <w:sz w:val="22"/>
                <w:szCs w:val="22"/>
              </w:rPr>
              <w:t xml:space="preserve">could the ExA be directed to where the biodiversity and ecological effects </w:t>
            </w:r>
            <w:r w:rsidR="00A81C36">
              <w:rPr>
                <w:rFonts w:ascii="Verdana" w:hAnsi="Verdana"/>
                <w:sz w:val="22"/>
                <w:szCs w:val="22"/>
              </w:rPr>
              <w:t xml:space="preserve">and the landscaping and visual effects </w:t>
            </w:r>
            <w:r>
              <w:rPr>
                <w:rFonts w:ascii="Verdana" w:hAnsi="Verdana"/>
                <w:sz w:val="22"/>
                <w:szCs w:val="22"/>
              </w:rPr>
              <w:t xml:space="preserve">of this lighting have been explicitly assessed; and </w:t>
            </w:r>
          </w:p>
          <w:p w14:paraId="2428A8A6" w14:textId="77777777" w:rsidR="001045BE" w:rsidRDefault="001045BE" w:rsidP="00FA4BA8">
            <w:pPr>
              <w:pStyle w:val="ListParagraph"/>
              <w:numPr>
                <w:ilvl w:val="0"/>
                <w:numId w:val="112"/>
              </w:numPr>
              <w:ind w:left="916" w:hanging="527"/>
              <w:rPr>
                <w:rFonts w:ascii="Verdana" w:hAnsi="Verdana"/>
                <w:sz w:val="22"/>
                <w:szCs w:val="22"/>
              </w:rPr>
            </w:pPr>
            <w:r>
              <w:rPr>
                <w:rFonts w:ascii="Verdana" w:hAnsi="Verdana"/>
                <w:sz w:val="22"/>
                <w:szCs w:val="22"/>
              </w:rPr>
              <w:t>i</w:t>
            </w:r>
            <w:r w:rsidRPr="00AD7079">
              <w:rPr>
                <w:rFonts w:ascii="Verdana" w:hAnsi="Verdana"/>
                <w:sz w:val="22"/>
                <w:szCs w:val="22"/>
              </w:rPr>
              <w:t xml:space="preserve">f </w:t>
            </w:r>
            <w:r>
              <w:rPr>
                <w:rFonts w:ascii="Verdana" w:hAnsi="Verdana"/>
                <w:sz w:val="22"/>
                <w:szCs w:val="22"/>
              </w:rPr>
              <w:t xml:space="preserve">the effects </w:t>
            </w:r>
            <w:r w:rsidRPr="00AD7079">
              <w:rPr>
                <w:rFonts w:ascii="Verdana" w:hAnsi="Verdana"/>
                <w:sz w:val="22"/>
                <w:szCs w:val="22"/>
              </w:rPr>
              <w:t>have not been explicitly assessed, could this please be undertaken.</w:t>
            </w:r>
          </w:p>
          <w:p w14:paraId="46DA9BC8" w14:textId="77777777" w:rsidR="001045BE" w:rsidRPr="00371E49" w:rsidRDefault="001045BE" w:rsidP="00FA4BA8">
            <w:pPr>
              <w:pStyle w:val="ListParagraph"/>
              <w:numPr>
                <w:ilvl w:val="0"/>
                <w:numId w:val="134"/>
              </w:numPr>
              <w:rPr>
                <w:rFonts w:ascii="Verdana" w:hAnsi="Verdana"/>
                <w:bCs/>
                <w:sz w:val="22"/>
                <w:szCs w:val="22"/>
              </w:rPr>
            </w:pPr>
            <w:r>
              <w:rPr>
                <w:rFonts w:ascii="Verdana" w:hAnsi="Verdana"/>
                <w:sz w:val="22"/>
                <w:szCs w:val="22"/>
              </w:rPr>
              <w:t>If either or both are not to be lit, could the Applicant undertake an assessment as to the public safety implications of each.</w:t>
            </w:r>
          </w:p>
        </w:tc>
      </w:tr>
      <w:tr w:rsidR="001045BE" w:rsidRPr="00F374B0" w14:paraId="04A6BEC8" w14:textId="77777777" w:rsidTr="00836090">
        <w:tc>
          <w:tcPr>
            <w:tcW w:w="1772" w:type="dxa"/>
            <w:shd w:val="clear" w:color="auto" w:fill="auto"/>
          </w:tcPr>
          <w:p w14:paraId="7EB384E7"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7FE8682"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A7AF4FC" w14:textId="77777777" w:rsidR="001045BE" w:rsidRDefault="001045BE" w:rsidP="00C26BC0">
            <w:pPr>
              <w:ind w:left="29"/>
              <w:rPr>
                <w:rFonts w:ascii="Verdana" w:hAnsi="Verdana"/>
                <w:sz w:val="22"/>
                <w:szCs w:val="22"/>
              </w:rPr>
            </w:pPr>
            <w:r>
              <w:rPr>
                <w:rFonts w:ascii="Verdana" w:hAnsi="Verdana"/>
                <w:b/>
                <w:bCs/>
                <w:sz w:val="22"/>
                <w:szCs w:val="22"/>
              </w:rPr>
              <w:t xml:space="preserve">Table of </w:t>
            </w:r>
            <w:r w:rsidRPr="00C26BC0">
              <w:rPr>
                <w:rFonts w:ascii="Verdana" w:hAnsi="Verdana"/>
                <w:b/>
                <w:sz w:val="22"/>
                <w:szCs w:val="22"/>
              </w:rPr>
              <w:t>likely</w:t>
            </w:r>
            <w:r>
              <w:rPr>
                <w:rFonts w:ascii="Verdana" w:hAnsi="Verdana"/>
                <w:b/>
                <w:bCs/>
                <w:sz w:val="22"/>
                <w:szCs w:val="22"/>
              </w:rPr>
              <w:t xml:space="preserve"> significant residual effects</w:t>
            </w:r>
          </w:p>
          <w:p w14:paraId="2A150D2A" w14:textId="35F75FAA" w:rsidR="001045BE" w:rsidRPr="00B41E42" w:rsidRDefault="001045BE" w:rsidP="00A40BB0">
            <w:pPr>
              <w:ind w:left="29"/>
              <w:rPr>
                <w:rFonts w:ascii="Verdana" w:hAnsi="Verdana"/>
                <w:sz w:val="22"/>
                <w:szCs w:val="22"/>
              </w:rPr>
            </w:pPr>
            <w:r>
              <w:rPr>
                <w:rFonts w:ascii="Verdana" w:hAnsi="Verdana"/>
                <w:sz w:val="22"/>
                <w:szCs w:val="22"/>
              </w:rPr>
              <w:t xml:space="preserve">Could the Applicant please ensure that at each submission it submits and updates a summary table of the likely significant residual effects. </w:t>
            </w:r>
          </w:p>
        </w:tc>
      </w:tr>
      <w:tr w:rsidR="001045BE" w:rsidRPr="00F374B0" w14:paraId="46876191" w14:textId="77777777" w:rsidTr="00836090">
        <w:tc>
          <w:tcPr>
            <w:tcW w:w="1772" w:type="dxa"/>
            <w:shd w:val="clear" w:color="auto" w:fill="auto"/>
          </w:tcPr>
          <w:p w14:paraId="51DAF74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84C5B25" w14:textId="4E3AE37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AFE30CE" w14:textId="77777777" w:rsidR="001045BE" w:rsidRDefault="001045BE" w:rsidP="001045BE">
            <w:pPr>
              <w:ind w:left="29"/>
              <w:rPr>
                <w:rFonts w:ascii="Verdana" w:hAnsi="Verdana"/>
                <w:bCs/>
                <w:sz w:val="22"/>
                <w:szCs w:val="22"/>
              </w:rPr>
            </w:pPr>
            <w:r>
              <w:rPr>
                <w:rFonts w:ascii="Verdana" w:hAnsi="Verdana"/>
                <w:b/>
                <w:sz w:val="22"/>
                <w:szCs w:val="22"/>
              </w:rPr>
              <w:t>Construction Traffic</w:t>
            </w:r>
          </w:p>
          <w:p w14:paraId="3E2E14BF" w14:textId="01E3C667" w:rsidR="001045BE" w:rsidRDefault="001045BE" w:rsidP="001045BE">
            <w:pPr>
              <w:ind w:left="29"/>
              <w:rPr>
                <w:rFonts w:ascii="Verdana" w:hAnsi="Verdana"/>
                <w:bCs/>
                <w:sz w:val="22"/>
                <w:szCs w:val="22"/>
              </w:rPr>
            </w:pPr>
            <w:r>
              <w:rPr>
                <w:rFonts w:ascii="Verdana" w:hAnsi="Verdana"/>
                <w:bCs/>
                <w:sz w:val="22"/>
                <w:szCs w:val="22"/>
              </w:rPr>
              <w:t>Paragraphs 2.6.22 to 2.6.24 of Chapter 2 of the ES [AS</w:t>
            </w:r>
            <w:r>
              <w:rPr>
                <w:rFonts w:ascii="Verdana" w:hAnsi="Verdana"/>
                <w:bCs/>
                <w:sz w:val="22"/>
                <w:szCs w:val="22"/>
              </w:rPr>
              <w:noBreakHyphen/>
              <w:t>013] indicates a 50/50 split for the delivery of construction materials from east and west along the A47, and that there would be abnormal loads.</w:t>
            </w:r>
          </w:p>
          <w:p w14:paraId="6583DAEE" w14:textId="77777777" w:rsidR="001045BE" w:rsidRDefault="001045BE" w:rsidP="001045BE">
            <w:pPr>
              <w:ind w:left="29"/>
              <w:rPr>
                <w:rFonts w:ascii="Verdana" w:hAnsi="Verdana"/>
                <w:bCs/>
                <w:sz w:val="22"/>
                <w:szCs w:val="22"/>
              </w:rPr>
            </w:pPr>
          </w:p>
          <w:p w14:paraId="6E5309D8" w14:textId="77777777" w:rsidR="001045BE" w:rsidRPr="00256C53" w:rsidRDefault="001045BE" w:rsidP="00FA4BA8">
            <w:pPr>
              <w:pStyle w:val="ListParagraph"/>
              <w:numPr>
                <w:ilvl w:val="0"/>
                <w:numId w:val="129"/>
              </w:numPr>
              <w:rPr>
                <w:rFonts w:ascii="Verdana" w:hAnsi="Verdana"/>
                <w:sz w:val="22"/>
                <w:szCs w:val="22"/>
              </w:rPr>
            </w:pPr>
            <w:r>
              <w:rPr>
                <w:rFonts w:ascii="Verdana" w:hAnsi="Verdana"/>
                <w:bCs/>
                <w:sz w:val="22"/>
                <w:szCs w:val="22"/>
              </w:rPr>
              <w:t>C</w:t>
            </w:r>
            <w:r w:rsidRPr="004F16B8">
              <w:rPr>
                <w:rFonts w:ascii="Verdana" w:hAnsi="Verdana"/>
                <w:bCs/>
                <w:sz w:val="22"/>
                <w:szCs w:val="22"/>
              </w:rPr>
              <w:t xml:space="preserve">an the Applicant </w:t>
            </w:r>
            <w:r>
              <w:rPr>
                <w:rFonts w:ascii="Verdana" w:hAnsi="Verdana"/>
                <w:bCs/>
                <w:sz w:val="22"/>
                <w:szCs w:val="22"/>
              </w:rPr>
              <w:t xml:space="preserve">please </w:t>
            </w:r>
            <w:r w:rsidRPr="004F16B8">
              <w:rPr>
                <w:rFonts w:ascii="Verdana" w:hAnsi="Verdana"/>
                <w:bCs/>
                <w:sz w:val="22"/>
                <w:szCs w:val="22"/>
              </w:rPr>
              <w:t xml:space="preserve">identify the number of movements of abnormal load </w:t>
            </w:r>
            <w:r w:rsidRPr="00256C53">
              <w:rPr>
                <w:rFonts w:ascii="Verdana" w:hAnsi="Verdana"/>
                <w:sz w:val="22"/>
                <w:szCs w:val="22"/>
              </w:rPr>
              <w:t xml:space="preserve">deliveries that were used to inform the assessments/modelling and confirm whether these have informed the </w:t>
            </w:r>
            <w:proofErr w:type="gramStart"/>
            <w:r w:rsidRPr="00256C53">
              <w:rPr>
                <w:rFonts w:ascii="Verdana" w:hAnsi="Verdana"/>
                <w:sz w:val="22"/>
                <w:szCs w:val="22"/>
              </w:rPr>
              <w:t>worst case</w:t>
            </w:r>
            <w:proofErr w:type="gramEnd"/>
            <w:r w:rsidRPr="00256C53">
              <w:rPr>
                <w:rFonts w:ascii="Verdana" w:hAnsi="Verdana"/>
                <w:sz w:val="22"/>
                <w:szCs w:val="22"/>
              </w:rPr>
              <w:t xml:space="preserve"> construction traffic assessment.</w:t>
            </w:r>
          </w:p>
          <w:p w14:paraId="04044908" w14:textId="77777777" w:rsidR="001045BE" w:rsidRPr="00256C53" w:rsidRDefault="001045BE" w:rsidP="00FA4BA8">
            <w:pPr>
              <w:pStyle w:val="ListParagraph"/>
              <w:numPr>
                <w:ilvl w:val="0"/>
                <w:numId w:val="129"/>
              </w:numPr>
              <w:rPr>
                <w:rFonts w:ascii="Verdana" w:hAnsi="Verdana"/>
                <w:bCs/>
                <w:sz w:val="22"/>
                <w:szCs w:val="22"/>
              </w:rPr>
            </w:pPr>
            <w:r w:rsidRPr="00256C53">
              <w:rPr>
                <w:rFonts w:ascii="Verdana" w:hAnsi="Verdana"/>
                <w:sz w:val="22"/>
                <w:szCs w:val="22"/>
              </w:rPr>
              <w:t xml:space="preserve">Is it reasonable to assume that waste will also be disposed on a similar disposition? </w:t>
            </w:r>
          </w:p>
          <w:p w14:paraId="44D566A1" w14:textId="0BD76424" w:rsidR="001045BE" w:rsidRDefault="001045BE" w:rsidP="00FA4BA8">
            <w:pPr>
              <w:pStyle w:val="ListParagraph"/>
              <w:numPr>
                <w:ilvl w:val="0"/>
                <w:numId w:val="129"/>
              </w:numPr>
              <w:rPr>
                <w:rFonts w:ascii="Verdana" w:hAnsi="Verdana"/>
                <w:bCs/>
                <w:sz w:val="22"/>
                <w:szCs w:val="22"/>
              </w:rPr>
            </w:pPr>
            <w:r w:rsidRPr="00256C53">
              <w:rPr>
                <w:rFonts w:ascii="Verdana" w:hAnsi="Verdana"/>
                <w:sz w:val="22"/>
                <w:szCs w:val="22"/>
              </w:rPr>
              <w:lastRenderedPageBreak/>
              <w:t>If so, could</w:t>
            </w:r>
            <w:r>
              <w:rPr>
                <w:rFonts w:ascii="Verdana" w:hAnsi="Verdana"/>
                <w:bCs/>
                <w:sz w:val="22"/>
                <w:szCs w:val="22"/>
              </w:rPr>
              <w:t xml:space="preserve"> the Applicant please explain why waste disposal has only been assessed in relation to the East of England region and not the East Midlands given its proximity, and undertake such an assessment?</w:t>
            </w:r>
          </w:p>
          <w:p w14:paraId="045185D1" w14:textId="4965CD11" w:rsidR="001045BE" w:rsidRPr="00FC7B5D" w:rsidRDefault="001045BE" w:rsidP="00FA4BA8">
            <w:pPr>
              <w:pStyle w:val="ListParagraph"/>
              <w:numPr>
                <w:ilvl w:val="0"/>
                <w:numId w:val="129"/>
              </w:numPr>
              <w:rPr>
                <w:rFonts w:ascii="Verdana" w:hAnsi="Verdana"/>
                <w:bCs/>
                <w:sz w:val="22"/>
                <w:szCs w:val="22"/>
              </w:rPr>
            </w:pPr>
            <w:r>
              <w:rPr>
                <w:rFonts w:ascii="Verdana" w:hAnsi="Verdana"/>
                <w:bCs/>
                <w:sz w:val="22"/>
                <w:szCs w:val="22"/>
              </w:rPr>
              <w:t>If not, can the Applicant please justify why there would be a different distribution for materials and waste?</w:t>
            </w:r>
          </w:p>
        </w:tc>
      </w:tr>
      <w:tr w:rsidR="001045BE" w:rsidRPr="00F374B0" w14:paraId="2C92A3C5" w14:textId="77777777" w:rsidTr="00836090">
        <w:tc>
          <w:tcPr>
            <w:tcW w:w="1772" w:type="dxa"/>
            <w:shd w:val="clear" w:color="auto" w:fill="auto"/>
          </w:tcPr>
          <w:p w14:paraId="52B6CBD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9B61074" w14:textId="67A4DFF9"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A7849B4" w14:textId="77777777" w:rsidR="001045BE" w:rsidRDefault="001045BE" w:rsidP="001045BE">
            <w:pPr>
              <w:rPr>
                <w:rFonts w:ascii="Verdana" w:hAnsi="Verdana"/>
                <w:bCs/>
                <w:sz w:val="22"/>
                <w:szCs w:val="22"/>
              </w:rPr>
            </w:pPr>
            <w:r>
              <w:rPr>
                <w:rFonts w:ascii="Verdana" w:hAnsi="Verdana"/>
                <w:b/>
                <w:sz w:val="22"/>
                <w:szCs w:val="22"/>
              </w:rPr>
              <w:t>Major Accidents and Disasters</w:t>
            </w:r>
          </w:p>
          <w:p w14:paraId="68A211D2" w14:textId="6D06806E" w:rsidR="001045BE" w:rsidRPr="00EF4B17" w:rsidRDefault="001045BE" w:rsidP="001045BE">
            <w:pPr>
              <w:rPr>
                <w:rFonts w:ascii="Verdana" w:hAnsi="Verdana"/>
                <w:bCs/>
                <w:sz w:val="22"/>
                <w:szCs w:val="22"/>
              </w:rPr>
            </w:pPr>
            <w:r w:rsidRPr="000F66A6">
              <w:rPr>
                <w:rFonts w:ascii="Verdana" w:hAnsi="Verdana"/>
                <w:bCs/>
                <w:sz w:val="22"/>
                <w:szCs w:val="22"/>
              </w:rPr>
              <w:t xml:space="preserve">ES Chapter 4 Section 4.1.10 [APP-042] explains that as the safety risk associated with the pipelines has been considered within the Proposed Development risk register (held by the Principal Contractor) further assessment of the </w:t>
            </w:r>
            <w:r>
              <w:rPr>
                <w:rFonts w:ascii="Verdana" w:hAnsi="Verdana"/>
                <w:bCs/>
                <w:sz w:val="22"/>
                <w:szCs w:val="22"/>
              </w:rPr>
              <w:t xml:space="preserve">major accident </w:t>
            </w:r>
            <w:r w:rsidRPr="000F66A6">
              <w:rPr>
                <w:rFonts w:ascii="Verdana" w:hAnsi="Verdana"/>
                <w:bCs/>
                <w:sz w:val="22"/>
                <w:szCs w:val="22"/>
              </w:rPr>
              <w:t xml:space="preserve">pipelines within the ES has been scoped out. In the absence of the risk register please can the </w:t>
            </w:r>
            <w:r>
              <w:rPr>
                <w:rFonts w:ascii="Verdana" w:hAnsi="Verdana"/>
                <w:bCs/>
                <w:sz w:val="22"/>
                <w:szCs w:val="22"/>
              </w:rPr>
              <w:t>A</w:t>
            </w:r>
            <w:r w:rsidRPr="000F66A6">
              <w:rPr>
                <w:rFonts w:ascii="Verdana" w:hAnsi="Verdana"/>
                <w:bCs/>
                <w:sz w:val="22"/>
                <w:szCs w:val="22"/>
              </w:rPr>
              <w:t>pplicant explain if and how it has been assessed that the risk can be ruled out or remains within acceptable limits.</w:t>
            </w:r>
          </w:p>
        </w:tc>
      </w:tr>
      <w:tr w:rsidR="00DB43C3" w:rsidRPr="00F374B0" w14:paraId="7CA2032F" w14:textId="77777777" w:rsidTr="00F8402F">
        <w:trPr>
          <w:ins w:id="20" w:author="Jackson, Robert" w:date="2022-01-11T13:21:00Z"/>
        </w:trPr>
        <w:tc>
          <w:tcPr>
            <w:tcW w:w="1772" w:type="dxa"/>
            <w:shd w:val="clear" w:color="auto" w:fill="auto"/>
          </w:tcPr>
          <w:p w14:paraId="7418EA6D" w14:textId="77777777" w:rsidR="00DB43C3" w:rsidRDefault="00DB43C3" w:rsidP="00F8402F">
            <w:pPr>
              <w:pStyle w:val="ListParagraph"/>
              <w:numPr>
                <w:ilvl w:val="2"/>
                <w:numId w:val="1"/>
              </w:numPr>
              <w:ind w:left="567" w:hanging="567"/>
              <w:rPr>
                <w:ins w:id="21" w:author="Jackson, Robert" w:date="2022-01-11T13:21:00Z"/>
                <w:rFonts w:ascii="Verdana" w:hAnsi="Verdana"/>
                <w:sz w:val="22"/>
                <w:szCs w:val="22"/>
              </w:rPr>
            </w:pPr>
          </w:p>
        </w:tc>
        <w:tc>
          <w:tcPr>
            <w:tcW w:w="2757" w:type="dxa"/>
            <w:shd w:val="clear" w:color="auto" w:fill="auto"/>
          </w:tcPr>
          <w:p w14:paraId="7AE64B82" w14:textId="77777777" w:rsidR="00DB43C3" w:rsidRDefault="00DB43C3" w:rsidP="00F8402F">
            <w:pPr>
              <w:rPr>
                <w:ins w:id="22" w:author="Jackson, Robert" w:date="2022-01-11T13:21:00Z"/>
                <w:rFonts w:ascii="Verdana" w:hAnsi="Verdana"/>
                <w:sz w:val="22"/>
                <w:szCs w:val="22"/>
              </w:rPr>
            </w:pPr>
            <w:ins w:id="23" w:author="Jackson, Robert" w:date="2022-01-11T13:21:00Z">
              <w:r>
                <w:rPr>
                  <w:rFonts w:ascii="Verdana" w:hAnsi="Verdana"/>
                  <w:sz w:val="22"/>
                  <w:szCs w:val="22"/>
                </w:rPr>
                <w:t>The Applicant</w:t>
              </w:r>
            </w:ins>
          </w:p>
        </w:tc>
        <w:tc>
          <w:tcPr>
            <w:tcW w:w="9754" w:type="dxa"/>
            <w:shd w:val="clear" w:color="auto" w:fill="auto"/>
          </w:tcPr>
          <w:p w14:paraId="6FEBBA6D" w14:textId="28A37570" w:rsidR="00DB43C3" w:rsidRDefault="00187DE0" w:rsidP="00F8402F">
            <w:pPr>
              <w:keepNext/>
              <w:ind w:left="28"/>
              <w:rPr>
                <w:ins w:id="24" w:author="Jackson, Robert" w:date="2022-01-11T13:21:00Z"/>
                <w:rFonts w:ascii="Verdana" w:hAnsi="Verdana"/>
                <w:bCs/>
                <w:sz w:val="22"/>
                <w:szCs w:val="22"/>
              </w:rPr>
            </w:pPr>
            <w:ins w:id="25" w:author="Jackson, Robert" w:date="2022-01-11T16:03:00Z">
              <w:r>
                <w:rPr>
                  <w:rFonts w:ascii="Verdana" w:hAnsi="Verdana"/>
                  <w:b/>
                  <w:sz w:val="22"/>
                  <w:szCs w:val="22"/>
                </w:rPr>
                <w:t>Geotechnical</w:t>
              </w:r>
            </w:ins>
            <w:ins w:id="26" w:author="Jackson, Robert" w:date="2022-01-11T13:21:00Z">
              <w:r w:rsidR="00DB43C3">
                <w:rPr>
                  <w:rFonts w:ascii="Verdana" w:hAnsi="Verdana"/>
                  <w:b/>
                  <w:sz w:val="22"/>
                  <w:szCs w:val="22"/>
                </w:rPr>
                <w:t xml:space="preserve"> risk</w:t>
              </w:r>
            </w:ins>
          </w:p>
          <w:p w14:paraId="27810B71" w14:textId="34F840A5" w:rsidR="00DB43C3" w:rsidRDefault="00DB43C3" w:rsidP="00163F9E">
            <w:pPr>
              <w:pStyle w:val="ListParagraph"/>
              <w:numPr>
                <w:ilvl w:val="0"/>
                <w:numId w:val="144"/>
              </w:numPr>
              <w:rPr>
                <w:ins w:id="27" w:author="Jackson, Robert" w:date="2022-01-11T13:24:00Z"/>
                <w:rFonts w:ascii="Verdana" w:hAnsi="Verdana"/>
                <w:bCs/>
                <w:sz w:val="22"/>
                <w:szCs w:val="22"/>
              </w:rPr>
            </w:pPr>
            <w:ins w:id="28" w:author="Jackson, Robert" w:date="2022-01-11T13:21:00Z">
              <w:r>
                <w:rPr>
                  <w:rFonts w:ascii="Verdana" w:hAnsi="Verdana"/>
                  <w:bCs/>
                  <w:sz w:val="22"/>
                  <w:szCs w:val="22"/>
                </w:rPr>
                <w:t xml:space="preserve">Could the Applicant please explain what analysis has been undertaken of ground conditions in the vicinity of the River Nene to show that the Proposed Development </w:t>
              </w:r>
            </w:ins>
            <w:ins w:id="29" w:author="Jackson, Robert" w:date="2022-01-11T13:26:00Z">
              <w:r w:rsidR="00A303CF">
                <w:rPr>
                  <w:rFonts w:ascii="Verdana" w:hAnsi="Verdana"/>
                  <w:bCs/>
                  <w:sz w:val="22"/>
                  <w:szCs w:val="22"/>
                </w:rPr>
                <w:t>could be</w:t>
              </w:r>
            </w:ins>
            <w:ins w:id="30" w:author="Jackson, Robert" w:date="2022-01-11T13:21:00Z">
              <w:r>
                <w:rPr>
                  <w:rFonts w:ascii="Verdana" w:hAnsi="Verdana"/>
                  <w:bCs/>
                  <w:sz w:val="22"/>
                  <w:szCs w:val="22"/>
                </w:rPr>
                <w:t xml:space="preserve"> satisfactorily constructed and what </w:t>
              </w:r>
            </w:ins>
            <w:ins w:id="31" w:author="Jackson, Robert" w:date="2022-01-11T13:23:00Z">
              <w:r w:rsidR="00AC565F">
                <w:rPr>
                  <w:rFonts w:ascii="Verdana" w:hAnsi="Verdana"/>
                  <w:bCs/>
                  <w:sz w:val="22"/>
                  <w:szCs w:val="22"/>
                </w:rPr>
                <w:t xml:space="preserve">construction </w:t>
              </w:r>
            </w:ins>
            <w:ins w:id="32" w:author="Jackson, Robert" w:date="2022-01-11T13:21:00Z">
              <w:r>
                <w:rPr>
                  <w:rFonts w:ascii="Verdana" w:hAnsi="Verdana"/>
                  <w:bCs/>
                  <w:sz w:val="22"/>
                  <w:szCs w:val="22"/>
                </w:rPr>
                <w:t>techniques may be required to ensure that the</w:t>
              </w:r>
            </w:ins>
            <w:ins w:id="33" w:author="Jackson, Robert" w:date="2022-01-11T13:26:00Z">
              <w:r w:rsidR="00A303CF">
                <w:rPr>
                  <w:rFonts w:ascii="Verdana" w:hAnsi="Verdana"/>
                  <w:bCs/>
                  <w:sz w:val="22"/>
                  <w:szCs w:val="22"/>
                </w:rPr>
                <w:t xml:space="preserve"> Proposed Development is</w:t>
              </w:r>
            </w:ins>
            <w:ins w:id="34" w:author="Jackson, Robert" w:date="2022-01-11T13:21:00Z">
              <w:r>
                <w:rPr>
                  <w:rFonts w:ascii="Verdana" w:hAnsi="Verdana"/>
                  <w:bCs/>
                  <w:sz w:val="22"/>
                  <w:szCs w:val="22"/>
                </w:rPr>
                <w:t xml:space="preserve"> not affected by scouring from the River Nene, taking into account</w:t>
              </w:r>
            </w:ins>
            <w:ins w:id="35" w:author="Jackson, Robert" w:date="2022-01-11T16:02:00Z">
              <w:r w:rsidR="0072037C">
                <w:rPr>
                  <w:rFonts w:ascii="Verdana" w:hAnsi="Verdana"/>
                  <w:bCs/>
                  <w:sz w:val="22"/>
                  <w:szCs w:val="22"/>
                </w:rPr>
                <w:t xml:space="preserve"> the effects of</w:t>
              </w:r>
            </w:ins>
            <w:ins w:id="36" w:author="Jackson, Robert" w:date="2022-01-11T13:21:00Z">
              <w:r>
                <w:rPr>
                  <w:rFonts w:ascii="Verdana" w:hAnsi="Verdana"/>
                  <w:bCs/>
                  <w:sz w:val="22"/>
                  <w:szCs w:val="22"/>
                </w:rPr>
                <w:t xml:space="preserve"> climate change (see also ExQ</w:t>
              </w:r>
            </w:ins>
            <w:ins w:id="37" w:author="Jackson, Robert" w:date="2022-01-11T13:22:00Z">
              <w:r>
                <w:rPr>
                  <w:rFonts w:ascii="Verdana" w:hAnsi="Verdana"/>
                  <w:bCs/>
                  <w:sz w:val="22"/>
                  <w:szCs w:val="22"/>
                </w:rPr>
                <w:fldChar w:fldCharType="begin"/>
              </w:r>
              <w:r>
                <w:rPr>
                  <w:rFonts w:ascii="Verdana" w:hAnsi="Verdana"/>
                  <w:bCs/>
                  <w:sz w:val="22"/>
                  <w:szCs w:val="22"/>
                </w:rPr>
                <w:instrText xml:space="preserve"> REF _Ref92799743 \r </w:instrText>
              </w:r>
            </w:ins>
            <w:r w:rsidR="00163F9E">
              <w:rPr>
                <w:rFonts w:ascii="Verdana" w:hAnsi="Verdana"/>
                <w:bCs/>
                <w:sz w:val="22"/>
                <w:szCs w:val="22"/>
              </w:rPr>
              <w:instrText xml:space="preserve"> \* MERGEFORMAT </w:instrText>
            </w:r>
            <w:r>
              <w:rPr>
                <w:rFonts w:ascii="Verdana" w:hAnsi="Verdana"/>
                <w:bCs/>
                <w:sz w:val="22"/>
                <w:szCs w:val="22"/>
              </w:rPr>
              <w:fldChar w:fldCharType="separate"/>
            </w:r>
            <w:ins w:id="38" w:author="Saffer, Joe" w:date="2022-01-18T12:15:00Z">
              <w:r w:rsidR="005D14C5">
                <w:rPr>
                  <w:rFonts w:ascii="Verdana" w:hAnsi="Verdana"/>
                  <w:bCs/>
                  <w:sz w:val="22"/>
                  <w:szCs w:val="22"/>
                </w:rPr>
                <w:t>1.12.11</w:t>
              </w:r>
            </w:ins>
            <w:ins w:id="39" w:author="Jackson, Robert" w:date="2022-01-11T13:22:00Z">
              <w:r>
                <w:rPr>
                  <w:rFonts w:ascii="Verdana" w:hAnsi="Verdana"/>
                  <w:bCs/>
                  <w:sz w:val="22"/>
                  <w:szCs w:val="22"/>
                </w:rPr>
                <w:fldChar w:fldCharType="end"/>
              </w:r>
              <w:r>
                <w:rPr>
                  <w:rFonts w:ascii="Verdana" w:hAnsi="Verdana"/>
                  <w:bCs/>
                  <w:sz w:val="22"/>
                  <w:szCs w:val="22"/>
                </w:rPr>
                <w:t>)</w:t>
              </w:r>
            </w:ins>
            <w:ins w:id="40" w:author="Jackson, Robert" w:date="2022-01-11T13:26:00Z">
              <w:r w:rsidR="003C5E23">
                <w:rPr>
                  <w:rFonts w:ascii="Verdana" w:hAnsi="Verdana"/>
                  <w:bCs/>
                  <w:sz w:val="22"/>
                  <w:szCs w:val="22"/>
                </w:rPr>
                <w:t>?</w:t>
              </w:r>
            </w:ins>
          </w:p>
          <w:p w14:paraId="415BDFB5" w14:textId="02117E78" w:rsidR="00EB7418" w:rsidRPr="00DE1E7F" w:rsidRDefault="00EB7418" w:rsidP="00163F9E">
            <w:pPr>
              <w:pStyle w:val="ListParagraph"/>
              <w:numPr>
                <w:ilvl w:val="0"/>
                <w:numId w:val="144"/>
              </w:numPr>
              <w:rPr>
                <w:ins w:id="41" w:author="Jackson, Robert" w:date="2022-01-11T13:21:00Z"/>
                <w:rFonts w:ascii="Verdana" w:hAnsi="Verdana"/>
                <w:bCs/>
                <w:sz w:val="22"/>
                <w:szCs w:val="22"/>
              </w:rPr>
            </w:pPr>
            <w:ins w:id="42" w:author="Jackson, Robert" w:date="2022-01-11T13:24:00Z">
              <w:r>
                <w:rPr>
                  <w:rFonts w:ascii="Verdana" w:hAnsi="Verdana"/>
                  <w:bCs/>
                  <w:sz w:val="22"/>
                  <w:szCs w:val="22"/>
                </w:rPr>
                <w:t xml:space="preserve">Could the Applicant please demonstrate </w:t>
              </w:r>
              <w:r w:rsidR="008E478F">
                <w:rPr>
                  <w:rFonts w:ascii="Verdana" w:hAnsi="Verdana"/>
                  <w:bCs/>
                  <w:sz w:val="22"/>
                  <w:szCs w:val="22"/>
                </w:rPr>
                <w:t xml:space="preserve">how the Proposed Development would be constructed within the </w:t>
              </w:r>
            </w:ins>
            <w:ins w:id="43" w:author="Jackson, Robert" w:date="2022-01-11T13:25:00Z">
              <w:r w:rsidR="008E478F">
                <w:rPr>
                  <w:rFonts w:ascii="Verdana" w:hAnsi="Verdana"/>
                  <w:bCs/>
                  <w:sz w:val="22"/>
                  <w:szCs w:val="22"/>
                </w:rPr>
                <w:t>defined Limits of Deviation</w:t>
              </w:r>
              <w:r w:rsidR="00163F9E">
                <w:rPr>
                  <w:rFonts w:ascii="Verdana" w:hAnsi="Verdana"/>
                  <w:bCs/>
                  <w:sz w:val="22"/>
                  <w:szCs w:val="22"/>
                </w:rPr>
                <w:t xml:space="preserve"> without exceeding the environmental parameters assessed</w:t>
              </w:r>
            </w:ins>
            <w:ins w:id="44" w:author="Jackson, Robert" w:date="2022-01-11T13:26:00Z">
              <w:r w:rsidR="003C5E23">
                <w:rPr>
                  <w:rFonts w:ascii="Verdana" w:hAnsi="Verdana"/>
                  <w:bCs/>
                  <w:sz w:val="22"/>
                  <w:szCs w:val="22"/>
                </w:rPr>
                <w:t xml:space="preserve"> should </w:t>
              </w:r>
            </w:ins>
            <w:ins w:id="45" w:author="Jackson, Robert" w:date="2022-01-11T13:27:00Z">
              <w:r w:rsidR="003C5E23">
                <w:rPr>
                  <w:rFonts w:ascii="Verdana" w:hAnsi="Verdana"/>
                  <w:bCs/>
                  <w:sz w:val="22"/>
                  <w:szCs w:val="22"/>
                </w:rPr>
                <w:t>worst-case ground conditions be discovered</w:t>
              </w:r>
            </w:ins>
            <w:ins w:id="46" w:author="Jackson, Robert" w:date="2022-01-11T13:25:00Z">
              <w:r w:rsidR="00163F9E">
                <w:rPr>
                  <w:rFonts w:ascii="Verdana" w:hAnsi="Verdana"/>
                  <w:bCs/>
                  <w:sz w:val="22"/>
                  <w:szCs w:val="22"/>
                </w:rPr>
                <w:t>?</w:t>
              </w:r>
            </w:ins>
          </w:p>
        </w:tc>
      </w:tr>
      <w:tr w:rsidR="001045BE" w:rsidRPr="00F374B0" w14:paraId="3A1550FD" w14:textId="77777777" w:rsidTr="00836090">
        <w:tc>
          <w:tcPr>
            <w:tcW w:w="1772" w:type="dxa"/>
            <w:shd w:val="clear" w:color="auto" w:fill="D9D9D9" w:themeFill="background1" w:themeFillShade="D9"/>
            <w:vAlign w:val="center"/>
          </w:tcPr>
          <w:p w14:paraId="7193CF5F" w14:textId="77777777" w:rsidR="001045BE" w:rsidRPr="00294DE0"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0D4F5BB1" w14:textId="06327AF6" w:rsidR="00294DE0" w:rsidRDefault="001045BE" w:rsidP="001045BE">
            <w:pPr>
              <w:rPr>
                <w:rFonts w:ascii="Verdana" w:hAnsi="Verdana"/>
                <w:b/>
                <w:sz w:val="28"/>
                <w:szCs w:val="28"/>
              </w:rPr>
            </w:pPr>
            <w:r w:rsidRPr="00294DE0">
              <w:rPr>
                <w:rFonts w:ascii="Verdana" w:hAnsi="Verdana"/>
                <w:b/>
                <w:sz w:val="28"/>
                <w:szCs w:val="28"/>
              </w:rPr>
              <w:t xml:space="preserve">Draft Development Consent Order (dDCO) </w:t>
            </w:r>
            <w:r w:rsidRPr="00173D18">
              <w:rPr>
                <w:rFonts w:ascii="Verdana" w:hAnsi="Verdana"/>
                <w:bCs/>
                <w:sz w:val="28"/>
                <w:szCs w:val="28"/>
              </w:rPr>
              <w:t>[AS</w:t>
            </w:r>
            <w:r w:rsidRPr="00173D18">
              <w:rPr>
                <w:rFonts w:ascii="Verdana" w:hAnsi="Verdana"/>
                <w:bCs/>
                <w:sz w:val="28"/>
                <w:szCs w:val="28"/>
              </w:rPr>
              <w:noBreakHyphen/>
              <w:t>010]</w:t>
            </w:r>
            <w:r w:rsidRPr="00294DE0">
              <w:rPr>
                <w:rFonts w:ascii="Verdana" w:hAnsi="Verdana"/>
                <w:b/>
                <w:sz w:val="28"/>
                <w:szCs w:val="28"/>
              </w:rPr>
              <w:t xml:space="preserve"> &amp;</w:t>
            </w:r>
          </w:p>
          <w:p w14:paraId="4E875D5B" w14:textId="0B9B3365" w:rsidR="001045BE" w:rsidRPr="00294DE0" w:rsidRDefault="001045BE" w:rsidP="001045BE">
            <w:pPr>
              <w:rPr>
                <w:rFonts w:ascii="Verdana" w:hAnsi="Verdana"/>
                <w:b/>
                <w:sz w:val="28"/>
                <w:szCs w:val="28"/>
              </w:rPr>
            </w:pPr>
            <w:r w:rsidRPr="00294DE0">
              <w:rPr>
                <w:rFonts w:ascii="Verdana" w:hAnsi="Verdana"/>
                <w:b/>
                <w:sz w:val="28"/>
                <w:szCs w:val="28"/>
              </w:rPr>
              <w:t xml:space="preserve">Explanatory Memorandum (EM) </w:t>
            </w:r>
            <w:r w:rsidRPr="00173D18">
              <w:rPr>
                <w:rFonts w:ascii="Verdana" w:hAnsi="Verdana"/>
                <w:bCs/>
                <w:sz w:val="28"/>
                <w:szCs w:val="28"/>
              </w:rPr>
              <w:t>[APP</w:t>
            </w:r>
            <w:r w:rsidRPr="00173D18">
              <w:rPr>
                <w:rFonts w:ascii="Verdana" w:hAnsi="Verdana"/>
                <w:bCs/>
                <w:sz w:val="28"/>
                <w:szCs w:val="28"/>
              </w:rPr>
              <w:noBreakHyphen/>
              <w:t>017]</w:t>
            </w:r>
          </w:p>
        </w:tc>
      </w:tr>
      <w:tr w:rsidR="001045BE" w:rsidRPr="00F374B0" w14:paraId="0690C811" w14:textId="77777777" w:rsidTr="00836090">
        <w:tc>
          <w:tcPr>
            <w:tcW w:w="1772" w:type="dxa"/>
            <w:shd w:val="clear" w:color="auto" w:fill="auto"/>
          </w:tcPr>
          <w:p w14:paraId="26860F4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004FE59" w14:textId="63D1C416"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C3CD1A3" w14:textId="4117633D" w:rsidR="001045BE" w:rsidRDefault="001045BE" w:rsidP="001045BE">
            <w:pPr>
              <w:keepNext/>
              <w:ind w:left="28"/>
              <w:rPr>
                <w:rFonts w:ascii="Verdana" w:hAnsi="Verdana"/>
                <w:b/>
                <w:bCs/>
                <w:sz w:val="22"/>
                <w:szCs w:val="22"/>
              </w:rPr>
            </w:pPr>
            <w:r w:rsidRPr="00D77322">
              <w:rPr>
                <w:rFonts w:ascii="Verdana" w:hAnsi="Verdana"/>
                <w:b/>
                <w:sz w:val="22"/>
                <w:szCs w:val="22"/>
              </w:rPr>
              <w:t>dDCO</w:t>
            </w:r>
            <w:r>
              <w:rPr>
                <w:rFonts w:ascii="Verdana" w:hAnsi="Verdana"/>
                <w:b/>
                <w:bCs/>
                <w:sz w:val="22"/>
                <w:szCs w:val="22"/>
              </w:rPr>
              <w:t xml:space="preserve"> Generally</w:t>
            </w:r>
          </w:p>
          <w:p w14:paraId="7CCFE8A1" w14:textId="3D1344AD" w:rsidR="001045BE" w:rsidRDefault="001045BE" w:rsidP="001045BE">
            <w:pPr>
              <w:keepNext/>
              <w:ind w:left="28"/>
              <w:rPr>
                <w:rFonts w:ascii="Verdana" w:hAnsi="Verdana"/>
                <w:sz w:val="22"/>
                <w:szCs w:val="22"/>
              </w:rPr>
            </w:pPr>
            <w:r>
              <w:rPr>
                <w:rFonts w:ascii="Verdana" w:hAnsi="Verdana"/>
                <w:sz w:val="22"/>
                <w:szCs w:val="22"/>
              </w:rPr>
              <w:t>V</w:t>
            </w:r>
            <w:r w:rsidRPr="007E032B">
              <w:rPr>
                <w:rFonts w:ascii="Verdana" w:hAnsi="Verdana"/>
                <w:sz w:val="22"/>
                <w:szCs w:val="22"/>
              </w:rPr>
              <w:t>arious typographic errors</w:t>
            </w:r>
            <w:r>
              <w:rPr>
                <w:rFonts w:ascii="Verdana" w:hAnsi="Verdana"/>
                <w:sz w:val="22"/>
                <w:szCs w:val="22"/>
              </w:rPr>
              <w:t>,</w:t>
            </w:r>
            <w:r w:rsidRPr="007E032B">
              <w:rPr>
                <w:rFonts w:ascii="Verdana" w:hAnsi="Verdana"/>
                <w:sz w:val="22"/>
                <w:szCs w:val="22"/>
              </w:rPr>
              <w:t xml:space="preserve"> </w:t>
            </w:r>
            <w:r>
              <w:rPr>
                <w:rFonts w:ascii="Verdana" w:hAnsi="Verdana"/>
                <w:sz w:val="22"/>
                <w:szCs w:val="22"/>
              </w:rPr>
              <w:t>including</w:t>
            </w:r>
            <w:r w:rsidRPr="007E032B">
              <w:rPr>
                <w:rFonts w:ascii="Verdana" w:hAnsi="Verdana"/>
                <w:sz w:val="22"/>
                <w:szCs w:val="22"/>
              </w:rPr>
              <w:t xml:space="preserve"> double spaces or unnecessary single spaces between words and punctuation</w:t>
            </w:r>
            <w:r>
              <w:rPr>
                <w:rFonts w:ascii="Verdana" w:hAnsi="Verdana"/>
                <w:sz w:val="22"/>
                <w:szCs w:val="22"/>
              </w:rPr>
              <w:t xml:space="preserve">, have been noted. Another example is that the “Book of Reference”, “River Nene” and some other terms have sometimes been </w:t>
            </w:r>
            <w:r>
              <w:rPr>
                <w:rFonts w:ascii="Verdana" w:hAnsi="Verdana"/>
                <w:sz w:val="22"/>
                <w:szCs w:val="22"/>
              </w:rPr>
              <w:lastRenderedPageBreak/>
              <w:t>capitalised and in other locations not. C</w:t>
            </w:r>
            <w:r w:rsidRPr="007E032B">
              <w:rPr>
                <w:rFonts w:ascii="Verdana" w:hAnsi="Verdana"/>
                <w:sz w:val="22"/>
                <w:szCs w:val="22"/>
              </w:rPr>
              <w:t>ould the dDCO please be comprehensively checked for such errors.</w:t>
            </w:r>
          </w:p>
          <w:p w14:paraId="0E930F5E" w14:textId="77777777" w:rsidR="001045BE" w:rsidRDefault="001045BE" w:rsidP="001045BE">
            <w:pPr>
              <w:ind w:left="29"/>
              <w:rPr>
                <w:rFonts w:ascii="Verdana" w:hAnsi="Verdana"/>
                <w:sz w:val="22"/>
                <w:szCs w:val="22"/>
              </w:rPr>
            </w:pPr>
          </w:p>
          <w:p w14:paraId="5A9E50DB" w14:textId="48A7C764" w:rsidR="001045BE" w:rsidRPr="007B3C86" w:rsidRDefault="001045BE" w:rsidP="001045BE">
            <w:pPr>
              <w:ind w:left="29"/>
              <w:rPr>
                <w:rFonts w:ascii="Verdana" w:hAnsi="Verdana"/>
                <w:sz w:val="22"/>
                <w:szCs w:val="22"/>
              </w:rPr>
            </w:pPr>
            <w:r>
              <w:rPr>
                <w:rFonts w:ascii="Verdana" w:hAnsi="Verdana"/>
                <w:sz w:val="22"/>
                <w:szCs w:val="22"/>
              </w:rPr>
              <w:t>All future iterations should be submitted in tracked change from the previous version.</w:t>
            </w:r>
          </w:p>
        </w:tc>
      </w:tr>
      <w:tr w:rsidR="001045BE" w:rsidRPr="00F374B0" w14:paraId="3DCB3AB3" w14:textId="77777777" w:rsidTr="00836090">
        <w:tc>
          <w:tcPr>
            <w:tcW w:w="1772" w:type="dxa"/>
            <w:shd w:val="clear" w:color="auto" w:fill="auto"/>
          </w:tcPr>
          <w:p w14:paraId="6C23CD9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493534E" w14:textId="572DF174"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2EFA065" w14:textId="115805DE" w:rsidR="001045BE" w:rsidRDefault="001045BE" w:rsidP="001045BE">
            <w:pPr>
              <w:keepNext/>
              <w:ind w:left="28"/>
              <w:rPr>
                <w:rFonts w:ascii="Verdana" w:hAnsi="Verdana"/>
                <w:bCs/>
                <w:sz w:val="22"/>
                <w:szCs w:val="22"/>
              </w:rPr>
            </w:pPr>
            <w:r>
              <w:rPr>
                <w:rFonts w:ascii="Verdana" w:hAnsi="Verdana"/>
                <w:b/>
                <w:sz w:val="22"/>
                <w:szCs w:val="22"/>
              </w:rPr>
              <w:t>dDCO Generally</w:t>
            </w:r>
          </w:p>
          <w:p w14:paraId="0DE8F9FE" w14:textId="7BD74E7D" w:rsidR="001045BE" w:rsidRPr="003749BA" w:rsidRDefault="001045BE" w:rsidP="001045BE">
            <w:pPr>
              <w:keepNext/>
              <w:ind w:left="28"/>
              <w:rPr>
                <w:rFonts w:ascii="Verdana" w:hAnsi="Verdana"/>
                <w:bCs/>
                <w:sz w:val="22"/>
                <w:szCs w:val="22"/>
              </w:rPr>
            </w:pPr>
            <w:r>
              <w:rPr>
                <w:rFonts w:ascii="Verdana" w:hAnsi="Verdana"/>
                <w:bCs/>
                <w:sz w:val="22"/>
                <w:szCs w:val="22"/>
              </w:rPr>
              <w:t>A</w:t>
            </w:r>
            <w:r w:rsidRPr="00AB416A">
              <w:rPr>
                <w:rFonts w:ascii="Verdana" w:hAnsi="Verdana"/>
                <w:bCs/>
                <w:sz w:val="22"/>
                <w:szCs w:val="22"/>
              </w:rPr>
              <w:t>t present it appears that there is no reference to the 2017 EIA Regulations</w:t>
            </w:r>
            <w:r>
              <w:rPr>
                <w:rFonts w:ascii="Verdana" w:hAnsi="Verdana"/>
                <w:bCs/>
                <w:sz w:val="22"/>
                <w:szCs w:val="22"/>
              </w:rPr>
              <w:t>;</w:t>
            </w:r>
            <w:r w:rsidRPr="00AB416A">
              <w:rPr>
                <w:rFonts w:ascii="Verdana" w:hAnsi="Verdana"/>
                <w:bCs/>
                <w:sz w:val="22"/>
                <w:szCs w:val="22"/>
              </w:rPr>
              <w:t xml:space="preserve"> </w:t>
            </w:r>
            <w:r>
              <w:rPr>
                <w:rFonts w:ascii="Verdana" w:hAnsi="Verdana"/>
                <w:bCs/>
                <w:sz w:val="22"/>
                <w:szCs w:val="22"/>
              </w:rPr>
              <w:t xml:space="preserve">Planning Inspectorate </w:t>
            </w:r>
            <w:r w:rsidRPr="00AB416A">
              <w:rPr>
                <w:rFonts w:ascii="Verdana" w:hAnsi="Verdana"/>
                <w:bCs/>
                <w:sz w:val="22"/>
                <w:szCs w:val="22"/>
              </w:rPr>
              <w:t>A</w:t>
            </w:r>
            <w:r>
              <w:rPr>
                <w:rFonts w:ascii="Verdana" w:hAnsi="Verdana"/>
                <w:bCs/>
                <w:sz w:val="22"/>
                <w:szCs w:val="22"/>
              </w:rPr>
              <w:t xml:space="preserve">dvice </w:t>
            </w:r>
            <w:r w:rsidRPr="00AB416A">
              <w:rPr>
                <w:rFonts w:ascii="Verdana" w:hAnsi="Verdana"/>
                <w:bCs/>
                <w:sz w:val="22"/>
                <w:szCs w:val="22"/>
              </w:rPr>
              <w:t>N</w:t>
            </w:r>
            <w:r>
              <w:rPr>
                <w:rFonts w:ascii="Verdana" w:hAnsi="Verdana"/>
                <w:bCs/>
                <w:sz w:val="22"/>
                <w:szCs w:val="22"/>
              </w:rPr>
              <w:t xml:space="preserve">ote </w:t>
            </w:r>
            <w:r w:rsidRPr="00AB416A">
              <w:rPr>
                <w:rFonts w:ascii="Verdana" w:hAnsi="Verdana"/>
                <w:bCs/>
                <w:sz w:val="22"/>
                <w:szCs w:val="22"/>
              </w:rPr>
              <w:t xml:space="preserve">15 Good Practice Point 4 </w:t>
            </w:r>
            <w:r>
              <w:rPr>
                <w:rFonts w:ascii="Verdana" w:hAnsi="Verdana"/>
                <w:bCs/>
                <w:sz w:val="22"/>
                <w:szCs w:val="22"/>
              </w:rPr>
              <w:t xml:space="preserve">deals with this. The Applicant is asked </w:t>
            </w:r>
            <w:r w:rsidRPr="00AB416A">
              <w:rPr>
                <w:rFonts w:ascii="Verdana" w:hAnsi="Verdana"/>
                <w:bCs/>
                <w:sz w:val="22"/>
                <w:szCs w:val="22"/>
              </w:rPr>
              <w:t xml:space="preserve">to make sure that any relevant Articles </w:t>
            </w:r>
            <w:r>
              <w:rPr>
                <w:rFonts w:ascii="Verdana" w:hAnsi="Verdana"/>
                <w:bCs/>
                <w:sz w:val="22"/>
                <w:szCs w:val="22"/>
              </w:rPr>
              <w:t xml:space="preserve">or Requirements </w:t>
            </w:r>
            <w:r w:rsidRPr="00AB416A">
              <w:rPr>
                <w:rFonts w:ascii="Verdana" w:hAnsi="Verdana"/>
                <w:bCs/>
                <w:sz w:val="22"/>
                <w:szCs w:val="22"/>
              </w:rPr>
              <w:t>could not be construed as circumventing the provisions of the 2017 EIA Regulations, by incorporating the recommended wording in point 4</w:t>
            </w:r>
            <w:r>
              <w:rPr>
                <w:rFonts w:ascii="Verdana" w:hAnsi="Verdana"/>
                <w:bCs/>
                <w:sz w:val="22"/>
                <w:szCs w:val="22"/>
              </w:rPr>
              <w:t xml:space="preserve"> where necessary</w:t>
            </w:r>
            <w:r w:rsidRPr="00AB416A">
              <w:rPr>
                <w:rFonts w:ascii="Verdana" w:hAnsi="Verdana"/>
                <w:bCs/>
                <w:sz w:val="22"/>
                <w:szCs w:val="22"/>
              </w:rPr>
              <w:t>.</w:t>
            </w:r>
          </w:p>
        </w:tc>
      </w:tr>
      <w:tr w:rsidR="001045BE" w:rsidRPr="00F374B0" w14:paraId="3094894C" w14:textId="77777777" w:rsidTr="00836090">
        <w:tc>
          <w:tcPr>
            <w:tcW w:w="1772" w:type="dxa"/>
            <w:shd w:val="clear" w:color="auto" w:fill="auto"/>
          </w:tcPr>
          <w:p w14:paraId="14273D6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06A4C8A" w14:textId="5BF397E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CF9EFFF" w14:textId="77777777" w:rsidR="001045BE" w:rsidRDefault="001045BE" w:rsidP="001045BE">
            <w:pPr>
              <w:keepNext/>
              <w:ind w:left="28"/>
              <w:rPr>
                <w:rFonts w:ascii="Verdana" w:hAnsi="Verdana"/>
                <w:sz w:val="22"/>
                <w:szCs w:val="22"/>
              </w:rPr>
            </w:pPr>
            <w:r>
              <w:rPr>
                <w:rFonts w:ascii="Verdana" w:hAnsi="Verdana"/>
                <w:b/>
                <w:bCs/>
                <w:sz w:val="22"/>
                <w:szCs w:val="22"/>
              </w:rPr>
              <w:t xml:space="preserve">EM </w:t>
            </w:r>
            <w:r w:rsidRPr="00D77322">
              <w:rPr>
                <w:rFonts w:ascii="Verdana" w:hAnsi="Verdana"/>
                <w:b/>
                <w:sz w:val="22"/>
                <w:szCs w:val="22"/>
              </w:rPr>
              <w:t>Generally</w:t>
            </w:r>
          </w:p>
          <w:p w14:paraId="47DC607F" w14:textId="77777777" w:rsidR="001045BE" w:rsidRDefault="001045BE" w:rsidP="00FA4BA8">
            <w:pPr>
              <w:pStyle w:val="ListParagraph"/>
              <w:numPr>
                <w:ilvl w:val="0"/>
                <w:numId w:val="123"/>
              </w:numPr>
              <w:rPr>
                <w:rFonts w:ascii="Verdana" w:hAnsi="Verdana"/>
                <w:sz w:val="22"/>
                <w:szCs w:val="22"/>
              </w:rPr>
            </w:pPr>
            <w:r w:rsidRPr="00E869E3">
              <w:rPr>
                <w:rFonts w:ascii="Verdana" w:hAnsi="Verdana"/>
                <w:sz w:val="22"/>
                <w:szCs w:val="22"/>
              </w:rPr>
              <w:t xml:space="preserve">In the EM the Applicant </w:t>
            </w:r>
            <w:r>
              <w:rPr>
                <w:rFonts w:ascii="Verdana" w:hAnsi="Verdana"/>
                <w:sz w:val="22"/>
                <w:szCs w:val="22"/>
              </w:rPr>
              <w:t xml:space="preserve">often </w:t>
            </w:r>
            <w:r w:rsidRPr="00E869E3">
              <w:rPr>
                <w:rFonts w:ascii="Verdana" w:hAnsi="Verdana"/>
                <w:sz w:val="22"/>
                <w:szCs w:val="22"/>
              </w:rPr>
              <w:t xml:space="preserve">refers to the Model provisions. These have been withdrawn. Given </w:t>
            </w:r>
            <w:r w:rsidRPr="00C226E4">
              <w:rPr>
                <w:rFonts w:ascii="Verdana" w:hAnsi="Verdana"/>
                <w:bCs/>
                <w:sz w:val="22"/>
                <w:szCs w:val="22"/>
              </w:rPr>
              <w:t>this</w:t>
            </w:r>
            <w:r w:rsidRPr="00E869E3">
              <w:rPr>
                <w:rFonts w:ascii="Verdana" w:hAnsi="Verdana"/>
                <w:sz w:val="22"/>
                <w:szCs w:val="22"/>
              </w:rPr>
              <w:t>, could the Applicant please set out from precedent, preferably from recent transport DCOs, where only model provisions have been cited</w:t>
            </w:r>
            <w:r>
              <w:rPr>
                <w:rFonts w:ascii="Verdana" w:hAnsi="Verdana"/>
                <w:sz w:val="22"/>
                <w:szCs w:val="22"/>
              </w:rPr>
              <w:t xml:space="preserve"> in the EM</w:t>
            </w:r>
            <w:r w:rsidRPr="00E869E3">
              <w:rPr>
                <w:rFonts w:ascii="Verdana" w:hAnsi="Verdana"/>
                <w:sz w:val="22"/>
                <w:szCs w:val="22"/>
              </w:rPr>
              <w:t>.</w:t>
            </w:r>
          </w:p>
          <w:p w14:paraId="2FEE011E" w14:textId="57041F21" w:rsidR="001045BE" w:rsidRPr="00744772" w:rsidRDefault="001045BE" w:rsidP="00FA4BA8">
            <w:pPr>
              <w:pStyle w:val="ListParagraph"/>
              <w:numPr>
                <w:ilvl w:val="0"/>
                <w:numId w:val="123"/>
              </w:numPr>
              <w:rPr>
                <w:rFonts w:ascii="Verdana" w:hAnsi="Verdana"/>
                <w:sz w:val="22"/>
                <w:szCs w:val="22"/>
              </w:rPr>
            </w:pPr>
            <w:r>
              <w:rPr>
                <w:rFonts w:ascii="Verdana" w:hAnsi="Verdana"/>
                <w:sz w:val="22"/>
                <w:szCs w:val="22"/>
              </w:rPr>
              <w:t xml:space="preserve">Similarly, the EM also refers </w:t>
            </w:r>
            <w:r w:rsidRPr="00744772">
              <w:rPr>
                <w:rFonts w:ascii="Verdana" w:hAnsi="Verdana"/>
                <w:sz w:val="22"/>
                <w:szCs w:val="22"/>
              </w:rPr>
              <w:t xml:space="preserve">to other highway DCOs (occasionally not even specifying which Orders), but without explaining why that </w:t>
            </w:r>
            <w:proofErr w:type="gramStart"/>
            <w:r w:rsidRPr="00744772">
              <w:rPr>
                <w:rFonts w:ascii="Verdana" w:hAnsi="Verdana"/>
                <w:sz w:val="22"/>
                <w:szCs w:val="22"/>
              </w:rPr>
              <w:t>particular drafting</w:t>
            </w:r>
            <w:proofErr w:type="gramEnd"/>
            <w:r w:rsidRPr="00744772">
              <w:rPr>
                <w:rFonts w:ascii="Verdana" w:hAnsi="Verdana"/>
                <w:sz w:val="22"/>
                <w:szCs w:val="22"/>
              </w:rPr>
              <w:t xml:space="preserve"> as used in that Order is relevant to this proposal. Could this also be addressed.</w:t>
            </w:r>
          </w:p>
          <w:p w14:paraId="5FF93145" w14:textId="77777777" w:rsidR="001045BE" w:rsidRDefault="001045BE" w:rsidP="00FA4BA8">
            <w:pPr>
              <w:pStyle w:val="ListParagraph"/>
              <w:numPr>
                <w:ilvl w:val="0"/>
                <w:numId w:val="123"/>
              </w:numPr>
              <w:rPr>
                <w:rFonts w:ascii="Verdana" w:hAnsi="Verdana"/>
                <w:sz w:val="22"/>
                <w:szCs w:val="22"/>
              </w:rPr>
            </w:pPr>
            <w:r w:rsidRPr="00932C62">
              <w:rPr>
                <w:rFonts w:ascii="Verdana" w:hAnsi="Verdana"/>
                <w:sz w:val="22"/>
                <w:szCs w:val="22"/>
              </w:rPr>
              <w:t xml:space="preserve">The EM and draft DCO do not contain any reference to whether they contain novel provisions. </w:t>
            </w:r>
            <w:r>
              <w:rPr>
                <w:rFonts w:ascii="Verdana" w:hAnsi="Verdana"/>
                <w:sz w:val="22"/>
                <w:szCs w:val="22"/>
              </w:rPr>
              <w:t>If they do then need to be clearly identified (and set out in a separate schedule), Please see the Planning Inspectorate’s Advice Note 15, for guidance on this point.</w:t>
            </w:r>
          </w:p>
          <w:p w14:paraId="49071A9B" w14:textId="550718B3" w:rsidR="001045BE" w:rsidRPr="00E7723C" w:rsidRDefault="001045BE" w:rsidP="00FA4BA8">
            <w:pPr>
              <w:pStyle w:val="ListParagraph"/>
              <w:numPr>
                <w:ilvl w:val="0"/>
                <w:numId w:val="123"/>
              </w:numPr>
              <w:rPr>
                <w:rFonts w:ascii="Verdana" w:hAnsi="Verdana"/>
                <w:sz w:val="22"/>
                <w:szCs w:val="22"/>
              </w:rPr>
            </w:pPr>
            <w:r>
              <w:rPr>
                <w:rFonts w:ascii="Verdana" w:hAnsi="Verdana"/>
                <w:sz w:val="22"/>
                <w:szCs w:val="22"/>
              </w:rPr>
              <w:t xml:space="preserve">Could the EM </w:t>
            </w:r>
            <w:r w:rsidRPr="00744772">
              <w:rPr>
                <w:rFonts w:ascii="Verdana" w:hAnsi="Verdana"/>
                <w:sz w:val="22"/>
                <w:szCs w:val="22"/>
              </w:rPr>
              <w:t>be</w:t>
            </w:r>
            <w:r>
              <w:rPr>
                <w:rFonts w:ascii="Verdana" w:hAnsi="Verdana"/>
                <w:sz w:val="22"/>
                <w:szCs w:val="22"/>
              </w:rPr>
              <w:t xml:space="preserve"> comprehensively reviewed to ensure comprehensive justification for the provisions.</w:t>
            </w:r>
          </w:p>
        </w:tc>
      </w:tr>
      <w:tr w:rsidR="001045BE" w:rsidRPr="00F374B0" w14:paraId="56F8AEC2" w14:textId="77777777" w:rsidTr="00836090">
        <w:tc>
          <w:tcPr>
            <w:tcW w:w="1772" w:type="dxa"/>
            <w:shd w:val="clear" w:color="auto" w:fill="auto"/>
          </w:tcPr>
          <w:p w14:paraId="71875CB6" w14:textId="77777777" w:rsidR="001045BE" w:rsidRPr="008B5005" w:rsidRDefault="001045BE" w:rsidP="001045BE">
            <w:pPr>
              <w:pStyle w:val="ListParagraph"/>
              <w:numPr>
                <w:ilvl w:val="2"/>
                <w:numId w:val="1"/>
              </w:numPr>
              <w:ind w:left="567" w:hanging="567"/>
              <w:rPr>
                <w:rFonts w:ascii="Verdana" w:hAnsi="Verdana"/>
                <w:sz w:val="22"/>
                <w:szCs w:val="22"/>
              </w:rPr>
            </w:pPr>
            <w:bookmarkStart w:id="47" w:name="_Ref85462702"/>
          </w:p>
        </w:tc>
        <w:bookmarkEnd w:id="47"/>
        <w:tc>
          <w:tcPr>
            <w:tcW w:w="2757" w:type="dxa"/>
            <w:shd w:val="clear" w:color="auto" w:fill="auto"/>
          </w:tcPr>
          <w:p w14:paraId="70FCA907" w14:textId="7125122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F10B31" w14:textId="0DD9DE16" w:rsidR="001045BE" w:rsidRPr="00E73CD1" w:rsidRDefault="001045BE" w:rsidP="001045BE">
            <w:pPr>
              <w:keepNext/>
              <w:ind w:left="28"/>
              <w:rPr>
                <w:rFonts w:ascii="Verdana" w:hAnsi="Verdana"/>
                <w:b/>
                <w:bCs/>
                <w:sz w:val="22"/>
                <w:szCs w:val="22"/>
              </w:rPr>
            </w:pPr>
            <w:r>
              <w:rPr>
                <w:rFonts w:ascii="Verdana" w:hAnsi="Verdana"/>
                <w:b/>
                <w:bCs/>
                <w:sz w:val="22"/>
                <w:szCs w:val="22"/>
              </w:rPr>
              <w:t xml:space="preserve">Article 2 – Definitions </w:t>
            </w:r>
            <w:r w:rsidRPr="00E73CD1">
              <w:rPr>
                <w:rFonts w:ascii="Verdana" w:hAnsi="Verdana"/>
                <w:b/>
                <w:bCs/>
                <w:sz w:val="22"/>
                <w:szCs w:val="22"/>
              </w:rPr>
              <w:t>and Schedule 2 – Requirement 1</w:t>
            </w:r>
          </w:p>
          <w:p w14:paraId="2D85357C" w14:textId="4F34F631" w:rsidR="001045BE" w:rsidRPr="00C226E4" w:rsidRDefault="001045BE" w:rsidP="001045BE">
            <w:pPr>
              <w:keepNext/>
              <w:ind w:left="28"/>
              <w:rPr>
                <w:rFonts w:ascii="Verdana" w:hAnsi="Verdana"/>
                <w:bCs/>
                <w:sz w:val="22"/>
                <w:szCs w:val="22"/>
              </w:rPr>
            </w:pPr>
            <w:r w:rsidRPr="001C688F">
              <w:rPr>
                <w:rFonts w:ascii="Verdana" w:hAnsi="Verdana"/>
                <w:sz w:val="22"/>
                <w:szCs w:val="22"/>
              </w:rPr>
              <w:t xml:space="preserve">Could the Applicant please </w:t>
            </w:r>
            <w:r>
              <w:rPr>
                <w:rFonts w:ascii="Verdana" w:hAnsi="Verdana"/>
                <w:sz w:val="22"/>
                <w:szCs w:val="22"/>
              </w:rPr>
              <w:t>review the</w:t>
            </w:r>
            <w:r w:rsidRPr="001C688F">
              <w:rPr>
                <w:rFonts w:ascii="Verdana" w:hAnsi="Verdana"/>
                <w:sz w:val="22"/>
                <w:szCs w:val="22"/>
              </w:rPr>
              <w:t xml:space="preserve"> definitions in both Article </w:t>
            </w:r>
            <w:del w:id="48" w:author="Jackson, Robert" w:date="2022-01-04T11:32:00Z">
              <w:r w:rsidRPr="001C688F" w:rsidDel="009B3DB6">
                <w:rPr>
                  <w:rFonts w:ascii="Verdana" w:hAnsi="Verdana"/>
                  <w:sz w:val="22"/>
                  <w:szCs w:val="22"/>
                </w:rPr>
                <w:delText xml:space="preserve">1 </w:delText>
              </w:r>
            </w:del>
            <w:ins w:id="49" w:author="Jackson, Robert" w:date="2022-01-04T11:32:00Z">
              <w:r w:rsidR="009B3DB6">
                <w:rPr>
                  <w:rFonts w:ascii="Verdana" w:hAnsi="Verdana"/>
                  <w:sz w:val="22"/>
                  <w:szCs w:val="22"/>
                </w:rPr>
                <w:t>2</w:t>
              </w:r>
              <w:r w:rsidR="009B3DB6" w:rsidRPr="001C688F">
                <w:rPr>
                  <w:rFonts w:ascii="Verdana" w:hAnsi="Verdana"/>
                  <w:sz w:val="22"/>
                  <w:szCs w:val="22"/>
                </w:rPr>
                <w:t xml:space="preserve"> </w:t>
              </w:r>
            </w:ins>
            <w:r w:rsidRPr="001C688F">
              <w:rPr>
                <w:rFonts w:ascii="Verdana" w:hAnsi="Verdana"/>
                <w:sz w:val="22"/>
                <w:szCs w:val="22"/>
              </w:rPr>
              <w:t xml:space="preserve">and paragraph 1 of Schedule </w:t>
            </w:r>
            <w:r w:rsidRPr="00C226E4">
              <w:rPr>
                <w:rFonts w:ascii="Verdana" w:hAnsi="Verdana"/>
                <w:bCs/>
                <w:sz w:val="22"/>
                <w:szCs w:val="22"/>
              </w:rPr>
              <w:t>2 and the dDCO more generally.</w:t>
            </w:r>
          </w:p>
          <w:p w14:paraId="68735EF2" w14:textId="77777777" w:rsidR="001045BE" w:rsidRPr="00C226E4" w:rsidRDefault="001045BE" w:rsidP="001045BE">
            <w:pPr>
              <w:keepNext/>
              <w:ind w:left="28"/>
              <w:rPr>
                <w:rFonts w:ascii="Verdana" w:hAnsi="Verdana"/>
                <w:bCs/>
                <w:sz w:val="22"/>
                <w:szCs w:val="22"/>
              </w:rPr>
            </w:pPr>
          </w:p>
          <w:p w14:paraId="7E58C842" w14:textId="35D3FCFF" w:rsidR="001045BE" w:rsidRPr="00C226E4" w:rsidRDefault="001045BE" w:rsidP="001045BE">
            <w:pPr>
              <w:keepNext/>
              <w:ind w:left="28"/>
              <w:rPr>
                <w:rFonts w:ascii="Verdana" w:hAnsi="Verdana"/>
                <w:bCs/>
                <w:sz w:val="22"/>
                <w:szCs w:val="22"/>
              </w:rPr>
            </w:pPr>
            <w:r w:rsidRPr="00C226E4">
              <w:rPr>
                <w:rFonts w:ascii="Verdana" w:hAnsi="Verdana"/>
                <w:bCs/>
                <w:sz w:val="22"/>
                <w:szCs w:val="22"/>
              </w:rPr>
              <w:t xml:space="preserve">As a general principle, any term only used in Schedule 2, but in more than one Requirement, should be defined in paragraph 1 of that Schedule, but </w:t>
            </w:r>
            <w:r>
              <w:rPr>
                <w:rFonts w:ascii="Verdana" w:hAnsi="Verdana"/>
                <w:bCs/>
                <w:sz w:val="22"/>
                <w:szCs w:val="22"/>
              </w:rPr>
              <w:t>any term</w:t>
            </w:r>
            <w:r w:rsidRPr="00C226E4">
              <w:rPr>
                <w:rFonts w:ascii="Verdana" w:hAnsi="Verdana"/>
                <w:bCs/>
                <w:sz w:val="22"/>
                <w:szCs w:val="22"/>
              </w:rPr>
              <w:t xml:space="preserve"> used within any other part of the dDCO</w:t>
            </w:r>
            <w:r>
              <w:rPr>
                <w:rFonts w:ascii="Verdana" w:hAnsi="Verdana"/>
                <w:bCs/>
                <w:sz w:val="22"/>
                <w:szCs w:val="22"/>
              </w:rPr>
              <w:t xml:space="preserve"> (and/</w:t>
            </w:r>
            <w:r w:rsidR="00F66A17">
              <w:rPr>
                <w:rFonts w:ascii="Verdana" w:hAnsi="Verdana"/>
                <w:bCs/>
                <w:sz w:val="22"/>
                <w:szCs w:val="22"/>
              </w:rPr>
              <w:t xml:space="preserve"> </w:t>
            </w:r>
            <w:r>
              <w:rPr>
                <w:rFonts w:ascii="Verdana" w:hAnsi="Verdana"/>
                <w:bCs/>
                <w:sz w:val="22"/>
                <w:szCs w:val="22"/>
              </w:rPr>
              <w:t>or in Schedule 2)</w:t>
            </w:r>
            <w:r w:rsidRPr="00C226E4">
              <w:rPr>
                <w:rFonts w:ascii="Verdana" w:hAnsi="Verdana"/>
                <w:bCs/>
                <w:sz w:val="22"/>
                <w:szCs w:val="22"/>
              </w:rPr>
              <w:t xml:space="preserve"> should be defined in Article </w:t>
            </w:r>
            <w:del w:id="50" w:author="Jackson, Robert" w:date="2022-01-04T11:32:00Z">
              <w:r w:rsidRPr="00C226E4" w:rsidDel="004B5E40">
                <w:rPr>
                  <w:rFonts w:ascii="Verdana" w:hAnsi="Verdana"/>
                  <w:bCs/>
                  <w:sz w:val="22"/>
                  <w:szCs w:val="22"/>
                </w:rPr>
                <w:delText>1</w:delText>
              </w:r>
            </w:del>
            <w:ins w:id="51" w:author="Jackson, Robert" w:date="2022-01-04T11:32:00Z">
              <w:r w:rsidR="004B5E40">
                <w:rPr>
                  <w:rFonts w:ascii="Verdana" w:hAnsi="Verdana"/>
                  <w:bCs/>
                  <w:sz w:val="22"/>
                  <w:szCs w:val="22"/>
                </w:rPr>
                <w:t>2</w:t>
              </w:r>
            </w:ins>
            <w:r w:rsidRPr="00C226E4">
              <w:rPr>
                <w:rFonts w:ascii="Verdana" w:hAnsi="Verdana"/>
                <w:bCs/>
                <w:sz w:val="22"/>
                <w:szCs w:val="22"/>
              </w:rPr>
              <w:t>. If a term is only used once</w:t>
            </w:r>
            <w:r w:rsidR="00F66A17">
              <w:rPr>
                <w:rFonts w:ascii="Verdana" w:hAnsi="Verdana"/>
                <w:bCs/>
                <w:sz w:val="22"/>
                <w:szCs w:val="22"/>
              </w:rPr>
              <w:t xml:space="preserve"> or within an individual Article or Requirement</w:t>
            </w:r>
            <w:r w:rsidRPr="00C226E4">
              <w:rPr>
                <w:rFonts w:ascii="Verdana" w:hAnsi="Verdana"/>
                <w:bCs/>
                <w:sz w:val="22"/>
                <w:szCs w:val="22"/>
              </w:rPr>
              <w:t xml:space="preserve">, then it should be defined within the relevant Article or </w:t>
            </w:r>
            <w:r>
              <w:rPr>
                <w:rFonts w:ascii="Verdana" w:hAnsi="Verdana"/>
                <w:bCs/>
                <w:sz w:val="22"/>
                <w:szCs w:val="22"/>
              </w:rPr>
              <w:t>R</w:t>
            </w:r>
            <w:r w:rsidRPr="00C226E4">
              <w:rPr>
                <w:rFonts w:ascii="Verdana" w:hAnsi="Verdana"/>
                <w:bCs/>
                <w:sz w:val="22"/>
                <w:szCs w:val="22"/>
              </w:rPr>
              <w:t>equirement.</w:t>
            </w:r>
          </w:p>
          <w:p w14:paraId="4D40CD90" w14:textId="77777777" w:rsidR="001045BE" w:rsidRPr="00C226E4" w:rsidRDefault="001045BE" w:rsidP="001045BE">
            <w:pPr>
              <w:keepNext/>
              <w:ind w:left="28"/>
              <w:rPr>
                <w:rFonts w:ascii="Verdana" w:hAnsi="Verdana"/>
                <w:bCs/>
                <w:sz w:val="22"/>
                <w:szCs w:val="22"/>
              </w:rPr>
            </w:pPr>
          </w:p>
          <w:p w14:paraId="040041E8" w14:textId="2E6D1117" w:rsidR="001045BE" w:rsidRDefault="001045BE" w:rsidP="001045BE">
            <w:pPr>
              <w:keepNext/>
              <w:ind w:left="28"/>
              <w:rPr>
                <w:rFonts w:ascii="Verdana" w:hAnsi="Verdana"/>
                <w:sz w:val="22"/>
                <w:szCs w:val="22"/>
              </w:rPr>
            </w:pPr>
            <w:r w:rsidRPr="00C226E4">
              <w:rPr>
                <w:rFonts w:ascii="Verdana" w:hAnsi="Verdana"/>
                <w:bCs/>
                <w:sz w:val="22"/>
                <w:szCs w:val="22"/>
              </w:rPr>
              <w:t>There are inconsistencies, for example, DMRB is defined in the Schedule 2, but not in Article</w:t>
            </w:r>
            <w:r w:rsidRPr="001C688F">
              <w:rPr>
                <w:rFonts w:ascii="Verdana" w:hAnsi="Verdana"/>
                <w:sz w:val="22"/>
                <w:szCs w:val="22"/>
              </w:rPr>
              <w:t xml:space="preserve"> </w:t>
            </w:r>
            <w:del w:id="52" w:author="Jackson, Robert" w:date="2022-01-11T16:04:00Z">
              <w:r w:rsidRPr="001C688F" w:rsidDel="00C04DB7">
                <w:rPr>
                  <w:rFonts w:ascii="Verdana" w:hAnsi="Verdana"/>
                  <w:sz w:val="22"/>
                  <w:szCs w:val="22"/>
                </w:rPr>
                <w:delText>1</w:delText>
              </w:r>
              <w:r w:rsidDel="00C04DB7">
                <w:rPr>
                  <w:rFonts w:ascii="Verdana" w:hAnsi="Verdana"/>
                  <w:sz w:val="22"/>
                  <w:szCs w:val="22"/>
                </w:rPr>
                <w:delText xml:space="preserve"> </w:delText>
              </w:r>
            </w:del>
            <w:ins w:id="53" w:author="Jackson, Robert" w:date="2022-01-11T16:04:00Z">
              <w:r w:rsidR="00C04DB7">
                <w:rPr>
                  <w:rFonts w:ascii="Verdana" w:hAnsi="Verdana"/>
                  <w:sz w:val="22"/>
                  <w:szCs w:val="22"/>
                </w:rPr>
                <w:t xml:space="preserve">2 </w:t>
              </w:r>
            </w:ins>
            <w:r>
              <w:rPr>
                <w:rFonts w:ascii="Verdana" w:hAnsi="Verdana"/>
                <w:sz w:val="22"/>
                <w:szCs w:val="22"/>
              </w:rPr>
              <w:t xml:space="preserve">but is also </w:t>
            </w:r>
            <w:r w:rsidRPr="00BF0137">
              <w:rPr>
                <w:rFonts w:ascii="Verdana" w:hAnsi="Verdana"/>
                <w:bCs/>
                <w:sz w:val="22"/>
                <w:szCs w:val="22"/>
              </w:rPr>
              <w:t>used</w:t>
            </w:r>
            <w:r>
              <w:rPr>
                <w:rFonts w:ascii="Verdana" w:hAnsi="Verdana"/>
                <w:sz w:val="22"/>
                <w:szCs w:val="22"/>
              </w:rPr>
              <w:t xml:space="preserve"> outside Schedule 2</w:t>
            </w:r>
            <w:r w:rsidRPr="001C688F">
              <w:rPr>
                <w:rFonts w:ascii="Verdana" w:hAnsi="Verdana"/>
                <w:sz w:val="22"/>
                <w:szCs w:val="22"/>
              </w:rPr>
              <w:t xml:space="preserve">. There are also </w:t>
            </w:r>
            <w:proofErr w:type="gramStart"/>
            <w:r w:rsidRPr="001C688F">
              <w:rPr>
                <w:rFonts w:ascii="Verdana" w:hAnsi="Verdana"/>
                <w:sz w:val="22"/>
                <w:szCs w:val="22"/>
              </w:rPr>
              <w:t>a number of</w:t>
            </w:r>
            <w:proofErr w:type="gramEnd"/>
            <w:r w:rsidRPr="001C688F">
              <w:rPr>
                <w:rFonts w:ascii="Verdana" w:hAnsi="Verdana"/>
                <w:sz w:val="22"/>
                <w:szCs w:val="22"/>
              </w:rPr>
              <w:t xml:space="preserve"> acronyms that are not defined, for example “INNS” and “UXO” in Requirement 4. There are also occasions where terms are defined within an Article/</w:t>
            </w:r>
            <w:r w:rsidR="00172C71">
              <w:rPr>
                <w:rFonts w:ascii="Verdana" w:hAnsi="Verdana"/>
                <w:sz w:val="22"/>
                <w:szCs w:val="22"/>
              </w:rPr>
              <w:t xml:space="preserve"> </w:t>
            </w:r>
            <w:r w:rsidRPr="001C688F">
              <w:rPr>
                <w:rFonts w:ascii="Verdana" w:hAnsi="Verdana"/>
                <w:sz w:val="22"/>
                <w:szCs w:val="22"/>
              </w:rPr>
              <w:t xml:space="preserve">Requirement and then used elsewhere. An example being “business day” which is defined in Requirement 14 but also used elsewhere (for example in </w:t>
            </w:r>
            <w:r>
              <w:rPr>
                <w:rFonts w:ascii="Verdana" w:hAnsi="Verdana"/>
                <w:sz w:val="22"/>
                <w:szCs w:val="22"/>
              </w:rPr>
              <w:t>R</w:t>
            </w:r>
            <w:r w:rsidRPr="001C688F">
              <w:rPr>
                <w:rFonts w:ascii="Verdana" w:hAnsi="Verdana"/>
                <w:sz w:val="22"/>
                <w:szCs w:val="22"/>
              </w:rPr>
              <w:t>equirement 17).</w:t>
            </w:r>
          </w:p>
          <w:p w14:paraId="595392E2" w14:textId="77777777" w:rsidR="001045BE" w:rsidRDefault="001045BE" w:rsidP="001045BE">
            <w:pPr>
              <w:ind w:left="29"/>
              <w:rPr>
                <w:rFonts w:ascii="Verdana" w:hAnsi="Verdana"/>
                <w:sz w:val="22"/>
                <w:szCs w:val="22"/>
              </w:rPr>
            </w:pPr>
          </w:p>
          <w:p w14:paraId="27ED5593" w14:textId="1EED213A" w:rsidR="001045BE" w:rsidRPr="00FC7CF9" w:rsidRDefault="001045BE" w:rsidP="001045BE">
            <w:pPr>
              <w:keepNext/>
              <w:ind w:left="28"/>
              <w:rPr>
                <w:rFonts w:ascii="Verdana" w:hAnsi="Verdana"/>
                <w:sz w:val="22"/>
                <w:szCs w:val="22"/>
              </w:rPr>
            </w:pPr>
            <w:r>
              <w:rPr>
                <w:rFonts w:ascii="Verdana" w:hAnsi="Verdana"/>
                <w:sz w:val="22"/>
                <w:szCs w:val="22"/>
              </w:rPr>
              <w:t xml:space="preserve">Could the dDCO please be comprehensively reviewed to deal with these anomalies. </w:t>
            </w:r>
          </w:p>
        </w:tc>
      </w:tr>
      <w:tr w:rsidR="001045BE" w:rsidRPr="00F374B0" w14:paraId="07F367E0" w14:textId="77777777" w:rsidTr="00836090">
        <w:tc>
          <w:tcPr>
            <w:tcW w:w="1772" w:type="dxa"/>
            <w:shd w:val="clear" w:color="auto" w:fill="auto"/>
          </w:tcPr>
          <w:p w14:paraId="0A82383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0B2E341" w14:textId="09A002E9"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3F95D561" w14:textId="77777777" w:rsidR="001045BE" w:rsidRPr="00E73CD1" w:rsidRDefault="001045BE" w:rsidP="001045BE">
            <w:pPr>
              <w:keepNext/>
              <w:ind w:left="28"/>
              <w:rPr>
                <w:rFonts w:ascii="Verdana" w:hAnsi="Verdana"/>
                <w:b/>
                <w:bCs/>
                <w:sz w:val="22"/>
                <w:szCs w:val="22"/>
              </w:rPr>
            </w:pPr>
            <w:r>
              <w:rPr>
                <w:rFonts w:ascii="Verdana" w:hAnsi="Verdana"/>
                <w:b/>
                <w:bCs/>
                <w:sz w:val="22"/>
                <w:szCs w:val="22"/>
              </w:rPr>
              <w:t xml:space="preserve">Article 2 – </w:t>
            </w:r>
            <w:r w:rsidRPr="00D77322">
              <w:rPr>
                <w:rFonts w:ascii="Verdana" w:hAnsi="Verdana"/>
                <w:b/>
                <w:sz w:val="22"/>
                <w:szCs w:val="22"/>
              </w:rPr>
              <w:t>Definitions</w:t>
            </w:r>
            <w:r>
              <w:rPr>
                <w:rFonts w:ascii="Verdana" w:hAnsi="Verdana"/>
                <w:b/>
                <w:bCs/>
                <w:sz w:val="22"/>
                <w:szCs w:val="22"/>
              </w:rPr>
              <w:t xml:space="preserve"> </w:t>
            </w:r>
            <w:r w:rsidRPr="00E73CD1">
              <w:rPr>
                <w:rFonts w:ascii="Verdana" w:hAnsi="Verdana"/>
                <w:b/>
                <w:bCs/>
                <w:sz w:val="22"/>
                <w:szCs w:val="22"/>
              </w:rPr>
              <w:t>and Schedule 2 – Requirement 1</w:t>
            </w:r>
          </w:p>
          <w:p w14:paraId="7F625FA4" w14:textId="77777777" w:rsidR="001045BE" w:rsidRDefault="001045BE" w:rsidP="001045BE">
            <w:pPr>
              <w:keepNext/>
              <w:ind w:left="28"/>
              <w:rPr>
                <w:rFonts w:ascii="Verdana" w:hAnsi="Verdana"/>
                <w:bCs/>
                <w:sz w:val="22"/>
                <w:szCs w:val="22"/>
                <w:lang w:val="en-AU"/>
              </w:rPr>
            </w:pPr>
            <w:r w:rsidRPr="00343696">
              <w:rPr>
                <w:rFonts w:ascii="Verdana" w:hAnsi="Verdana"/>
                <w:bCs/>
                <w:sz w:val="22"/>
                <w:szCs w:val="22"/>
              </w:rPr>
              <w:t xml:space="preserve">The Planning Inspectorate’s Advice Note 15, paragraph 19.1 states that </w:t>
            </w:r>
            <w:r w:rsidRPr="0016408A">
              <w:rPr>
                <w:rFonts w:ascii="Verdana" w:hAnsi="Verdana"/>
                <w:bCs/>
                <w:sz w:val="22"/>
                <w:szCs w:val="22"/>
                <w:lang w:val="en-AU"/>
              </w:rPr>
              <w:t xml:space="preserve">Requirements should generally be drafted to identify the relevant planning authority or </w:t>
            </w:r>
            <w:r w:rsidRPr="00C226E4">
              <w:rPr>
                <w:rFonts w:ascii="Verdana" w:hAnsi="Verdana"/>
                <w:bCs/>
                <w:sz w:val="22"/>
                <w:szCs w:val="22"/>
              </w:rPr>
              <w:t>authorities</w:t>
            </w:r>
            <w:r w:rsidRPr="0016408A">
              <w:rPr>
                <w:rFonts w:ascii="Verdana" w:hAnsi="Verdana"/>
                <w:bCs/>
                <w:sz w:val="22"/>
                <w:szCs w:val="22"/>
                <w:lang w:val="en-AU"/>
              </w:rPr>
              <w:t xml:space="preserve"> by name. </w:t>
            </w:r>
            <w:r>
              <w:rPr>
                <w:rFonts w:ascii="Verdana" w:hAnsi="Verdana"/>
                <w:bCs/>
                <w:sz w:val="22"/>
                <w:szCs w:val="22"/>
                <w:lang w:val="en-AU"/>
              </w:rPr>
              <w:t>T</w:t>
            </w:r>
            <w:r w:rsidRPr="0016408A">
              <w:rPr>
                <w:rFonts w:ascii="Verdana" w:hAnsi="Verdana"/>
                <w:bCs/>
                <w:sz w:val="22"/>
                <w:szCs w:val="22"/>
                <w:lang w:val="en-AU"/>
              </w:rPr>
              <w:t xml:space="preserve">he relevant provisions in this </w:t>
            </w:r>
            <w:r>
              <w:rPr>
                <w:rFonts w:ascii="Verdana" w:hAnsi="Verdana"/>
                <w:bCs/>
                <w:sz w:val="22"/>
                <w:szCs w:val="22"/>
                <w:lang w:val="en-AU"/>
              </w:rPr>
              <w:t>d</w:t>
            </w:r>
            <w:r w:rsidRPr="0016408A">
              <w:rPr>
                <w:rFonts w:ascii="Verdana" w:hAnsi="Verdana"/>
                <w:bCs/>
                <w:sz w:val="22"/>
                <w:szCs w:val="22"/>
                <w:lang w:val="en-AU"/>
              </w:rPr>
              <w:t>DCO have been drafted in that way (see draft EM 4.27.4, 4.44, 4.140 and description of requirements at EM 5.5 (c), (f), (g), (</w:t>
            </w:r>
            <w:proofErr w:type="spellStart"/>
            <w:r w:rsidRPr="0016408A">
              <w:rPr>
                <w:rFonts w:ascii="Verdana" w:hAnsi="Verdana"/>
                <w:bCs/>
                <w:sz w:val="22"/>
                <w:szCs w:val="22"/>
                <w:lang w:val="en-AU"/>
              </w:rPr>
              <w:t>i</w:t>
            </w:r>
            <w:proofErr w:type="spellEnd"/>
            <w:r w:rsidRPr="0016408A">
              <w:rPr>
                <w:rFonts w:ascii="Verdana" w:hAnsi="Verdana"/>
                <w:bCs/>
                <w:sz w:val="22"/>
                <w:szCs w:val="22"/>
                <w:lang w:val="en-AU"/>
              </w:rPr>
              <w:t>) and (j)).</w:t>
            </w:r>
          </w:p>
          <w:p w14:paraId="12F13229" w14:textId="77777777" w:rsidR="001045BE" w:rsidRDefault="001045BE" w:rsidP="001045BE">
            <w:pPr>
              <w:rPr>
                <w:rFonts w:ascii="Verdana" w:hAnsi="Verdana"/>
                <w:bCs/>
                <w:sz w:val="22"/>
                <w:szCs w:val="22"/>
                <w:lang w:val="en-AU"/>
              </w:rPr>
            </w:pPr>
          </w:p>
          <w:p w14:paraId="29C50F94" w14:textId="3849DB22" w:rsidR="001045BE" w:rsidRPr="0016408A" w:rsidRDefault="001045BE" w:rsidP="001045BE">
            <w:pPr>
              <w:keepNext/>
              <w:ind w:left="28"/>
              <w:rPr>
                <w:rFonts w:ascii="Verdana" w:hAnsi="Verdana"/>
                <w:bCs/>
                <w:sz w:val="22"/>
                <w:szCs w:val="22"/>
              </w:rPr>
            </w:pPr>
            <w:r>
              <w:rPr>
                <w:rFonts w:ascii="Verdana" w:hAnsi="Verdana"/>
                <w:bCs/>
                <w:sz w:val="22"/>
                <w:szCs w:val="22"/>
                <w:lang w:val="en-AU"/>
              </w:rPr>
              <w:t>Could PCC confirm whether it is content with the current drafting?</w:t>
            </w:r>
          </w:p>
        </w:tc>
      </w:tr>
      <w:tr w:rsidR="001045BE" w:rsidRPr="00F374B0" w14:paraId="0EC5C0B7" w14:textId="77777777" w:rsidTr="00836090">
        <w:tc>
          <w:tcPr>
            <w:tcW w:w="1772" w:type="dxa"/>
            <w:shd w:val="clear" w:color="auto" w:fill="auto"/>
          </w:tcPr>
          <w:p w14:paraId="2805B01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239170E" w14:textId="77777777" w:rsidR="001045BE" w:rsidRDefault="001045BE" w:rsidP="001045BE">
            <w:pPr>
              <w:rPr>
                <w:rFonts w:ascii="Verdana" w:hAnsi="Verdana"/>
                <w:sz w:val="22"/>
                <w:szCs w:val="22"/>
              </w:rPr>
            </w:pPr>
            <w:r>
              <w:rPr>
                <w:rFonts w:ascii="Verdana" w:hAnsi="Verdana"/>
                <w:sz w:val="22"/>
                <w:szCs w:val="22"/>
              </w:rPr>
              <w:t>The Applicant</w:t>
            </w:r>
          </w:p>
          <w:p w14:paraId="7D406B84" w14:textId="0728F294"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11B89239" w14:textId="77777777" w:rsidR="001045BE" w:rsidRDefault="001045BE" w:rsidP="001045BE">
            <w:pPr>
              <w:keepNext/>
              <w:ind w:left="28"/>
              <w:rPr>
                <w:rFonts w:ascii="Verdana" w:hAnsi="Verdana"/>
                <w:b/>
                <w:bCs/>
                <w:sz w:val="22"/>
                <w:szCs w:val="22"/>
              </w:rPr>
            </w:pPr>
            <w:r>
              <w:rPr>
                <w:rFonts w:ascii="Verdana" w:hAnsi="Verdana"/>
                <w:b/>
                <w:bCs/>
                <w:sz w:val="22"/>
                <w:szCs w:val="22"/>
              </w:rPr>
              <w:t>Article 2 – Definition of “commence” and Schedule 2 – Requirement 2</w:t>
            </w:r>
          </w:p>
          <w:p w14:paraId="111D7EFD" w14:textId="541E19BB" w:rsidR="001045BE" w:rsidRPr="002708CD" w:rsidRDefault="001045BE" w:rsidP="001045BE">
            <w:pPr>
              <w:pStyle w:val="ListParagraph"/>
              <w:numPr>
                <w:ilvl w:val="0"/>
                <w:numId w:val="2"/>
              </w:numPr>
              <w:ind w:left="389"/>
              <w:rPr>
                <w:rFonts w:ascii="Verdana" w:hAnsi="Verdana"/>
                <w:bCs/>
                <w:sz w:val="22"/>
                <w:szCs w:val="22"/>
              </w:rPr>
            </w:pPr>
            <w:r>
              <w:rPr>
                <w:rFonts w:ascii="Verdana" w:hAnsi="Verdana"/>
                <w:sz w:val="22"/>
                <w:szCs w:val="22"/>
              </w:rPr>
              <w:t xml:space="preserve">Do any amendments need to be made to the dDCO </w:t>
            </w:r>
            <w:proofErr w:type="gramStart"/>
            <w:r>
              <w:rPr>
                <w:rFonts w:ascii="Verdana" w:hAnsi="Verdana"/>
                <w:sz w:val="22"/>
                <w:szCs w:val="22"/>
              </w:rPr>
              <w:t>in light of</w:t>
            </w:r>
            <w:proofErr w:type="gramEnd"/>
            <w:r>
              <w:rPr>
                <w:rFonts w:ascii="Verdana" w:hAnsi="Verdana"/>
                <w:sz w:val="22"/>
                <w:szCs w:val="22"/>
              </w:rPr>
              <w:t xml:space="preserve"> the judgement of the High Court in </w:t>
            </w:r>
            <w:r>
              <w:rPr>
                <w:rFonts w:ascii="Verdana" w:hAnsi="Verdana"/>
                <w:i/>
                <w:iCs/>
                <w:sz w:val="22"/>
                <w:szCs w:val="22"/>
              </w:rPr>
              <w:t xml:space="preserve">Tidal Lagoon (Swansea Bay) PLC v </w:t>
            </w:r>
            <w:r w:rsidRPr="00CC2510">
              <w:rPr>
                <w:rFonts w:ascii="Verdana" w:hAnsi="Verdana"/>
                <w:i/>
                <w:iCs/>
                <w:sz w:val="22"/>
                <w:szCs w:val="22"/>
              </w:rPr>
              <w:t xml:space="preserve">Secretary </w:t>
            </w:r>
            <w:r>
              <w:rPr>
                <w:rFonts w:ascii="Verdana" w:hAnsi="Verdana"/>
                <w:i/>
                <w:iCs/>
                <w:sz w:val="22"/>
                <w:szCs w:val="22"/>
              </w:rPr>
              <w:t>o</w:t>
            </w:r>
            <w:r w:rsidRPr="00CC2510">
              <w:rPr>
                <w:rFonts w:ascii="Verdana" w:hAnsi="Verdana"/>
                <w:i/>
                <w:iCs/>
                <w:sz w:val="22"/>
                <w:szCs w:val="22"/>
              </w:rPr>
              <w:t xml:space="preserve">f State </w:t>
            </w:r>
            <w:r>
              <w:rPr>
                <w:rFonts w:ascii="Verdana" w:hAnsi="Verdana"/>
                <w:i/>
                <w:iCs/>
                <w:sz w:val="22"/>
                <w:szCs w:val="22"/>
              </w:rPr>
              <w:t>f</w:t>
            </w:r>
            <w:r w:rsidRPr="00CC2510">
              <w:rPr>
                <w:rFonts w:ascii="Verdana" w:hAnsi="Verdana"/>
                <w:i/>
                <w:iCs/>
                <w:sz w:val="22"/>
                <w:szCs w:val="22"/>
              </w:rPr>
              <w:t xml:space="preserve">or </w:t>
            </w:r>
            <w:r w:rsidRPr="00CC2510">
              <w:rPr>
                <w:rFonts w:ascii="Verdana" w:hAnsi="Verdana"/>
                <w:i/>
                <w:iCs/>
                <w:sz w:val="22"/>
                <w:szCs w:val="22"/>
              </w:rPr>
              <w:lastRenderedPageBreak/>
              <w:t xml:space="preserve">Business Energy </w:t>
            </w:r>
            <w:r>
              <w:rPr>
                <w:rFonts w:ascii="Verdana" w:hAnsi="Verdana"/>
                <w:i/>
                <w:iCs/>
                <w:sz w:val="22"/>
                <w:szCs w:val="22"/>
              </w:rPr>
              <w:t>a</w:t>
            </w:r>
            <w:r w:rsidRPr="00CC2510">
              <w:rPr>
                <w:rFonts w:ascii="Verdana" w:hAnsi="Verdana"/>
                <w:i/>
                <w:iCs/>
                <w:sz w:val="22"/>
                <w:szCs w:val="22"/>
              </w:rPr>
              <w:t>nd Industrial Strategy</w:t>
            </w:r>
            <w:r>
              <w:rPr>
                <w:rFonts w:ascii="Verdana" w:hAnsi="Verdana"/>
                <w:i/>
                <w:iCs/>
                <w:sz w:val="22"/>
                <w:szCs w:val="22"/>
              </w:rPr>
              <w:t xml:space="preserve"> &amp; others</w:t>
            </w:r>
            <w:r>
              <w:rPr>
                <w:rFonts w:ascii="Verdana" w:hAnsi="Verdana"/>
                <w:sz w:val="22"/>
                <w:szCs w:val="22"/>
              </w:rPr>
              <w:t xml:space="preserve"> [2021] EWHC 3170 (Admin) over the use of the terms “commence” and “begin” (or their derivatives)? The ExA notes, unlike that case, </w:t>
            </w:r>
            <w:r w:rsidRPr="002708CD">
              <w:rPr>
                <w:rFonts w:ascii="Verdana" w:hAnsi="Verdana"/>
                <w:bCs/>
                <w:sz w:val="22"/>
                <w:szCs w:val="22"/>
              </w:rPr>
              <w:t>the dDCO does</w:t>
            </w:r>
            <w:r>
              <w:rPr>
                <w:rFonts w:ascii="Verdana" w:hAnsi="Verdana"/>
                <w:bCs/>
                <w:sz w:val="22"/>
                <w:szCs w:val="22"/>
              </w:rPr>
              <w:t xml:space="preserve"> seek to use</w:t>
            </w:r>
            <w:r w:rsidRPr="002708CD">
              <w:rPr>
                <w:rFonts w:ascii="Verdana" w:hAnsi="Verdana"/>
                <w:bCs/>
                <w:sz w:val="22"/>
                <w:szCs w:val="22"/>
              </w:rPr>
              <w:t xml:space="preserve"> utilise powers under Section 120 of the PA2008.</w:t>
            </w:r>
          </w:p>
          <w:p w14:paraId="2B69A403" w14:textId="18E7FF81" w:rsidR="001045BE" w:rsidRPr="00CC2510" w:rsidRDefault="001045BE" w:rsidP="001045BE">
            <w:pPr>
              <w:pStyle w:val="ListParagraph"/>
              <w:numPr>
                <w:ilvl w:val="0"/>
                <w:numId w:val="2"/>
              </w:numPr>
              <w:ind w:left="389"/>
              <w:rPr>
                <w:rFonts w:ascii="Verdana" w:hAnsi="Verdana"/>
                <w:sz w:val="22"/>
                <w:szCs w:val="22"/>
              </w:rPr>
            </w:pPr>
            <w:r w:rsidRPr="002708CD">
              <w:rPr>
                <w:rFonts w:ascii="Verdana" w:hAnsi="Verdana"/>
                <w:bCs/>
                <w:sz w:val="22"/>
                <w:szCs w:val="22"/>
              </w:rPr>
              <w:t>Could the Ap</w:t>
            </w:r>
            <w:r>
              <w:rPr>
                <w:rFonts w:ascii="Verdana" w:hAnsi="Verdana"/>
                <w:sz w:val="22"/>
                <w:szCs w:val="22"/>
              </w:rPr>
              <w:t>plicant set out in lay-language what the provisions are intended to deliver; this should be provided in the EM.</w:t>
            </w:r>
          </w:p>
        </w:tc>
      </w:tr>
      <w:tr w:rsidR="001045BE" w:rsidRPr="00F374B0" w14:paraId="5D81CAD8" w14:textId="77777777" w:rsidTr="00836090">
        <w:tc>
          <w:tcPr>
            <w:tcW w:w="1772" w:type="dxa"/>
            <w:shd w:val="clear" w:color="auto" w:fill="auto"/>
          </w:tcPr>
          <w:p w14:paraId="6DA13E99" w14:textId="77777777" w:rsidR="001045BE" w:rsidRPr="008B5005" w:rsidRDefault="001045BE" w:rsidP="001045BE">
            <w:pPr>
              <w:pStyle w:val="ListParagraph"/>
              <w:numPr>
                <w:ilvl w:val="2"/>
                <w:numId w:val="1"/>
              </w:numPr>
              <w:ind w:left="567" w:hanging="567"/>
              <w:rPr>
                <w:rFonts w:ascii="Verdana" w:hAnsi="Verdana"/>
                <w:sz w:val="22"/>
                <w:szCs w:val="22"/>
              </w:rPr>
            </w:pPr>
            <w:bookmarkStart w:id="54" w:name="_Ref85197138"/>
          </w:p>
        </w:tc>
        <w:bookmarkEnd w:id="54"/>
        <w:tc>
          <w:tcPr>
            <w:tcW w:w="2757" w:type="dxa"/>
            <w:shd w:val="clear" w:color="auto" w:fill="auto"/>
          </w:tcPr>
          <w:p w14:paraId="5DEB7655" w14:textId="2B167B0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D36D7D2" w14:textId="227348A8" w:rsidR="001045BE" w:rsidRPr="00B60FF6" w:rsidRDefault="001045BE" w:rsidP="001045BE">
            <w:pPr>
              <w:keepNext/>
              <w:ind w:left="28"/>
            </w:pPr>
            <w:r>
              <w:rPr>
                <w:rFonts w:ascii="Verdana" w:hAnsi="Verdana"/>
                <w:b/>
                <w:bCs/>
                <w:sz w:val="22"/>
                <w:szCs w:val="22"/>
              </w:rPr>
              <w:t xml:space="preserve">Article 2 – </w:t>
            </w:r>
            <w:r w:rsidRPr="00D77322">
              <w:rPr>
                <w:rFonts w:ascii="Verdana" w:hAnsi="Verdana"/>
                <w:b/>
                <w:sz w:val="22"/>
                <w:szCs w:val="22"/>
              </w:rPr>
              <w:t>Definitions</w:t>
            </w:r>
            <w:r>
              <w:rPr>
                <w:rFonts w:ascii="Verdana" w:hAnsi="Verdana"/>
                <w:b/>
                <w:bCs/>
                <w:sz w:val="22"/>
                <w:szCs w:val="22"/>
              </w:rPr>
              <w:t xml:space="preserve"> </w:t>
            </w:r>
          </w:p>
          <w:p w14:paraId="729F0DC1" w14:textId="2228C054" w:rsidR="001045BE" w:rsidRPr="00CC537E" w:rsidRDefault="001045BE" w:rsidP="00FA4BA8">
            <w:pPr>
              <w:pStyle w:val="ListParagraph"/>
              <w:numPr>
                <w:ilvl w:val="0"/>
                <w:numId w:val="133"/>
              </w:numPr>
              <w:ind w:left="389"/>
              <w:rPr>
                <w:rFonts w:ascii="Verdana" w:hAnsi="Verdana"/>
                <w:bCs/>
                <w:sz w:val="22"/>
                <w:szCs w:val="22"/>
              </w:rPr>
            </w:pPr>
            <w:r w:rsidRPr="00026641">
              <w:rPr>
                <w:rFonts w:ascii="Verdana" w:hAnsi="Verdana"/>
                <w:bCs/>
                <w:sz w:val="22"/>
                <w:szCs w:val="22"/>
              </w:rPr>
              <w:t xml:space="preserve">The definition of “local highway authority” refers to Norfolk County Council. Could this </w:t>
            </w:r>
            <w:r w:rsidRPr="00CC537E">
              <w:rPr>
                <w:rFonts w:ascii="Verdana" w:hAnsi="Verdana"/>
                <w:bCs/>
                <w:sz w:val="22"/>
                <w:szCs w:val="22"/>
              </w:rPr>
              <w:t>please be amended.</w:t>
            </w:r>
          </w:p>
          <w:p w14:paraId="2D27735F" w14:textId="75389CCB" w:rsidR="001045BE" w:rsidRPr="008F6F6E" w:rsidRDefault="001045BE" w:rsidP="00FA4BA8">
            <w:pPr>
              <w:pStyle w:val="ListParagraph"/>
              <w:numPr>
                <w:ilvl w:val="0"/>
                <w:numId w:val="133"/>
              </w:numPr>
              <w:ind w:left="389"/>
              <w:rPr>
                <w:rFonts w:ascii="Verdana" w:hAnsi="Verdana"/>
                <w:bCs/>
                <w:sz w:val="22"/>
                <w:szCs w:val="22"/>
              </w:rPr>
            </w:pPr>
            <w:r w:rsidRPr="00CC537E">
              <w:rPr>
                <w:rFonts w:ascii="Verdana" w:hAnsi="Verdana"/>
                <w:bCs/>
                <w:sz w:val="22"/>
                <w:szCs w:val="22"/>
              </w:rPr>
              <w:t>If this is, correctly, defined, why is there a need for a definition for the “relevant highw</w:t>
            </w:r>
            <w:r w:rsidRPr="00026641">
              <w:rPr>
                <w:rFonts w:ascii="Verdana" w:hAnsi="Verdana"/>
                <w:bCs/>
                <w:sz w:val="22"/>
                <w:szCs w:val="22"/>
              </w:rPr>
              <w:t>ay authority”, or is there no need for a definition for the “local highway authority”</w:t>
            </w:r>
            <w:r>
              <w:rPr>
                <w:rFonts w:ascii="Verdana" w:hAnsi="Verdana"/>
                <w:bCs/>
                <w:sz w:val="22"/>
                <w:szCs w:val="22"/>
              </w:rPr>
              <w:t>?</w:t>
            </w:r>
            <w:r w:rsidRPr="00026641">
              <w:rPr>
                <w:rFonts w:ascii="Verdana" w:hAnsi="Verdana"/>
                <w:bCs/>
                <w:sz w:val="22"/>
                <w:szCs w:val="22"/>
              </w:rPr>
              <w:t xml:space="preserve"> Consequential amendments </w:t>
            </w:r>
            <w:r>
              <w:rPr>
                <w:rFonts w:ascii="Verdana" w:hAnsi="Verdana"/>
                <w:bCs/>
                <w:sz w:val="22"/>
                <w:szCs w:val="22"/>
              </w:rPr>
              <w:t>would</w:t>
            </w:r>
            <w:r w:rsidRPr="00026641">
              <w:rPr>
                <w:rFonts w:ascii="Verdana" w:hAnsi="Verdana"/>
                <w:bCs/>
                <w:sz w:val="22"/>
                <w:szCs w:val="22"/>
              </w:rPr>
              <w:t xml:space="preserve"> need to be resolved.</w:t>
            </w:r>
          </w:p>
        </w:tc>
      </w:tr>
      <w:tr w:rsidR="001045BE" w:rsidRPr="00F374B0" w14:paraId="1263A28D" w14:textId="77777777" w:rsidTr="00836090">
        <w:tc>
          <w:tcPr>
            <w:tcW w:w="1772" w:type="dxa"/>
            <w:shd w:val="clear" w:color="auto" w:fill="auto"/>
          </w:tcPr>
          <w:p w14:paraId="2F8E6C1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5D54117" w14:textId="187B027B" w:rsidR="001045BE" w:rsidRPr="00581BD5" w:rsidRDefault="001045BE" w:rsidP="001045BE">
            <w:pPr>
              <w:rPr>
                <w:rFonts w:ascii="Verdana" w:hAnsi="Verdana"/>
                <w:b/>
                <w:bCs/>
                <w:sz w:val="22"/>
                <w:szCs w:val="22"/>
              </w:rPr>
            </w:pPr>
            <w:r>
              <w:rPr>
                <w:rFonts w:ascii="Verdana" w:hAnsi="Verdana"/>
                <w:sz w:val="22"/>
                <w:szCs w:val="22"/>
              </w:rPr>
              <w:t>The Applicant</w:t>
            </w:r>
          </w:p>
        </w:tc>
        <w:tc>
          <w:tcPr>
            <w:tcW w:w="9754" w:type="dxa"/>
            <w:shd w:val="clear" w:color="auto" w:fill="auto"/>
          </w:tcPr>
          <w:p w14:paraId="5D73097A" w14:textId="1D222A67" w:rsidR="001045BE" w:rsidRDefault="001045BE" w:rsidP="001045BE">
            <w:pPr>
              <w:keepNext/>
              <w:ind w:left="28"/>
              <w:rPr>
                <w:rFonts w:ascii="Verdana" w:hAnsi="Verdana"/>
                <w:b/>
                <w:bCs/>
                <w:sz w:val="22"/>
                <w:szCs w:val="22"/>
              </w:rPr>
            </w:pPr>
            <w:r>
              <w:rPr>
                <w:rFonts w:ascii="Verdana" w:hAnsi="Verdana"/>
                <w:b/>
                <w:bCs/>
                <w:sz w:val="22"/>
                <w:szCs w:val="22"/>
              </w:rPr>
              <w:t xml:space="preserve">Article 2 – </w:t>
            </w:r>
            <w:r w:rsidRPr="00D77322">
              <w:rPr>
                <w:rFonts w:ascii="Verdana" w:hAnsi="Verdana"/>
                <w:b/>
                <w:sz w:val="22"/>
                <w:szCs w:val="22"/>
              </w:rPr>
              <w:t>Definitions</w:t>
            </w:r>
            <w:r>
              <w:rPr>
                <w:rFonts w:ascii="Verdana" w:hAnsi="Verdana"/>
                <w:b/>
                <w:bCs/>
                <w:sz w:val="22"/>
                <w:szCs w:val="22"/>
              </w:rPr>
              <w:t xml:space="preserve"> and EM </w:t>
            </w:r>
          </w:p>
          <w:p w14:paraId="41EBD42B" w14:textId="1AB6C9E8" w:rsidR="001045BE" w:rsidRDefault="001045BE" w:rsidP="001045BE">
            <w:pPr>
              <w:pStyle w:val="ListParagraph"/>
              <w:numPr>
                <w:ilvl w:val="0"/>
                <w:numId w:val="9"/>
              </w:numPr>
              <w:rPr>
                <w:rFonts w:ascii="Verdana" w:hAnsi="Verdana"/>
                <w:sz w:val="22"/>
                <w:szCs w:val="22"/>
              </w:rPr>
            </w:pPr>
            <w:r w:rsidRPr="00C41C77">
              <w:rPr>
                <w:rFonts w:ascii="Verdana" w:hAnsi="Verdana"/>
                <w:sz w:val="22"/>
                <w:szCs w:val="22"/>
              </w:rPr>
              <w:t>Sub-paragraphs 4.6 (b) to (d) of the EM do not give precedents for the provisions. Either could these be provided, or if novel, explain why necessary</w:t>
            </w:r>
            <w:r>
              <w:rPr>
                <w:rFonts w:ascii="Verdana" w:hAnsi="Verdana"/>
                <w:sz w:val="22"/>
                <w:szCs w:val="22"/>
              </w:rPr>
              <w:t xml:space="preserve">; the Planning Inspectorate’s </w:t>
            </w:r>
            <w:r w:rsidRPr="00C41C77">
              <w:rPr>
                <w:rFonts w:ascii="Verdana" w:hAnsi="Verdana"/>
                <w:sz w:val="22"/>
                <w:szCs w:val="22"/>
              </w:rPr>
              <w:t>A</w:t>
            </w:r>
            <w:r>
              <w:rPr>
                <w:rFonts w:ascii="Verdana" w:hAnsi="Verdana"/>
                <w:sz w:val="22"/>
                <w:szCs w:val="22"/>
              </w:rPr>
              <w:t xml:space="preserve">dvice </w:t>
            </w:r>
            <w:r w:rsidRPr="00C41C77">
              <w:rPr>
                <w:rFonts w:ascii="Verdana" w:hAnsi="Verdana"/>
                <w:sz w:val="22"/>
                <w:szCs w:val="22"/>
              </w:rPr>
              <w:t>N</w:t>
            </w:r>
            <w:r>
              <w:rPr>
                <w:rFonts w:ascii="Verdana" w:hAnsi="Verdana"/>
                <w:sz w:val="22"/>
                <w:szCs w:val="22"/>
              </w:rPr>
              <w:t xml:space="preserve">ote </w:t>
            </w:r>
            <w:r w:rsidRPr="00C41C77">
              <w:rPr>
                <w:rFonts w:ascii="Verdana" w:hAnsi="Verdana"/>
                <w:sz w:val="22"/>
                <w:szCs w:val="22"/>
              </w:rPr>
              <w:t>15 1.1, 1.2, 1.4 etc give guidance on this point</w:t>
            </w:r>
            <w:r>
              <w:rPr>
                <w:rFonts w:ascii="Verdana" w:hAnsi="Verdana"/>
                <w:sz w:val="22"/>
                <w:szCs w:val="22"/>
              </w:rPr>
              <w:t>.</w:t>
            </w:r>
          </w:p>
          <w:p w14:paraId="74F5BD14" w14:textId="174DA8BF" w:rsidR="001045BE" w:rsidRPr="00C41C77" w:rsidRDefault="001045BE" w:rsidP="001045BE">
            <w:pPr>
              <w:pStyle w:val="ListParagraph"/>
              <w:numPr>
                <w:ilvl w:val="0"/>
                <w:numId w:val="9"/>
              </w:numPr>
              <w:rPr>
                <w:rFonts w:ascii="Verdana" w:hAnsi="Verdana"/>
                <w:sz w:val="22"/>
                <w:szCs w:val="22"/>
              </w:rPr>
            </w:pPr>
            <w:r w:rsidRPr="0037181A">
              <w:rPr>
                <w:rFonts w:ascii="Verdana" w:hAnsi="Verdana"/>
                <w:sz w:val="22"/>
                <w:szCs w:val="22"/>
              </w:rPr>
              <w:t xml:space="preserve">Sub-paragraph 4.6(d) of the EM </w:t>
            </w:r>
            <w:proofErr w:type="gramStart"/>
            <w:r w:rsidRPr="0037181A">
              <w:rPr>
                <w:rFonts w:ascii="Verdana" w:hAnsi="Verdana"/>
                <w:sz w:val="22"/>
                <w:szCs w:val="22"/>
              </w:rPr>
              <w:t>makes reference</w:t>
            </w:r>
            <w:proofErr w:type="gramEnd"/>
            <w:r w:rsidRPr="0037181A">
              <w:rPr>
                <w:rFonts w:ascii="Verdana" w:hAnsi="Verdana"/>
                <w:sz w:val="22"/>
                <w:szCs w:val="22"/>
              </w:rPr>
              <w:t xml:space="preserve"> to the limits of deviation in the “Order limits” definition. However, there is no such reference. Could this please be clarified.</w:t>
            </w:r>
          </w:p>
        </w:tc>
      </w:tr>
      <w:tr w:rsidR="001045BE" w:rsidRPr="00F374B0" w14:paraId="6DAC4F52" w14:textId="77777777" w:rsidTr="00836090">
        <w:tc>
          <w:tcPr>
            <w:tcW w:w="1772" w:type="dxa"/>
            <w:shd w:val="clear" w:color="auto" w:fill="auto"/>
          </w:tcPr>
          <w:p w14:paraId="2FBCC8A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86B1418" w14:textId="5F8C4EF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F9C8DEA" w14:textId="77777777" w:rsidR="001045BE" w:rsidRDefault="001045BE" w:rsidP="001045BE">
            <w:pPr>
              <w:keepNext/>
              <w:ind w:left="28"/>
              <w:rPr>
                <w:rFonts w:ascii="Verdana" w:hAnsi="Verdana"/>
                <w:bCs/>
                <w:sz w:val="22"/>
                <w:szCs w:val="22"/>
              </w:rPr>
            </w:pPr>
            <w:r>
              <w:rPr>
                <w:rFonts w:ascii="Verdana" w:hAnsi="Verdana"/>
                <w:b/>
                <w:sz w:val="22"/>
                <w:szCs w:val="22"/>
              </w:rPr>
              <w:t>Article 2 – Definition of certified documents</w:t>
            </w:r>
          </w:p>
          <w:p w14:paraId="3EEEE3F7" w14:textId="341C8B57" w:rsidR="001045BE" w:rsidRPr="00F965D1" w:rsidRDefault="001045BE" w:rsidP="001045BE">
            <w:pPr>
              <w:keepNext/>
              <w:ind w:left="28"/>
              <w:rPr>
                <w:rFonts w:ascii="Verdana" w:hAnsi="Verdana"/>
                <w:bCs/>
                <w:sz w:val="22"/>
                <w:szCs w:val="22"/>
              </w:rPr>
            </w:pPr>
            <w:r w:rsidRPr="00356EE9">
              <w:rPr>
                <w:rFonts w:ascii="Verdana" w:hAnsi="Verdana"/>
                <w:bCs/>
                <w:sz w:val="22"/>
                <w:szCs w:val="22"/>
              </w:rPr>
              <w:t>Various definitions refer to documents “certified by the Secretary of State” which are set out in Schedule 10. Should each of these definitions therefore explicitly refer to Schedule 10 or as otherwise certified</w:t>
            </w:r>
            <w:r>
              <w:rPr>
                <w:rFonts w:ascii="Verdana" w:hAnsi="Verdana"/>
                <w:bCs/>
                <w:sz w:val="22"/>
                <w:szCs w:val="22"/>
              </w:rPr>
              <w:t>?</w:t>
            </w:r>
            <w:r w:rsidRPr="00356EE9">
              <w:rPr>
                <w:rFonts w:ascii="Verdana" w:hAnsi="Verdana"/>
                <w:bCs/>
                <w:sz w:val="22"/>
                <w:szCs w:val="22"/>
              </w:rPr>
              <w:t xml:space="preserve"> For example: ““the Book of Reference” means the document of that description certified by the Secretary of State as the Book of Reference for the purposes of the Order and set out in Schedule 10 (documents to be certified);” (see, for example</w:t>
            </w:r>
            <w:r>
              <w:rPr>
                <w:rFonts w:ascii="Verdana" w:hAnsi="Verdana"/>
                <w:bCs/>
                <w:sz w:val="22"/>
                <w:szCs w:val="22"/>
              </w:rPr>
              <w:t>,</w:t>
            </w:r>
            <w:r w:rsidRPr="00356EE9">
              <w:rPr>
                <w:rFonts w:ascii="Verdana" w:hAnsi="Verdana"/>
                <w:bCs/>
                <w:sz w:val="22"/>
                <w:szCs w:val="22"/>
              </w:rPr>
              <w:t xml:space="preserve"> the A303 Sparkford to Ilchester DCO).</w:t>
            </w:r>
          </w:p>
        </w:tc>
      </w:tr>
      <w:tr w:rsidR="001045BE" w:rsidRPr="00F374B0" w14:paraId="07E2CAB2" w14:textId="77777777" w:rsidTr="00836090">
        <w:tc>
          <w:tcPr>
            <w:tcW w:w="1772" w:type="dxa"/>
            <w:shd w:val="clear" w:color="auto" w:fill="auto"/>
          </w:tcPr>
          <w:p w14:paraId="361F2B2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DE04A00" w14:textId="77777777" w:rsidR="001045BE" w:rsidRDefault="001045BE" w:rsidP="001045BE">
            <w:pPr>
              <w:rPr>
                <w:rFonts w:ascii="Verdana" w:hAnsi="Verdana"/>
                <w:sz w:val="22"/>
                <w:szCs w:val="22"/>
              </w:rPr>
            </w:pPr>
            <w:r>
              <w:rPr>
                <w:rFonts w:ascii="Verdana" w:hAnsi="Verdana"/>
                <w:sz w:val="22"/>
                <w:szCs w:val="22"/>
              </w:rPr>
              <w:t>The Applicant</w:t>
            </w:r>
          </w:p>
          <w:p w14:paraId="64C6B288" w14:textId="7B8BB69C"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12E283A3" w14:textId="77777777" w:rsidR="001045BE" w:rsidRDefault="001045BE" w:rsidP="001045BE">
            <w:pPr>
              <w:keepNext/>
              <w:ind w:left="28"/>
              <w:rPr>
                <w:rFonts w:ascii="Verdana" w:hAnsi="Verdana"/>
                <w:bCs/>
                <w:sz w:val="22"/>
                <w:szCs w:val="22"/>
              </w:rPr>
            </w:pPr>
            <w:r>
              <w:rPr>
                <w:rFonts w:ascii="Verdana" w:hAnsi="Verdana"/>
                <w:b/>
                <w:sz w:val="22"/>
                <w:szCs w:val="22"/>
              </w:rPr>
              <w:t>Article 2 -Definition of “commence”</w:t>
            </w:r>
          </w:p>
          <w:p w14:paraId="4D6B130F" w14:textId="20ABE2A0" w:rsidR="001045BE" w:rsidRPr="00AC6DF6" w:rsidRDefault="001045BE" w:rsidP="00FA4BA8">
            <w:pPr>
              <w:pStyle w:val="ListParagraph"/>
              <w:numPr>
                <w:ilvl w:val="0"/>
                <w:numId w:val="89"/>
              </w:numPr>
              <w:rPr>
                <w:rFonts w:ascii="Verdana" w:hAnsi="Verdana"/>
                <w:sz w:val="22"/>
                <w:szCs w:val="22"/>
              </w:rPr>
            </w:pPr>
            <w:r>
              <w:rPr>
                <w:rFonts w:ascii="Verdana" w:hAnsi="Verdana"/>
                <w:bCs/>
                <w:sz w:val="22"/>
                <w:szCs w:val="22"/>
              </w:rPr>
              <w:t xml:space="preserve">The current definition of “commence” excludes operations of archaeological investigations. If this is the case, how is the </w:t>
            </w:r>
            <w:r w:rsidRPr="00650F0D">
              <w:rPr>
                <w:rFonts w:ascii="Verdana" w:hAnsi="Verdana"/>
                <w:bCs/>
                <w:sz w:val="22"/>
                <w:szCs w:val="22"/>
              </w:rPr>
              <w:t>archaeological investigation and mitigation work to be secured, if it falls outside the point at which the development is commenced and thus the dDCO</w:t>
            </w:r>
            <w:r>
              <w:rPr>
                <w:rFonts w:ascii="Verdana" w:hAnsi="Verdana"/>
                <w:bCs/>
                <w:sz w:val="22"/>
                <w:szCs w:val="22"/>
              </w:rPr>
              <w:t xml:space="preserve"> </w:t>
            </w:r>
            <w:r w:rsidRPr="00AC6DF6">
              <w:rPr>
                <w:rFonts w:ascii="Verdana" w:hAnsi="Verdana"/>
                <w:sz w:val="22"/>
                <w:szCs w:val="22"/>
              </w:rPr>
              <w:t>becomes operative</w:t>
            </w:r>
            <w:r>
              <w:rPr>
                <w:rFonts w:ascii="Verdana" w:hAnsi="Verdana"/>
                <w:sz w:val="22"/>
                <w:szCs w:val="22"/>
              </w:rPr>
              <w:t>?</w:t>
            </w:r>
          </w:p>
          <w:p w14:paraId="35BBFCEC" w14:textId="6F1A206F" w:rsidR="001045BE" w:rsidRPr="00C12204" w:rsidRDefault="001045BE" w:rsidP="00FA4BA8">
            <w:pPr>
              <w:pStyle w:val="ListParagraph"/>
              <w:numPr>
                <w:ilvl w:val="0"/>
                <w:numId w:val="89"/>
              </w:numPr>
              <w:rPr>
                <w:rFonts w:ascii="Verdana" w:hAnsi="Verdana"/>
                <w:bCs/>
                <w:sz w:val="22"/>
                <w:szCs w:val="22"/>
              </w:rPr>
            </w:pPr>
            <w:r w:rsidRPr="00AC6DF6">
              <w:rPr>
                <w:rFonts w:ascii="Verdana" w:hAnsi="Verdana"/>
                <w:sz w:val="22"/>
                <w:szCs w:val="22"/>
              </w:rPr>
              <w:t>Subject to this resolution, are the IPs con</w:t>
            </w:r>
            <w:r>
              <w:rPr>
                <w:rFonts w:ascii="Verdana" w:hAnsi="Verdana"/>
                <w:bCs/>
                <w:sz w:val="22"/>
                <w:szCs w:val="22"/>
              </w:rPr>
              <w:t>tent with this drafting?</w:t>
            </w:r>
          </w:p>
        </w:tc>
      </w:tr>
      <w:tr w:rsidR="001045BE" w:rsidRPr="00F374B0" w14:paraId="640D4B1D" w14:textId="77777777" w:rsidTr="00836090">
        <w:tc>
          <w:tcPr>
            <w:tcW w:w="1772" w:type="dxa"/>
            <w:shd w:val="clear" w:color="auto" w:fill="auto"/>
          </w:tcPr>
          <w:p w14:paraId="026723A6" w14:textId="77777777" w:rsidR="001045BE" w:rsidRPr="008B5005" w:rsidRDefault="001045BE" w:rsidP="001045BE">
            <w:pPr>
              <w:pStyle w:val="ListParagraph"/>
              <w:numPr>
                <w:ilvl w:val="2"/>
                <w:numId w:val="1"/>
              </w:numPr>
              <w:ind w:left="567" w:hanging="567"/>
              <w:rPr>
                <w:rFonts w:ascii="Verdana" w:hAnsi="Verdana"/>
                <w:sz w:val="22"/>
                <w:szCs w:val="22"/>
              </w:rPr>
            </w:pPr>
            <w:bookmarkStart w:id="55" w:name="_Ref86740396"/>
          </w:p>
        </w:tc>
        <w:bookmarkEnd w:id="55"/>
        <w:tc>
          <w:tcPr>
            <w:tcW w:w="2757" w:type="dxa"/>
            <w:shd w:val="clear" w:color="auto" w:fill="auto"/>
          </w:tcPr>
          <w:p w14:paraId="49CF3773" w14:textId="30B0A9D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AE9C244" w14:textId="05B90B3E" w:rsidR="001045BE" w:rsidRDefault="001045BE" w:rsidP="001045BE">
            <w:pPr>
              <w:keepNext/>
              <w:ind w:left="28"/>
              <w:rPr>
                <w:rFonts w:ascii="Verdana" w:hAnsi="Verdana"/>
                <w:bCs/>
                <w:sz w:val="22"/>
                <w:szCs w:val="22"/>
              </w:rPr>
            </w:pPr>
            <w:r>
              <w:rPr>
                <w:rFonts w:ascii="Verdana" w:hAnsi="Verdana"/>
                <w:b/>
                <w:sz w:val="22"/>
                <w:szCs w:val="22"/>
              </w:rPr>
              <w:t>Article 2(3) and (4), Article 5 and Article 8</w:t>
            </w:r>
          </w:p>
          <w:p w14:paraId="17699E99" w14:textId="77777777" w:rsidR="001045BE" w:rsidRDefault="001045BE" w:rsidP="001045BE">
            <w:pPr>
              <w:keepNext/>
              <w:ind w:left="28"/>
              <w:rPr>
                <w:rFonts w:ascii="Verdana" w:hAnsi="Verdana"/>
                <w:bCs/>
                <w:sz w:val="22"/>
                <w:szCs w:val="22"/>
              </w:rPr>
            </w:pPr>
            <w:r>
              <w:rPr>
                <w:rFonts w:ascii="Verdana" w:hAnsi="Verdana"/>
                <w:bCs/>
                <w:sz w:val="22"/>
                <w:szCs w:val="22"/>
              </w:rPr>
              <w:t>Could the Applicant please reconcile:</w:t>
            </w:r>
          </w:p>
          <w:p w14:paraId="01EC146C" w14:textId="4349783B" w:rsidR="001045BE" w:rsidRPr="004F6926" w:rsidRDefault="001045BE" w:rsidP="00FA4BA8">
            <w:pPr>
              <w:pStyle w:val="ListParagraph"/>
              <w:keepNext/>
              <w:numPr>
                <w:ilvl w:val="0"/>
                <w:numId w:val="116"/>
              </w:numPr>
              <w:rPr>
                <w:rFonts w:ascii="Verdana" w:hAnsi="Verdana"/>
                <w:bCs/>
                <w:sz w:val="22"/>
                <w:szCs w:val="22"/>
              </w:rPr>
            </w:pPr>
            <w:r w:rsidRPr="004F6926">
              <w:rPr>
                <w:rFonts w:ascii="Verdana" w:hAnsi="Verdana"/>
                <w:bCs/>
                <w:sz w:val="22"/>
                <w:szCs w:val="22"/>
              </w:rPr>
              <w:t>the use of the term “approximate” in Articles 2(3) and (4</w:t>
            </w:r>
            <w:proofErr w:type="gramStart"/>
            <w:r w:rsidRPr="004F6926">
              <w:rPr>
                <w:rFonts w:ascii="Verdana" w:hAnsi="Verdana"/>
                <w:bCs/>
                <w:sz w:val="22"/>
                <w:szCs w:val="22"/>
              </w:rPr>
              <w:t>);</w:t>
            </w:r>
            <w:proofErr w:type="gramEnd"/>
          </w:p>
          <w:p w14:paraId="642AEF7C" w14:textId="06CBEADD" w:rsidR="001045BE" w:rsidRDefault="001045BE" w:rsidP="00FA4BA8">
            <w:pPr>
              <w:pStyle w:val="ListParagraph"/>
              <w:keepNext/>
              <w:numPr>
                <w:ilvl w:val="0"/>
                <w:numId w:val="116"/>
              </w:numPr>
              <w:rPr>
                <w:rFonts w:ascii="Verdana" w:hAnsi="Verdana"/>
                <w:bCs/>
                <w:sz w:val="22"/>
                <w:szCs w:val="22"/>
              </w:rPr>
            </w:pPr>
            <w:r w:rsidRPr="004F6926">
              <w:rPr>
                <w:rFonts w:ascii="Verdana" w:hAnsi="Verdana"/>
                <w:bCs/>
                <w:sz w:val="22"/>
                <w:szCs w:val="22"/>
              </w:rPr>
              <w:t xml:space="preserve">the use of the term “adjacent” in Article </w:t>
            </w:r>
            <w:proofErr w:type="gramStart"/>
            <w:r w:rsidRPr="004F6926">
              <w:rPr>
                <w:rFonts w:ascii="Verdana" w:hAnsi="Verdana"/>
                <w:bCs/>
                <w:sz w:val="22"/>
                <w:szCs w:val="22"/>
              </w:rPr>
              <w:t>5</w:t>
            </w:r>
            <w:r w:rsidR="00061FE1">
              <w:rPr>
                <w:rFonts w:ascii="Verdana" w:hAnsi="Verdana"/>
                <w:bCs/>
                <w:sz w:val="22"/>
                <w:szCs w:val="22"/>
              </w:rPr>
              <w:t>(2)</w:t>
            </w:r>
            <w:r w:rsidRPr="004F6926">
              <w:rPr>
                <w:rFonts w:ascii="Verdana" w:hAnsi="Verdana"/>
                <w:bCs/>
                <w:sz w:val="22"/>
                <w:szCs w:val="22"/>
              </w:rPr>
              <w:t>;</w:t>
            </w:r>
            <w:proofErr w:type="gramEnd"/>
            <w:r w:rsidRPr="004F6926">
              <w:rPr>
                <w:rFonts w:ascii="Verdana" w:hAnsi="Verdana"/>
                <w:bCs/>
                <w:sz w:val="22"/>
                <w:szCs w:val="22"/>
              </w:rPr>
              <w:t xml:space="preserve"> </w:t>
            </w:r>
          </w:p>
          <w:p w14:paraId="292EF899" w14:textId="30FC8FF1" w:rsidR="001045BE" w:rsidRPr="004F6926" w:rsidRDefault="001045BE" w:rsidP="00FA4BA8">
            <w:pPr>
              <w:pStyle w:val="ListParagraph"/>
              <w:keepNext/>
              <w:numPr>
                <w:ilvl w:val="0"/>
                <w:numId w:val="116"/>
              </w:numPr>
              <w:rPr>
                <w:rFonts w:ascii="Verdana" w:hAnsi="Verdana"/>
                <w:bCs/>
                <w:sz w:val="22"/>
                <w:szCs w:val="22"/>
              </w:rPr>
            </w:pPr>
            <w:r w:rsidRPr="004F6926">
              <w:rPr>
                <w:rFonts w:ascii="Verdana" w:hAnsi="Verdana"/>
                <w:bCs/>
                <w:sz w:val="22"/>
                <w:szCs w:val="22"/>
              </w:rPr>
              <w:t xml:space="preserve">the limits of deviation in Article 8; and </w:t>
            </w:r>
          </w:p>
          <w:p w14:paraId="18D81C92" w14:textId="77777777" w:rsidR="001045BE" w:rsidRDefault="001045BE" w:rsidP="00FA4BA8">
            <w:pPr>
              <w:pStyle w:val="ListParagraph"/>
              <w:keepNext/>
              <w:numPr>
                <w:ilvl w:val="0"/>
                <w:numId w:val="116"/>
              </w:numPr>
              <w:rPr>
                <w:rFonts w:ascii="Verdana" w:hAnsi="Verdana"/>
                <w:bCs/>
                <w:sz w:val="22"/>
                <w:szCs w:val="22"/>
              </w:rPr>
            </w:pPr>
            <w:r w:rsidRPr="004F6926">
              <w:rPr>
                <w:rFonts w:ascii="Verdana" w:hAnsi="Verdana"/>
                <w:bCs/>
                <w:sz w:val="22"/>
                <w:szCs w:val="22"/>
              </w:rPr>
              <w:t xml:space="preserve">the need to ensure that no development takes place that goes beyond that assessed in the </w:t>
            </w:r>
            <w:proofErr w:type="gramStart"/>
            <w:r w:rsidRPr="004F6926">
              <w:rPr>
                <w:rFonts w:ascii="Verdana" w:hAnsi="Verdana"/>
                <w:bCs/>
                <w:sz w:val="22"/>
                <w:szCs w:val="22"/>
              </w:rPr>
              <w:t>ES?</w:t>
            </w:r>
            <w:proofErr w:type="gramEnd"/>
          </w:p>
          <w:p w14:paraId="128895AA" w14:textId="77777777" w:rsidR="00F6263C" w:rsidRDefault="00F6263C" w:rsidP="001045BE">
            <w:pPr>
              <w:keepNext/>
              <w:ind w:left="28"/>
              <w:rPr>
                <w:rFonts w:ascii="Verdana" w:hAnsi="Verdana"/>
                <w:bCs/>
                <w:sz w:val="22"/>
                <w:szCs w:val="22"/>
              </w:rPr>
            </w:pPr>
          </w:p>
          <w:p w14:paraId="2D8F0DB3" w14:textId="6244F51F" w:rsidR="001045BE" w:rsidRPr="0013782C" w:rsidRDefault="001045BE" w:rsidP="001045BE">
            <w:pPr>
              <w:keepNext/>
              <w:ind w:left="28"/>
              <w:rPr>
                <w:rFonts w:ascii="Verdana" w:hAnsi="Verdana"/>
                <w:bCs/>
                <w:sz w:val="22"/>
                <w:szCs w:val="22"/>
              </w:rPr>
            </w:pPr>
            <w:r>
              <w:rPr>
                <w:rFonts w:ascii="Verdana" w:hAnsi="Verdana"/>
                <w:bCs/>
                <w:sz w:val="22"/>
                <w:szCs w:val="22"/>
              </w:rPr>
              <w:t>Please also see questions ExQ</w:t>
            </w:r>
            <w:r>
              <w:rPr>
                <w:rFonts w:ascii="Verdana" w:hAnsi="Verdana"/>
                <w:bCs/>
                <w:sz w:val="22"/>
                <w:szCs w:val="22"/>
              </w:rPr>
              <w:fldChar w:fldCharType="begin"/>
            </w:r>
            <w:r>
              <w:rPr>
                <w:rFonts w:ascii="Verdana" w:hAnsi="Verdana"/>
                <w:bCs/>
                <w:sz w:val="22"/>
                <w:szCs w:val="22"/>
              </w:rPr>
              <w:instrText xml:space="preserve"> REF _Ref86740390 \r </w:instrText>
            </w:r>
            <w:r>
              <w:rPr>
                <w:rFonts w:ascii="Verdana" w:hAnsi="Verdana"/>
                <w:bCs/>
                <w:sz w:val="22"/>
                <w:szCs w:val="22"/>
              </w:rPr>
              <w:fldChar w:fldCharType="separate"/>
            </w:r>
            <w:r w:rsidR="005D14C5">
              <w:rPr>
                <w:rFonts w:ascii="Verdana" w:hAnsi="Verdana"/>
                <w:bCs/>
                <w:sz w:val="22"/>
                <w:szCs w:val="22"/>
              </w:rPr>
              <w:t>1.6.12</w:t>
            </w:r>
            <w:r>
              <w:rPr>
                <w:rFonts w:ascii="Verdana" w:hAnsi="Verdana"/>
                <w:bCs/>
                <w:sz w:val="22"/>
                <w:szCs w:val="22"/>
              </w:rPr>
              <w:fldChar w:fldCharType="end"/>
            </w:r>
            <w:r>
              <w:rPr>
                <w:rFonts w:ascii="Verdana" w:hAnsi="Verdana"/>
                <w:bCs/>
                <w:sz w:val="22"/>
                <w:szCs w:val="22"/>
              </w:rPr>
              <w:t xml:space="preserve"> and ExQ</w:t>
            </w:r>
            <w:r>
              <w:rPr>
                <w:rFonts w:ascii="Verdana" w:hAnsi="Verdana"/>
                <w:bCs/>
                <w:sz w:val="22"/>
                <w:szCs w:val="22"/>
              </w:rPr>
              <w:fldChar w:fldCharType="begin"/>
            </w:r>
            <w:r>
              <w:rPr>
                <w:rFonts w:ascii="Verdana" w:hAnsi="Verdana"/>
                <w:bCs/>
                <w:sz w:val="22"/>
                <w:szCs w:val="22"/>
              </w:rPr>
              <w:instrText xml:space="preserve"> REF _Ref89094470 \r </w:instrText>
            </w:r>
            <w:r>
              <w:rPr>
                <w:rFonts w:ascii="Verdana" w:hAnsi="Verdana"/>
                <w:bCs/>
                <w:sz w:val="22"/>
                <w:szCs w:val="22"/>
              </w:rPr>
              <w:fldChar w:fldCharType="separate"/>
            </w:r>
            <w:r w:rsidR="005D14C5">
              <w:rPr>
                <w:rFonts w:ascii="Verdana" w:hAnsi="Verdana"/>
                <w:bCs/>
                <w:sz w:val="22"/>
                <w:szCs w:val="22"/>
              </w:rPr>
              <w:t>1.6.22</w:t>
            </w:r>
            <w:r>
              <w:rPr>
                <w:rFonts w:ascii="Verdana" w:hAnsi="Verdana"/>
                <w:bCs/>
                <w:sz w:val="22"/>
                <w:szCs w:val="22"/>
              </w:rPr>
              <w:fldChar w:fldCharType="end"/>
            </w:r>
            <w:r>
              <w:rPr>
                <w:rFonts w:ascii="Verdana" w:hAnsi="Verdana"/>
                <w:bCs/>
                <w:sz w:val="22"/>
                <w:szCs w:val="22"/>
              </w:rPr>
              <w:t>.</w:t>
            </w:r>
          </w:p>
        </w:tc>
      </w:tr>
      <w:tr w:rsidR="001045BE" w:rsidRPr="00F374B0" w14:paraId="75646966" w14:textId="77777777" w:rsidTr="00836090">
        <w:tc>
          <w:tcPr>
            <w:tcW w:w="1772" w:type="dxa"/>
            <w:shd w:val="clear" w:color="auto" w:fill="auto"/>
          </w:tcPr>
          <w:p w14:paraId="5EE1B72D" w14:textId="77777777" w:rsidR="001045BE" w:rsidRPr="008B5005" w:rsidRDefault="001045BE" w:rsidP="001045BE">
            <w:pPr>
              <w:pStyle w:val="ListParagraph"/>
              <w:numPr>
                <w:ilvl w:val="2"/>
                <w:numId w:val="1"/>
              </w:numPr>
              <w:ind w:left="567" w:hanging="567"/>
              <w:rPr>
                <w:rFonts w:ascii="Verdana" w:hAnsi="Verdana"/>
                <w:sz w:val="22"/>
                <w:szCs w:val="22"/>
              </w:rPr>
            </w:pPr>
            <w:bookmarkStart w:id="56" w:name="_Ref86740390"/>
          </w:p>
        </w:tc>
        <w:bookmarkEnd w:id="56"/>
        <w:tc>
          <w:tcPr>
            <w:tcW w:w="2757" w:type="dxa"/>
            <w:shd w:val="clear" w:color="auto" w:fill="auto"/>
          </w:tcPr>
          <w:p w14:paraId="143D2FF6"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A65B874" w14:textId="77777777" w:rsidR="001045BE" w:rsidRDefault="001045BE" w:rsidP="001045BE">
            <w:pPr>
              <w:keepNext/>
              <w:ind w:left="28"/>
              <w:rPr>
                <w:rFonts w:ascii="Verdana" w:hAnsi="Verdana"/>
                <w:sz w:val="22"/>
                <w:szCs w:val="22"/>
              </w:rPr>
            </w:pPr>
            <w:r>
              <w:rPr>
                <w:rFonts w:ascii="Verdana" w:hAnsi="Verdana"/>
                <w:b/>
                <w:bCs/>
                <w:sz w:val="22"/>
                <w:szCs w:val="22"/>
              </w:rPr>
              <w:t xml:space="preserve">Article 5 – </w:t>
            </w:r>
            <w:r w:rsidRPr="00D77322">
              <w:rPr>
                <w:rFonts w:ascii="Verdana" w:hAnsi="Verdana"/>
                <w:b/>
                <w:sz w:val="22"/>
                <w:szCs w:val="22"/>
              </w:rPr>
              <w:t>Grant</w:t>
            </w:r>
          </w:p>
          <w:p w14:paraId="49E289F4" w14:textId="421C01A6" w:rsidR="001045BE" w:rsidRDefault="001045BE" w:rsidP="001045BE">
            <w:pPr>
              <w:keepNext/>
              <w:ind w:left="28"/>
              <w:rPr>
                <w:rFonts w:ascii="Verdana" w:hAnsi="Verdana"/>
                <w:sz w:val="22"/>
                <w:szCs w:val="22"/>
              </w:rPr>
            </w:pPr>
            <w:r w:rsidRPr="00DE4D11">
              <w:rPr>
                <w:rFonts w:ascii="Verdana" w:hAnsi="Verdana"/>
                <w:sz w:val="22"/>
                <w:szCs w:val="22"/>
              </w:rPr>
              <w:t>Article 5(2) disapplies any enactment “within or adjacent to” the Order lands. However, “adjacent” is not defined</w:t>
            </w:r>
            <w:r>
              <w:rPr>
                <w:rFonts w:ascii="Verdana" w:hAnsi="Verdana"/>
                <w:sz w:val="22"/>
                <w:szCs w:val="22"/>
              </w:rPr>
              <w:t>.</w:t>
            </w:r>
            <w:r w:rsidRPr="00DE4D11">
              <w:rPr>
                <w:rFonts w:ascii="Verdana" w:hAnsi="Verdana"/>
                <w:sz w:val="22"/>
                <w:szCs w:val="22"/>
              </w:rPr>
              <w:t xml:space="preserve"> </w:t>
            </w:r>
          </w:p>
          <w:p w14:paraId="47780EAD" w14:textId="77777777" w:rsidR="001045BE" w:rsidRDefault="001045BE" w:rsidP="001045BE">
            <w:pPr>
              <w:keepNext/>
              <w:ind w:left="28"/>
              <w:rPr>
                <w:rFonts w:ascii="Verdana" w:hAnsi="Verdana"/>
                <w:sz w:val="22"/>
                <w:szCs w:val="22"/>
              </w:rPr>
            </w:pPr>
          </w:p>
          <w:p w14:paraId="4CE51B6E" w14:textId="77777777" w:rsidR="001045BE" w:rsidRPr="00F96472" w:rsidRDefault="001045BE" w:rsidP="001045BE">
            <w:pPr>
              <w:pStyle w:val="ListParagraph"/>
              <w:numPr>
                <w:ilvl w:val="0"/>
                <w:numId w:val="20"/>
              </w:numPr>
              <w:rPr>
                <w:rFonts w:ascii="Verdana" w:hAnsi="Verdana"/>
                <w:bCs/>
                <w:sz w:val="22"/>
                <w:szCs w:val="22"/>
              </w:rPr>
            </w:pPr>
            <w:r w:rsidRPr="00DE4D11">
              <w:rPr>
                <w:rFonts w:ascii="Verdana" w:hAnsi="Verdana"/>
                <w:sz w:val="22"/>
                <w:szCs w:val="22"/>
              </w:rPr>
              <w:t xml:space="preserve">Given this may include matters that have not been assessed in the ES should this be </w:t>
            </w:r>
            <w:r w:rsidRPr="00F96472">
              <w:rPr>
                <w:rFonts w:ascii="Verdana" w:hAnsi="Verdana"/>
                <w:bCs/>
                <w:sz w:val="22"/>
                <w:szCs w:val="22"/>
              </w:rPr>
              <w:t>defined or limited in some way?</w:t>
            </w:r>
          </w:p>
          <w:p w14:paraId="7B61E393" w14:textId="056D5CB5" w:rsidR="001045BE" w:rsidRDefault="001045BE" w:rsidP="001045BE">
            <w:pPr>
              <w:pStyle w:val="ListParagraph"/>
              <w:numPr>
                <w:ilvl w:val="0"/>
                <w:numId w:val="20"/>
              </w:numPr>
              <w:rPr>
                <w:rFonts w:ascii="Verdana" w:hAnsi="Verdana"/>
                <w:b/>
                <w:sz w:val="22"/>
                <w:szCs w:val="22"/>
              </w:rPr>
            </w:pPr>
            <w:r w:rsidRPr="00F96472">
              <w:rPr>
                <w:rFonts w:ascii="Verdana" w:hAnsi="Verdana"/>
                <w:bCs/>
                <w:sz w:val="22"/>
                <w:szCs w:val="22"/>
              </w:rPr>
              <w:t>How can the SoS be sure that any person whose land may be affected is fully aware of the situation</w:t>
            </w:r>
            <w:r>
              <w:rPr>
                <w:rFonts w:ascii="Verdana" w:hAnsi="Verdana"/>
                <w:sz w:val="22"/>
                <w:szCs w:val="22"/>
              </w:rPr>
              <w:t>? Any response should deal both with the practical and human rights implications.</w:t>
            </w:r>
          </w:p>
        </w:tc>
      </w:tr>
      <w:tr w:rsidR="001045BE" w:rsidRPr="00F374B0" w14:paraId="06708123" w14:textId="77777777" w:rsidTr="00836090">
        <w:tc>
          <w:tcPr>
            <w:tcW w:w="1772" w:type="dxa"/>
            <w:shd w:val="clear" w:color="auto" w:fill="auto"/>
          </w:tcPr>
          <w:p w14:paraId="12FC1B6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CB4662E" w14:textId="421AE5F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40B3F82" w14:textId="3762A6C2" w:rsidR="001045BE" w:rsidRDefault="001045BE" w:rsidP="001045BE">
            <w:pPr>
              <w:keepNext/>
              <w:ind w:left="28"/>
              <w:rPr>
                <w:rFonts w:ascii="Verdana" w:hAnsi="Verdana"/>
                <w:bCs/>
                <w:sz w:val="22"/>
                <w:szCs w:val="22"/>
              </w:rPr>
            </w:pPr>
            <w:r>
              <w:rPr>
                <w:rFonts w:ascii="Verdana" w:hAnsi="Verdana"/>
                <w:b/>
                <w:sz w:val="22"/>
                <w:szCs w:val="22"/>
              </w:rPr>
              <w:t>Article 8 – Limits of deviation</w:t>
            </w:r>
          </w:p>
          <w:p w14:paraId="408667A2" w14:textId="77777777" w:rsidR="001045BE" w:rsidRDefault="001045BE" w:rsidP="00FA4BA8">
            <w:pPr>
              <w:pStyle w:val="ListParagraph"/>
              <w:numPr>
                <w:ilvl w:val="0"/>
                <w:numId w:val="117"/>
              </w:numPr>
              <w:rPr>
                <w:rFonts w:ascii="Verdana" w:hAnsi="Verdana"/>
                <w:bCs/>
                <w:sz w:val="22"/>
                <w:szCs w:val="22"/>
              </w:rPr>
            </w:pPr>
            <w:r w:rsidRPr="00E30431">
              <w:rPr>
                <w:rFonts w:ascii="Verdana" w:hAnsi="Verdana"/>
                <w:bCs/>
                <w:sz w:val="22"/>
                <w:szCs w:val="22"/>
              </w:rPr>
              <w:t>Should the provision set out Article 8(3) relating to environmental effects also apply in respect of those elements set out in sub-paragraphs (1) and (2) as well?</w:t>
            </w:r>
          </w:p>
          <w:p w14:paraId="1591E292" w14:textId="7F427ECD" w:rsidR="001045BE" w:rsidRPr="00E30431" w:rsidRDefault="001045BE" w:rsidP="00FA4BA8">
            <w:pPr>
              <w:pStyle w:val="ListParagraph"/>
              <w:numPr>
                <w:ilvl w:val="0"/>
                <w:numId w:val="117"/>
              </w:numPr>
              <w:rPr>
                <w:rFonts w:ascii="Verdana" w:hAnsi="Verdana"/>
                <w:bCs/>
                <w:sz w:val="22"/>
                <w:szCs w:val="22"/>
              </w:rPr>
            </w:pPr>
            <w:r w:rsidRPr="00E30431">
              <w:rPr>
                <w:rFonts w:ascii="Verdana" w:hAnsi="Verdana"/>
                <w:bCs/>
                <w:sz w:val="22"/>
                <w:szCs w:val="22"/>
              </w:rPr>
              <w:t>If so, then please re-draft as necessary.</w:t>
            </w:r>
          </w:p>
          <w:p w14:paraId="5FC0E726" w14:textId="18ADB3FD" w:rsidR="001045BE" w:rsidRPr="00016433" w:rsidRDefault="001045BE" w:rsidP="00FA4BA8">
            <w:pPr>
              <w:pStyle w:val="ListParagraph"/>
              <w:numPr>
                <w:ilvl w:val="0"/>
                <w:numId w:val="117"/>
              </w:numPr>
              <w:rPr>
                <w:rFonts w:ascii="Verdana" w:hAnsi="Verdana"/>
                <w:bCs/>
                <w:sz w:val="22"/>
                <w:szCs w:val="22"/>
              </w:rPr>
            </w:pPr>
            <w:r w:rsidRPr="00E30431">
              <w:rPr>
                <w:rFonts w:ascii="Verdana" w:hAnsi="Verdana"/>
                <w:bCs/>
                <w:sz w:val="22"/>
                <w:szCs w:val="22"/>
              </w:rPr>
              <w:t>If not, please explain why this limitation is not required?</w:t>
            </w:r>
          </w:p>
        </w:tc>
      </w:tr>
      <w:tr w:rsidR="001045BE" w:rsidRPr="00F374B0" w14:paraId="450B205B" w14:textId="77777777" w:rsidTr="00836090">
        <w:tc>
          <w:tcPr>
            <w:tcW w:w="1772" w:type="dxa"/>
            <w:shd w:val="clear" w:color="auto" w:fill="auto"/>
          </w:tcPr>
          <w:p w14:paraId="6C0B45E3" w14:textId="77777777" w:rsidR="001045BE" w:rsidRPr="008B5005" w:rsidRDefault="001045BE" w:rsidP="001045BE">
            <w:pPr>
              <w:pStyle w:val="ListParagraph"/>
              <w:numPr>
                <w:ilvl w:val="2"/>
                <w:numId w:val="1"/>
              </w:numPr>
              <w:ind w:left="567" w:hanging="567"/>
              <w:rPr>
                <w:rFonts w:ascii="Verdana" w:hAnsi="Verdana"/>
                <w:sz w:val="22"/>
                <w:szCs w:val="22"/>
              </w:rPr>
            </w:pPr>
            <w:bookmarkStart w:id="57" w:name="_Ref40954646"/>
          </w:p>
        </w:tc>
        <w:bookmarkEnd w:id="57"/>
        <w:tc>
          <w:tcPr>
            <w:tcW w:w="2757" w:type="dxa"/>
            <w:shd w:val="clear" w:color="auto" w:fill="auto"/>
          </w:tcPr>
          <w:p w14:paraId="07850DCE" w14:textId="1C84A3D6"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6277187" w14:textId="77777777" w:rsidR="001045BE" w:rsidRDefault="001045BE" w:rsidP="001045BE">
            <w:pPr>
              <w:keepNext/>
              <w:ind w:left="28"/>
              <w:rPr>
                <w:rFonts w:ascii="Verdana" w:hAnsi="Verdana"/>
                <w:bCs/>
                <w:sz w:val="22"/>
                <w:szCs w:val="22"/>
              </w:rPr>
            </w:pPr>
            <w:r>
              <w:rPr>
                <w:rFonts w:ascii="Verdana" w:hAnsi="Verdana"/>
                <w:b/>
                <w:sz w:val="22"/>
                <w:szCs w:val="22"/>
              </w:rPr>
              <w:t>Article 10 – Consent to transfer benefit of Order</w:t>
            </w:r>
          </w:p>
          <w:p w14:paraId="73210CEE" w14:textId="6D1021D3" w:rsidR="001045BE" w:rsidRDefault="001045BE" w:rsidP="001045BE">
            <w:pPr>
              <w:keepNext/>
              <w:ind w:left="28"/>
              <w:rPr>
                <w:rFonts w:ascii="Verdana" w:hAnsi="Verdana"/>
                <w:bCs/>
                <w:sz w:val="22"/>
                <w:szCs w:val="22"/>
              </w:rPr>
            </w:pPr>
            <w:r>
              <w:rPr>
                <w:rFonts w:ascii="Verdana" w:hAnsi="Verdana"/>
                <w:bCs/>
                <w:sz w:val="22"/>
                <w:szCs w:val="22"/>
              </w:rPr>
              <w:t>T</w:t>
            </w:r>
            <w:r w:rsidRPr="00052B56">
              <w:rPr>
                <w:rFonts w:ascii="Verdana" w:hAnsi="Verdana"/>
                <w:bCs/>
                <w:sz w:val="22"/>
                <w:szCs w:val="22"/>
              </w:rPr>
              <w:t xml:space="preserve">he ExA notes the arbitration arrangements which have been cited </w:t>
            </w:r>
            <w:proofErr w:type="gramStart"/>
            <w:r w:rsidRPr="00052B56">
              <w:rPr>
                <w:rFonts w:ascii="Verdana" w:hAnsi="Verdana"/>
                <w:bCs/>
                <w:sz w:val="22"/>
                <w:szCs w:val="22"/>
              </w:rPr>
              <w:t>in the event that</w:t>
            </w:r>
            <w:proofErr w:type="gramEnd"/>
            <w:r w:rsidRPr="00052B56">
              <w:rPr>
                <w:rFonts w:ascii="Verdana" w:hAnsi="Verdana"/>
                <w:bCs/>
                <w:sz w:val="22"/>
                <w:szCs w:val="22"/>
              </w:rPr>
              <w:t xml:space="preserve"> the SoS declines to allow the transfer from the Norfolk Vanguard Offshore Wind Farm Order 2020. Notwithstanding that this Order has been quashed by order of the High Court, the Secretary of State for B</w:t>
            </w:r>
            <w:r>
              <w:rPr>
                <w:rFonts w:ascii="Verdana" w:hAnsi="Verdana"/>
                <w:bCs/>
                <w:sz w:val="22"/>
                <w:szCs w:val="22"/>
              </w:rPr>
              <w:t xml:space="preserve">usiness, </w:t>
            </w:r>
            <w:proofErr w:type="gramStart"/>
            <w:r>
              <w:rPr>
                <w:rFonts w:ascii="Verdana" w:hAnsi="Verdana"/>
                <w:bCs/>
                <w:sz w:val="22"/>
                <w:szCs w:val="22"/>
              </w:rPr>
              <w:t>Energy</w:t>
            </w:r>
            <w:proofErr w:type="gramEnd"/>
            <w:r>
              <w:rPr>
                <w:rFonts w:ascii="Verdana" w:hAnsi="Verdana"/>
                <w:bCs/>
                <w:sz w:val="22"/>
                <w:szCs w:val="22"/>
              </w:rPr>
              <w:t xml:space="preserve"> and Industrial Strategy (BEIS) </w:t>
            </w:r>
            <w:r w:rsidRPr="00052B56">
              <w:rPr>
                <w:rFonts w:ascii="Verdana" w:hAnsi="Verdana"/>
                <w:bCs/>
                <w:sz w:val="22"/>
                <w:szCs w:val="22"/>
              </w:rPr>
              <w:t>included the following drafting in the arbitration article in the Norfolk Vanguard Offshore Windfarm DCO and the draft Hornsea Three Offshore Windfarm DCO (published with a minded to approve decision) to remove any doubt about the application of arbitration to decisions of the Secretary of State and the MMO under the DCO:</w:t>
            </w:r>
          </w:p>
          <w:p w14:paraId="05A31119" w14:textId="77777777" w:rsidR="001045BE" w:rsidRPr="00052B56" w:rsidRDefault="001045BE" w:rsidP="001045BE">
            <w:pPr>
              <w:rPr>
                <w:rFonts w:ascii="Verdana" w:hAnsi="Verdana"/>
                <w:bCs/>
                <w:sz w:val="22"/>
                <w:szCs w:val="22"/>
              </w:rPr>
            </w:pPr>
          </w:p>
          <w:p w14:paraId="55F9EACA" w14:textId="5BD39298" w:rsidR="001045BE" w:rsidRPr="00052B56" w:rsidRDefault="001045BE" w:rsidP="001045BE">
            <w:pPr>
              <w:keepNext/>
              <w:ind w:left="720"/>
              <w:rPr>
                <w:rFonts w:ascii="Verdana" w:hAnsi="Verdana"/>
                <w:bCs/>
                <w:i/>
                <w:iCs/>
                <w:sz w:val="22"/>
                <w:szCs w:val="22"/>
              </w:rPr>
            </w:pPr>
            <w:r w:rsidRPr="00052B56">
              <w:rPr>
                <w:rFonts w:ascii="Verdana" w:hAnsi="Verdana"/>
                <w:bCs/>
                <w:i/>
                <w:iCs/>
                <w:sz w:val="22"/>
                <w:szCs w:val="22"/>
              </w:rPr>
              <w:t>Any matter for which the consent or approval of the Secretary of State or the Marine Management Organisation is required under any provision of this Order shall not be subject to arbitration.</w:t>
            </w:r>
          </w:p>
          <w:p w14:paraId="5EABB8FE" w14:textId="77777777" w:rsidR="001045BE" w:rsidRPr="00052B56" w:rsidRDefault="001045BE" w:rsidP="001045BE">
            <w:pPr>
              <w:rPr>
                <w:rFonts w:ascii="Verdana" w:hAnsi="Verdana"/>
                <w:bCs/>
                <w:sz w:val="22"/>
                <w:szCs w:val="22"/>
              </w:rPr>
            </w:pPr>
          </w:p>
          <w:p w14:paraId="6FB1299C" w14:textId="7CE4D810" w:rsidR="001045BE" w:rsidRDefault="001045BE" w:rsidP="001045BE">
            <w:pPr>
              <w:keepNext/>
              <w:ind w:left="28"/>
              <w:rPr>
                <w:rFonts w:ascii="Verdana" w:hAnsi="Verdana"/>
                <w:bCs/>
                <w:sz w:val="22"/>
                <w:szCs w:val="22"/>
              </w:rPr>
            </w:pPr>
            <w:r w:rsidRPr="00052B56">
              <w:rPr>
                <w:rFonts w:ascii="Verdana" w:hAnsi="Verdana"/>
                <w:bCs/>
                <w:sz w:val="22"/>
                <w:szCs w:val="22"/>
              </w:rPr>
              <w:t>The Secretary of State for BEIS also agreed with the ExA recommendation to remove reference to arbitration in the transfer of the benefit article and the deemed marine licences (DMLs) in the Hornsea and Norfolk Vanguard DCOs.  The Hornsea ExA recommendation report at 20.5.9 details the reasons for removal from the transfer of benefit article, and at 20.5.17 – 20.5.24 regarding removal from the DMLs.</w:t>
            </w:r>
          </w:p>
          <w:p w14:paraId="7241DE50" w14:textId="77777777" w:rsidR="001045BE" w:rsidRPr="00052B56" w:rsidRDefault="001045BE" w:rsidP="001045BE">
            <w:pPr>
              <w:rPr>
                <w:rFonts w:ascii="Verdana" w:hAnsi="Verdana"/>
                <w:bCs/>
                <w:sz w:val="22"/>
                <w:szCs w:val="22"/>
              </w:rPr>
            </w:pPr>
          </w:p>
          <w:p w14:paraId="7A964AE4" w14:textId="63FA90AE" w:rsidR="001045BE" w:rsidRDefault="001045BE" w:rsidP="001045BE">
            <w:pPr>
              <w:keepNext/>
              <w:ind w:left="28"/>
              <w:rPr>
                <w:rFonts w:ascii="Verdana" w:hAnsi="Verdana"/>
                <w:bCs/>
                <w:sz w:val="22"/>
                <w:szCs w:val="22"/>
              </w:rPr>
            </w:pPr>
            <w:r w:rsidRPr="00052B56">
              <w:rPr>
                <w:rFonts w:ascii="Verdana" w:hAnsi="Verdana"/>
                <w:bCs/>
                <w:sz w:val="22"/>
                <w:szCs w:val="22"/>
              </w:rPr>
              <w:t>It should also be noted that the Secretary of State removed the following from the arbitration clause in both DCOs:</w:t>
            </w:r>
          </w:p>
          <w:p w14:paraId="1E8D5986" w14:textId="77777777" w:rsidR="001045BE" w:rsidRPr="00052B56" w:rsidRDefault="001045BE" w:rsidP="001045BE">
            <w:pPr>
              <w:rPr>
                <w:rFonts w:ascii="Verdana" w:hAnsi="Verdana"/>
                <w:bCs/>
                <w:sz w:val="22"/>
                <w:szCs w:val="22"/>
              </w:rPr>
            </w:pPr>
          </w:p>
          <w:p w14:paraId="72C40B87" w14:textId="2FB03C41" w:rsidR="001045BE" w:rsidRPr="00052B56" w:rsidRDefault="001045BE" w:rsidP="001045BE">
            <w:pPr>
              <w:keepNext/>
              <w:ind w:left="720"/>
              <w:rPr>
                <w:rFonts w:ascii="Verdana" w:hAnsi="Verdana"/>
                <w:bCs/>
                <w:i/>
                <w:iCs/>
                <w:sz w:val="22"/>
                <w:szCs w:val="22"/>
              </w:rPr>
            </w:pPr>
            <w:r w:rsidRPr="00052B56">
              <w:rPr>
                <w:rFonts w:ascii="Verdana" w:hAnsi="Verdana"/>
                <w:bCs/>
                <w:i/>
                <w:iCs/>
                <w:sz w:val="22"/>
                <w:szCs w:val="22"/>
              </w:rPr>
              <w:t>Should the Secretary of State fail to make an appointment under paragraph within 14 days 42 of a referral, the referring party may refer to the Centre for Effective Dispute Resolution for appointment of an arbitrator.</w:t>
            </w:r>
          </w:p>
          <w:p w14:paraId="17044389" w14:textId="77777777" w:rsidR="001045BE" w:rsidRPr="00052B56" w:rsidRDefault="001045BE" w:rsidP="001045BE">
            <w:pPr>
              <w:rPr>
                <w:rFonts w:ascii="Verdana" w:hAnsi="Verdana"/>
                <w:bCs/>
                <w:sz w:val="22"/>
                <w:szCs w:val="22"/>
              </w:rPr>
            </w:pPr>
          </w:p>
          <w:p w14:paraId="65FB403D" w14:textId="79CFEBD4" w:rsidR="001045BE" w:rsidRDefault="001045BE" w:rsidP="001045BE">
            <w:pPr>
              <w:pStyle w:val="ListParagraph"/>
              <w:numPr>
                <w:ilvl w:val="0"/>
                <w:numId w:val="3"/>
              </w:numPr>
              <w:ind w:left="389"/>
              <w:rPr>
                <w:rFonts w:ascii="Verdana" w:hAnsi="Verdana"/>
                <w:bCs/>
                <w:sz w:val="22"/>
                <w:szCs w:val="22"/>
              </w:rPr>
            </w:pPr>
            <w:r w:rsidRPr="00052B56">
              <w:rPr>
                <w:rFonts w:ascii="Verdana" w:hAnsi="Verdana"/>
                <w:bCs/>
                <w:sz w:val="22"/>
                <w:szCs w:val="22"/>
              </w:rPr>
              <w:lastRenderedPageBreak/>
              <w:t>Could the Applicant please explain why an additional appeal mechanism should be applied in this case when for most matters, other than on a point of law, the Secretary of State’s decision on most matters is final?</w:t>
            </w:r>
          </w:p>
          <w:p w14:paraId="389724BE" w14:textId="77777777" w:rsidR="001045BE" w:rsidRPr="00052B56" w:rsidRDefault="001045BE" w:rsidP="001045BE">
            <w:pPr>
              <w:pStyle w:val="ListParagraph"/>
              <w:ind w:left="389"/>
              <w:rPr>
                <w:rFonts w:ascii="Verdana" w:hAnsi="Verdana"/>
                <w:bCs/>
                <w:sz w:val="22"/>
                <w:szCs w:val="22"/>
              </w:rPr>
            </w:pPr>
          </w:p>
          <w:p w14:paraId="2C45FFA0" w14:textId="77777777" w:rsidR="001045BE" w:rsidRDefault="001045BE" w:rsidP="001045BE">
            <w:pPr>
              <w:pStyle w:val="ListParagraph"/>
              <w:numPr>
                <w:ilvl w:val="0"/>
                <w:numId w:val="3"/>
              </w:numPr>
              <w:ind w:left="389"/>
              <w:rPr>
                <w:rFonts w:ascii="Verdana" w:hAnsi="Verdana"/>
                <w:bCs/>
                <w:sz w:val="22"/>
                <w:szCs w:val="22"/>
              </w:rPr>
            </w:pPr>
            <w:r w:rsidRPr="00052B56">
              <w:rPr>
                <w:rFonts w:ascii="Verdana" w:hAnsi="Verdana"/>
                <w:bCs/>
                <w:sz w:val="22"/>
                <w:szCs w:val="22"/>
              </w:rPr>
              <w:t>In respect of the specific transfer provisions, could the Applicant provide the ExA with precedents where this has taken place, preferably in connection with highway schemes.</w:t>
            </w:r>
          </w:p>
          <w:p w14:paraId="146C5AB8" w14:textId="77777777" w:rsidR="001045BE" w:rsidRPr="00A03293" w:rsidRDefault="001045BE" w:rsidP="001045BE">
            <w:pPr>
              <w:pStyle w:val="ListParagraph"/>
              <w:rPr>
                <w:rFonts w:ascii="Verdana" w:hAnsi="Verdana"/>
                <w:bCs/>
                <w:sz w:val="22"/>
                <w:szCs w:val="22"/>
              </w:rPr>
            </w:pPr>
          </w:p>
          <w:p w14:paraId="166F4086" w14:textId="1E92F527" w:rsidR="001045BE" w:rsidRPr="00384300" w:rsidRDefault="001045BE" w:rsidP="001045BE">
            <w:pPr>
              <w:pStyle w:val="ListParagraph"/>
              <w:numPr>
                <w:ilvl w:val="0"/>
                <w:numId w:val="3"/>
              </w:numPr>
              <w:ind w:left="389"/>
              <w:rPr>
                <w:rFonts w:ascii="Verdana" w:hAnsi="Verdana"/>
                <w:bCs/>
                <w:sz w:val="22"/>
                <w:szCs w:val="22"/>
              </w:rPr>
            </w:pPr>
            <w:r>
              <w:rPr>
                <w:rFonts w:ascii="Verdana" w:hAnsi="Verdana"/>
                <w:bCs/>
                <w:sz w:val="22"/>
                <w:szCs w:val="22"/>
              </w:rPr>
              <w:t xml:space="preserve">Could the Applicant address any implications that may result in view of the Court of Appeal’s decision in </w:t>
            </w:r>
            <w:r>
              <w:rPr>
                <w:rFonts w:ascii="Verdana" w:hAnsi="Verdana"/>
                <w:bCs/>
                <w:i/>
                <w:iCs/>
                <w:sz w:val="22"/>
                <w:szCs w:val="22"/>
              </w:rPr>
              <w:t>R (on the application of London Borough of Hillingdon Council) v Secretary of State for Transport</w:t>
            </w:r>
            <w:r>
              <w:t xml:space="preserve"> </w:t>
            </w:r>
            <w:r w:rsidRPr="006A3D6D">
              <w:rPr>
                <w:rFonts w:ascii="Verdana" w:hAnsi="Verdana"/>
                <w:sz w:val="22"/>
                <w:szCs w:val="22"/>
              </w:rPr>
              <w:t xml:space="preserve">[2020] EWCA </w:t>
            </w:r>
            <w:proofErr w:type="spellStart"/>
            <w:r w:rsidRPr="006A3D6D">
              <w:rPr>
                <w:rFonts w:ascii="Verdana" w:hAnsi="Verdana"/>
                <w:sz w:val="22"/>
                <w:szCs w:val="22"/>
              </w:rPr>
              <w:t>Civ</w:t>
            </w:r>
            <w:proofErr w:type="spellEnd"/>
            <w:r w:rsidRPr="006A3D6D">
              <w:rPr>
                <w:rFonts w:ascii="Verdana" w:hAnsi="Verdana"/>
                <w:sz w:val="22"/>
                <w:szCs w:val="22"/>
              </w:rPr>
              <w:t xml:space="preserve"> 1005</w:t>
            </w:r>
            <w:r>
              <w:rPr>
                <w:rFonts w:ascii="Verdana" w:hAnsi="Verdana"/>
                <w:sz w:val="22"/>
                <w:szCs w:val="22"/>
              </w:rPr>
              <w:t>?</w:t>
            </w:r>
          </w:p>
        </w:tc>
      </w:tr>
      <w:tr w:rsidR="001045BE" w:rsidRPr="00F374B0" w14:paraId="248DCB8B" w14:textId="77777777" w:rsidTr="00836090">
        <w:tc>
          <w:tcPr>
            <w:tcW w:w="1772" w:type="dxa"/>
            <w:shd w:val="clear" w:color="auto" w:fill="auto"/>
          </w:tcPr>
          <w:p w14:paraId="56E52E6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13316F7" w14:textId="278DF91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B47E20F" w14:textId="77777777" w:rsidR="001045BE" w:rsidRDefault="001045BE" w:rsidP="001045BE">
            <w:pPr>
              <w:keepNext/>
              <w:ind w:left="28"/>
              <w:rPr>
                <w:rFonts w:ascii="Verdana" w:hAnsi="Verdana"/>
                <w:bCs/>
                <w:sz w:val="22"/>
                <w:szCs w:val="22"/>
              </w:rPr>
            </w:pPr>
            <w:r>
              <w:rPr>
                <w:rFonts w:ascii="Verdana" w:hAnsi="Verdana"/>
                <w:b/>
                <w:sz w:val="22"/>
                <w:szCs w:val="22"/>
              </w:rPr>
              <w:t>Article 13 – Classification of roads, etc.</w:t>
            </w:r>
          </w:p>
          <w:p w14:paraId="49511849" w14:textId="77777777" w:rsidR="001045BE" w:rsidRPr="00DA6452" w:rsidRDefault="001045BE" w:rsidP="001045BE">
            <w:pPr>
              <w:pStyle w:val="ListParagraph"/>
              <w:numPr>
                <w:ilvl w:val="0"/>
                <w:numId w:val="21"/>
              </w:numPr>
              <w:rPr>
                <w:rFonts w:ascii="Verdana" w:hAnsi="Verdana"/>
                <w:bCs/>
                <w:sz w:val="22"/>
                <w:szCs w:val="22"/>
              </w:rPr>
            </w:pPr>
            <w:r w:rsidRPr="00DA6452">
              <w:rPr>
                <w:rFonts w:ascii="Verdana" w:hAnsi="Verdana"/>
                <w:bCs/>
                <w:sz w:val="22"/>
                <w:szCs w:val="22"/>
              </w:rPr>
              <w:t>Could the Applicant please explain why Article 13(6) refers to the local planning authority, when these matters are more generally dealt with by the local highways authority?</w:t>
            </w:r>
          </w:p>
          <w:p w14:paraId="1004D5E1" w14:textId="471D9697" w:rsidR="001045BE" w:rsidRPr="001716A3" w:rsidRDefault="001045BE" w:rsidP="001045BE">
            <w:pPr>
              <w:pStyle w:val="ListParagraph"/>
              <w:numPr>
                <w:ilvl w:val="0"/>
                <w:numId w:val="21"/>
              </w:numPr>
              <w:ind w:left="389"/>
              <w:rPr>
                <w:rFonts w:ascii="Verdana" w:hAnsi="Verdana"/>
                <w:bCs/>
                <w:sz w:val="22"/>
                <w:szCs w:val="22"/>
              </w:rPr>
            </w:pPr>
            <w:r w:rsidRPr="00DA6452">
              <w:rPr>
                <w:rFonts w:ascii="Verdana" w:hAnsi="Verdana"/>
                <w:bCs/>
                <w:sz w:val="22"/>
                <w:szCs w:val="22"/>
              </w:rPr>
              <w:t>Should Article 13(7) be subject to a time limit by when the roads shall cease to be trunk roads? Possibly by reference to the date of opening of the main line?</w:t>
            </w:r>
          </w:p>
        </w:tc>
      </w:tr>
      <w:tr w:rsidR="001045BE" w:rsidRPr="00F374B0" w14:paraId="6289D29C" w14:textId="77777777" w:rsidTr="00836090">
        <w:tc>
          <w:tcPr>
            <w:tcW w:w="1772" w:type="dxa"/>
            <w:shd w:val="clear" w:color="auto" w:fill="auto"/>
          </w:tcPr>
          <w:p w14:paraId="13FA964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F640DC5" w14:textId="0C99077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03855D9" w14:textId="77777777" w:rsidR="001045BE" w:rsidRPr="008E42AD" w:rsidRDefault="001045BE" w:rsidP="001045BE">
            <w:pPr>
              <w:keepNext/>
              <w:ind w:left="28"/>
              <w:rPr>
                <w:rFonts w:ascii="Verdana" w:hAnsi="Verdana"/>
                <w:b/>
                <w:sz w:val="22"/>
                <w:szCs w:val="22"/>
              </w:rPr>
            </w:pPr>
            <w:r w:rsidRPr="008E42AD">
              <w:rPr>
                <w:rFonts w:ascii="Verdana" w:hAnsi="Verdana"/>
                <w:b/>
                <w:sz w:val="22"/>
                <w:szCs w:val="22"/>
              </w:rPr>
              <w:t>Article 14 – Power to alter layout etc. of streets</w:t>
            </w:r>
          </w:p>
          <w:p w14:paraId="0C70E83B" w14:textId="65888006" w:rsidR="001045BE" w:rsidRPr="008E42AD" w:rsidRDefault="001045BE" w:rsidP="001045BE">
            <w:pPr>
              <w:keepNext/>
              <w:ind w:left="28"/>
              <w:rPr>
                <w:rFonts w:ascii="Verdana" w:hAnsi="Verdana"/>
                <w:bCs/>
                <w:sz w:val="22"/>
                <w:szCs w:val="22"/>
              </w:rPr>
            </w:pPr>
            <w:r w:rsidRPr="00BD4705">
              <w:rPr>
                <w:rFonts w:ascii="Verdana" w:hAnsi="Verdana"/>
                <w:bCs/>
                <w:sz w:val="22"/>
                <w:szCs w:val="22"/>
              </w:rPr>
              <w:t>Should the provision of restoration set out in Article 14(2) be subject to a time limit by when the works should be completed? Possibly by reference to the date of opening of the main line?</w:t>
            </w:r>
          </w:p>
        </w:tc>
      </w:tr>
      <w:tr w:rsidR="001045BE" w:rsidRPr="00F374B0" w14:paraId="15D1E073" w14:textId="77777777" w:rsidTr="00836090">
        <w:tc>
          <w:tcPr>
            <w:tcW w:w="1772" w:type="dxa"/>
            <w:shd w:val="clear" w:color="auto" w:fill="auto"/>
          </w:tcPr>
          <w:p w14:paraId="5C6186D5" w14:textId="0BF45604"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47E8341" w14:textId="65BF8D6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13396E4" w14:textId="77777777" w:rsidR="001045BE" w:rsidRDefault="001045BE" w:rsidP="001045BE">
            <w:pPr>
              <w:keepNext/>
              <w:ind w:left="28"/>
              <w:rPr>
                <w:rFonts w:ascii="Verdana" w:hAnsi="Verdana"/>
                <w:b/>
                <w:sz w:val="22"/>
                <w:szCs w:val="22"/>
              </w:rPr>
            </w:pPr>
            <w:r>
              <w:rPr>
                <w:rFonts w:ascii="Verdana" w:hAnsi="Verdana"/>
                <w:b/>
                <w:sz w:val="22"/>
                <w:szCs w:val="22"/>
              </w:rPr>
              <w:t xml:space="preserve">Article 16 - </w:t>
            </w:r>
            <w:r w:rsidRPr="00F1303E">
              <w:rPr>
                <w:rFonts w:ascii="Verdana" w:hAnsi="Verdana"/>
                <w:b/>
                <w:sz w:val="22"/>
                <w:szCs w:val="22"/>
              </w:rPr>
              <w:t>Temporary alteration, diversion prohibition and restriction of use of street</w:t>
            </w:r>
          </w:p>
          <w:p w14:paraId="247E2158" w14:textId="02DE0A66" w:rsidR="001045BE" w:rsidRPr="009E12A8" w:rsidRDefault="001045BE" w:rsidP="001045BE">
            <w:pPr>
              <w:keepNext/>
              <w:ind w:left="28"/>
              <w:rPr>
                <w:rFonts w:ascii="Verdana" w:hAnsi="Verdana"/>
                <w:bCs/>
                <w:sz w:val="22"/>
                <w:szCs w:val="22"/>
              </w:rPr>
            </w:pPr>
            <w:r w:rsidRPr="009E12A8">
              <w:rPr>
                <w:rFonts w:ascii="Verdana" w:hAnsi="Verdana"/>
                <w:bCs/>
                <w:sz w:val="22"/>
                <w:szCs w:val="22"/>
              </w:rPr>
              <w:t>Should the provision of restoration set out in Article 16 be subject to a time limit by when the works should be completed?</w:t>
            </w:r>
          </w:p>
        </w:tc>
      </w:tr>
      <w:tr w:rsidR="001045BE" w:rsidRPr="00F374B0" w14:paraId="636AC4C1" w14:textId="77777777" w:rsidTr="00836090">
        <w:tc>
          <w:tcPr>
            <w:tcW w:w="1772" w:type="dxa"/>
            <w:shd w:val="clear" w:color="auto" w:fill="auto"/>
          </w:tcPr>
          <w:p w14:paraId="593A69C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0F8768C" w14:textId="00A1C02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4A69A62" w14:textId="77777777" w:rsidR="001045BE" w:rsidRDefault="001045BE" w:rsidP="001045BE">
            <w:pPr>
              <w:keepNext/>
              <w:ind w:left="28"/>
              <w:rPr>
                <w:rFonts w:ascii="Verdana" w:hAnsi="Verdana"/>
                <w:bCs/>
                <w:sz w:val="22"/>
                <w:szCs w:val="22"/>
              </w:rPr>
            </w:pPr>
            <w:r>
              <w:rPr>
                <w:rFonts w:ascii="Verdana" w:hAnsi="Verdana"/>
                <w:b/>
                <w:sz w:val="22"/>
                <w:szCs w:val="22"/>
              </w:rPr>
              <w:t xml:space="preserve">Article 19 – Clearways, </w:t>
            </w:r>
            <w:proofErr w:type="gramStart"/>
            <w:r>
              <w:rPr>
                <w:rFonts w:ascii="Verdana" w:hAnsi="Verdana"/>
                <w:b/>
                <w:sz w:val="22"/>
                <w:szCs w:val="22"/>
              </w:rPr>
              <w:t>prohibitions</w:t>
            </w:r>
            <w:proofErr w:type="gramEnd"/>
            <w:r>
              <w:rPr>
                <w:rFonts w:ascii="Verdana" w:hAnsi="Verdana"/>
                <w:b/>
                <w:sz w:val="22"/>
                <w:szCs w:val="22"/>
              </w:rPr>
              <w:t xml:space="preserve"> and restrictions</w:t>
            </w:r>
          </w:p>
          <w:p w14:paraId="46E89361" w14:textId="20108C66" w:rsidR="001045BE" w:rsidRPr="00440376" w:rsidRDefault="001045BE" w:rsidP="001045BE">
            <w:pPr>
              <w:keepNext/>
              <w:ind w:left="28"/>
              <w:rPr>
                <w:rFonts w:ascii="Verdana" w:hAnsi="Verdana"/>
                <w:bCs/>
                <w:sz w:val="22"/>
                <w:szCs w:val="22"/>
              </w:rPr>
            </w:pPr>
            <w:r w:rsidRPr="00203C39">
              <w:rPr>
                <w:rFonts w:ascii="Verdana" w:hAnsi="Verdana"/>
                <w:bCs/>
                <w:sz w:val="22"/>
                <w:szCs w:val="22"/>
              </w:rPr>
              <w:t xml:space="preserve">In Article 19(2)(iii) reference is made to Schedule 1 (the Electronic Communications Code) of the Digital Economy Act 2017. This Schedule inserted this </w:t>
            </w:r>
            <w:r>
              <w:rPr>
                <w:rFonts w:ascii="Verdana" w:hAnsi="Verdana"/>
                <w:bCs/>
                <w:sz w:val="22"/>
                <w:szCs w:val="22"/>
              </w:rPr>
              <w:t xml:space="preserve">provision </w:t>
            </w:r>
            <w:r w:rsidRPr="00203C39">
              <w:rPr>
                <w:rFonts w:ascii="Verdana" w:hAnsi="Verdana"/>
                <w:bCs/>
                <w:sz w:val="22"/>
                <w:szCs w:val="22"/>
              </w:rPr>
              <w:t xml:space="preserve">as </w:t>
            </w:r>
            <w:r w:rsidRPr="00203C39">
              <w:rPr>
                <w:rFonts w:ascii="Verdana" w:hAnsi="Verdana"/>
                <w:bCs/>
                <w:sz w:val="22"/>
                <w:szCs w:val="22"/>
              </w:rPr>
              <w:lastRenderedPageBreak/>
              <w:t>Schedule 3A of the Communications Act 2003. Should there, therefore, be reference to the substantive legislation rather than the amending Act?</w:t>
            </w:r>
          </w:p>
        </w:tc>
      </w:tr>
      <w:tr w:rsidR="001045BE" w:rsidRPr="00F374B0" w14:paraId="17B599D4" w14:textId="77777777" w:rsidTr="00836090">
        <w:tc>
          <w:tcPr>
            <w:tcW w:w="1772" w:type="dxa"/>
            <w:shd w:val="clear" w:color="auto" w:fill="auto"/>
          </w:tcPr>
          <w:p w14:paraId="120B1C1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F429C57" w14:textId="33FAD17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165C35A" w14:textId="491F3B84" w:rsidR="001045BE" w:rsidRDefault="001045BE" w:rsidP="001045BE">
            <w:pPr>
              <w:keepNext/>
              <w:ind w:left="28"/>
              <w:rPr>
                <w:rFonts w:ascii="Verdana" w:hAnsi="Verdana"/>
                <w:bCs/>
                <w:sz w:val="22"/>
                <w:szCs w:val="22"/>
              </w:rPr>
            </w:pPr>
            <w:r w:rsidRPr="0094138F">
              <w:rPr>
                <w:rFonts w:ascii="Verdana" w:hAnsi="Verdana"/>
                <w:b/>
                <w:sz w:val="22"/>
                <w:szCs w:val="22"/>
              </w:rPr>
              <w:t>Article 20 – Traffic Regulation</w:t>
            </w:r>
            <w:r>
              <w:rPr>
                <w:rFonts w:ascii="Verdana" w:hAnsi="Verdana"/>
                <w:b/>
                <w:sz w:val="22"/>
                <w:szCs w:val="22"/>
              </w:rPr>
              <w:t xml:space="preserve"> and EM</w:t>
            </w:r>
          </w:p>
          <w:p w14:paraId="49748F98" w14:textId="68CEEEA3" w:rsidR="001045BE" w:rsidRPr="000969C2" w:rsidRDefault="001045BE" w:rsidP="001045BE">
            <w:pPr>
              <w:keepNext/>
              <w:ind w:left="28"/>
              <w:rPr>
                <w:rFonts w:ascii="Verdana" w:hAnsi="Verdana"/>
                <w:bCs/>
                <w:sz w:val="22"/>
                <w:szCs w:val="22"/>
              </w:rPr>
            </w:pPr>
            <w:r w:rsidRPr="000969C2">
              <w:rPr>
                <w:rFonts w:ascii="Verdana" w:hAnsi="Verdana"/>
                <w:bCs/>
                <w:sz w:val="22"/>
                <w:szCs w:val="22"/>
              </w:rPr>
              <w:t>Paragraph 4.79 of the EM refers to Norfolk County Council – could this please be amended to refer to the relevant authority (</w:t>
            </w:r>
            <w:r>
              <w:rPr>
                <w:rFonts w:ascii="Verdana" w:hAnsi="Verdana"/>
                <w:bCs/>
                <w:sz w:val="22"/>
                <w:szCs w:val="22"/>
              </w:rPr>
              <w:t>but see also ExQ</w:t>
            </w:r>
            <w:r>
              <w:rPr>
                <w:rFonts w:ascii="Verdana" w:hAnsi="Verdana"/>
                <w:bCs/>
                <w:sz w:val="22"/>
                <w:szCs w:val="22"/>
              </w:rPr>
              <w:fldChar w:fldCharType="begin"/>
            </w:r>
            <w:r>
              <w:rPr>
                <w:rFonts w:ascii="Verdana" w:hAnsi="Verdana"/>
                <w:bCs/>
                <w:sz w:val="22"/>
                <w:szCs w:val="22"/>
              </w:rPr>
              <w:instrText xml:space="preserve"> REF _Ref85197138 \r </w:instrText>
            </w:r>
            <w:r>
              <w:rPr>
                <w:rFonts w:ascii="Verdana" w:hAnsi="Verdana"/>
                <w:bCs/>
                <w:sz w:val="22"/>
                <w:szCs w:val="22"/>
              </w:rPr>
              <w:fldChar w:fldCharType="separate"/>
            </w:r>
            <w:r w:rsidR="005D14C5">
              <w:rPr>
                <w:rFonts w:ascii="Verdana" w:hAnsi="Verdana"/>
                <w:bCs/>
                <w:sz w:val="22"/>
                <w:szCs w:val="22"/>
              </w:rPr>
              <w:t>1.6.7</w:t>
            </w:r>
            <w:r>
              <w:rPr>
                <w:rFonts w:ascii="Verdana" w:hAnsi="Verdana"/>
                <w:bCs/>
                <w:sz w:val="22"/>
                <w:szCs w:val="22"/>
              </w:rPr>
              <w:fldChar w:fldCharType="end"/>
            </w:r>
            <w:r w:rsidRPr="000969C2">
              <w:rPr>
                <w:rFonts w:ascii="Verdana" w:hAnsi="Verdana"/>
                <w:bCs/>
                <w:sz w:val="22"/>
                <w:szCs w:val="22"/>
              </w:rPr>
              <w:t>).</w:t>
            </w:r>
          </w:p>
        </w:tc>
      </w:tr>
      <w:tr w:rsidR="001045BE" w:rsidRPr="00F374B0" w14:paraId="5A0946EB" w14:textId="77777777" w:rsidTr="00836090">
        <w:tc>
          <w:tcPr>
            <w:tcW w:w="1772" w:type="dxa"/>
            <w:shd w:val="clear" w:color="auto" w:fill="auto"/>
          </w:tcPr>
          <w:p w14:paraId="79E4FF6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1280A8E" w14:textId="384330E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85CDF41" w14:textId="77777777" w:rsidR="001045BE" w:rsidRPr="00D5769C" w:rsidRDefault="001045BE" w:rsidP="001045BE">
            <w:pPr>
              <w:keepNext/>
              <w:ind w:left="28"/>
              <w:rPr>
                <w:rFonts w:ascii="Verdana" w:hAnsi="Verdana"/>
                <w:b/>
                <w:sz w:val="22"/>
                <w:szCs w:val="22"/>
              </w:rPr>
            </w:pPr>
            <w:r w:rsidRPr="00D5769C">
              <w:rPr>
                <w:rFonts w:ascii="Verdana" w:hAnsi="Verdana"/>
                <w:b/>
                <w:sz w:val="22"/>
                <w:szCs w:val="22"/>
              </w:rPr>
              <w:t>Article 21 – Discharge of water</w:t>
            </w:r>
          </w:p>
          <w:p w14:paraId="2C8B1F7F" w14:textId="77777777" w:rsidR="001045BE" w:rsidRPr="00A570C6" w:rsidRDefault="001045BE" w:rsidP="001045BE">
            <w:pPr>
              <w:pStyle w:val="ListParagraph"/>
              <w:numPr>
                <w:ilvl w:val="0"/>
                <w:numId w:val="4"/>
              </w:numPr>
              <w:rPr>
                <w:rFonts w:ascii="Verdana" w:hAnsi="Verdana"/>
                <w:bCs/>
                <w:sz w:val="22"/>
                <w:szCs w:val="22"/>
              </w:rPr>
            </w:pPr>
            <w:r w:rsidRPr="00A570C6">
              <w:rPr>
                <w:rFonts w:ascii="Verdana" w:hAnsi="Verdana"/>
                <w:bCs/>
                <w:sz w:val="22"/>
                <w:szCs w:val="22"/>
              </w:rPr>
              <w:t>Could Article 21(7)(a) please be made specific to this case, rather than from general provision, for example, there is no internal drainage board in this area.</w:t>
            </w:r>
          </w:p>
          <w:p w14:paraId="03A03C13" w14:textId="77777777" w:rsidR="001045BE" w:rsidRPr="00A570C6" w:rsidRDefault="001045BE" w:rsidP="001045BE">
            <w:pPr>
              <w:pStyle w:val="ListParagraph"/>
              <w:numPr>
                <w:ilvl w:val="0"/>
                <w:numId w:val="4"/>
              </w:numPr>
              <w:rPr>
                <w:rFonts w:ascii="Verdana" w:hAnsi="Verdana"/>
                <w:bCs/>
                <w:sz w:val="22"/>
                <w:szCs w:val="22"/>
              </w:rPr>
            </w:pPr>
            <w:r w:rsidRPr="00A570C6">
              <w:rPr>
                <w:rFonts w:ascii="Verdana" w:hAnsi="Verdana"/>
                <w:bCs/>
                <w:sz w:val="22"/>
                <w:szCs w:val="22"/>
              </w:rPr>
              <w:t>Should “Other” in Article 21(7)(b) be non-capitalised?</w:t>
            </w:r>
          </w:p>
          <w:p w14:paraId="5829E37E" w14:textId="7D690164" w:rsidR="001045BE" w:rsidRPr="00B63C99" w:rsidRDefault="001045BE" w:rsidP="001045BE">
            <w:pPr>
              <w:pStyle w:val="ListParagraph"/>
              <w:numPr>
                <w:ilvl w:val="0"/>
                <w:numId w:val="4"/>
              </w:numPr>
              <w:rPr>
                <w:rFonts w:ascii="Verdana" w:hAnsi="Verdana"/>
                <w:bCs/>
                <w:sz w:val="22"/>
                <w:szCs w:val="22"/>
              </w:rPr>
            </w:pPr>
            <w:r w:rsidRPr="00A570C6">
              <w:rPr>
                <w:rFonts w:ascii="Verdana" w:hAnsi="Verdana"/>
                <w:bCs/>
                <w:sz w:val="22"/>
                <w:szCs w:val="22"/>
              </w:rPr>
              <w:t>Should Article 21(8) be subject to a similar provision as Article 20(12) in relation to notification provisions?</w:t>
            </w:r>
            <w:r>
              <w:rPr>
                <w:rFonts w:ascii="Verdana" w:hAnsi="Verdana"/>
                <w:bCs/>
                <w:sz w:val="22"/>
                <w:szCs w:val="22"/>
              </w:rPr>
              <w:t xml:space="preserve"> If not, please explain why.</w:t>
            </w:r>
          </w:p>
        </w:tc>
      </w:tr>
      <w:tr w:rsidR="001045BE" w:rsidRPr="00F374B0" w14:paraId="3397C8DF" w14:textId="77777777" w:rsidTr="00836090">
        <w:tc>
          <w:tcPr>
            <w:tcW w:w="1772" w:type="dxa"/>
            <w:shd w:val="clear" w:color="auto" w:fill="auto"/>
          </w:tcPr>
          <w:p w14:paraId="30F27FA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A448AA6" w14:textId="77777777" w:rsidR="001045BE" w:rsidRDefault="001045BE" w:rsidP="001045BE">
            <w:pPr>
              <w:rPr>
                <w:rFonts w:ascii="Verdana" w:hAnsi="Verdana"/>
                <w:sz w:val="22"/>
                <w:szCs w:val="22"/>
              </w:rPr>
            </w:pPr>
            <w:r>
              <w:rPr>
                <w:rFonts w:ascii="Verdana" w:hAnsi="Verdana"/>
                <w:sz w:val="22"/>
                <w:szCs w:val="22"/>
              </w:rPr>
              <w:t>The Applicant</w:t>
            </w:r>
          </w:p>
          <w:p w14:paraId="62184B83" w14:textId="0542FD45"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322DC56B" w14:textId="77777777" w:rsidR="001045BE" w:rsidRPr="001F3C6D" w:rsidRDefault="001045BE" w:rsidP="001045BE">
            <w:pPr>
              <w:keepNext/>
              <w:ind w:left="28"/>
              <w:rPr>
                <w:rFonts w:ascii="Verdana" w:hAnsi="Verdana"/>
                <w:b/>
                <w:sz w:val="22"/>
                <w:szCs w:val="22"/>
              </w:rPr>
            </w:pPr>
            <w:r w:rsidRPr="001F3C6D">
              <w:rPr>
                <w:rFonts w:ascii="Verdana" w:hAnsi="Verdana"/>
                <w:b/>
                <w:sz w:val="22"/>
                <w:szCs w:val="22"/>
              </w:rPr>
              <w:t>Article 22 – Protective work to buildings</w:t>
            </w:r>
          </w:p>
          <w:p w14:paraId="3FCFB3C4" w14:textId="77777777" w:rsidR="001045BE" w:rsidRDefault="001045BE" w:rsidP="001045BE">
            <w:pPr>
              <w:pStyle w:val="ListParagraph"/>
              <w:numPr>
                <w:ilvl w:val="0"/>
                <w:numId w:val="22"/>
              </w:numPr>
              <w:rPr>
                <w:rFonts w:ascii="Verdana" w:hAnsi="Verdana"/>
                <w:bCs/>
                <w:sz w:val="22"/>
                <w:szCs w:val="22"/>
              </w:rPr>
            </w:pPr>
            <w:r w:rsidRPr="00C55A68">
              <w:rPr>
                <w:rFonts w:ascii="Verdana" w:hAnsi="Verdana"/>
                <w:bCs/>
                <w:sz w:val="22"/>
                <w:szCs w:val="22"/>
              </w:rPr>
              <w:t>Is it possible that the provisions of Article 22 would be used in respect of a listed building?</w:t>
            </w:r>
          </w:p>
          <w:p w14:paraId="5915C79D" w14:textId="1E303F72" w:rsidR="001045BE" w:rsidRPr="00386CD1" w:rsidRDefault="001045BE" w:rsidP="001045BE">
            <w:pPr>
              <w:pStyle w:val="ListParagraph"/>
              <w:numPr>
                <w:ilvl w:val="0"/>
                <w:numId w:val="22"/>
              </w:numPr>
              <w:rPr>
                <w:rFonts w:ascii="Verdana" w:hAnsi="Verdana"/>
                <w:bCs/>
                <w:sz w:val="22"/>
                <w:szCs w:val="22"/>
              </w:rPr>
            </w:pPr>
            <w:r w:rsidRPr="00C55A68">
              <w:rPr>
                <w:rFonts w:ascii="Verdana" w:hAnsi="Verdana"/>
                <w:bCs/>
                <w:sz w:val="22"/>
                <w:szCs w:val="22"/>
              </w:rPr>
              <w:t>If so, should they be the subject of specific provision to ensure that their architectural and historic interest is preserved?</w:t>
            </w:r>
          </w:p>
        </w:tc>
      </w:tr>
      <w:tr w:rsidR="001045BE" w:rsidRPr="00F374B0" w14:paraId="08AAA3CF" w14:textId="77777777" w:rsidTr="00836090">
        <w:tc>
          <w:tcPr>
            <w:tcW w:w="1772" w:type="dxa"/>
            <w:shd w:val="clear" w:color="auto" w:fill="auto"/>
          </w:tcPr>
          <w:p w14:paraId="36745460" w14:textId="77777777" w:rsidR="001045BE" w:rsidRPr="008B5005" w:rsidRDefault="001045BE" w:rsidP="001045BE">
            <w:pPr>
              <w:pStyle w:val="ListParagraph"/>
              <w:numPr>
                <w:ilvl w:val="2"/>
                <w:numId w:val="1"/>
              </w:numPr>
              <w:ind w:left="567" w:hanging="567"/>
              <w:rPr>
                <w:rFonts w:ascii="Verdana" w:hAnsi="Verdana"/>
                <w:sz w:val="22"/>
                <w:szCs w:val="22"/>
              </w:rPr>
            </w:pPr>
            <w:bookmarkStart w:id="58" w:name="_Ref89094470"/>
          </w:p>
        </w:tc>
        <w:bookmarkEnd w:id="58"/>
        <w:tc>
          <w:tcPr>
            <w:tcW w:w="2757" w:type="dxa"/>
            <w:shd w:val="clear" w:color="auto" w:fill="auto"/>
          </w:tcPr>
          <w:p w14:paraId="27D5B853" w14:textId="75FB03E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8A6C25B" w14:textId="77777777" w:rsidR="001045BE" w:rsidRPr="00537DA6" w:rsidRDefault="001045BE" w:rsidP="001045BE">
            <w:pPr>
              <w:keepNext/>
              <w:ind w:left="28"/>
              <w:rPr>
                <w:rFonts w:ascii="Verdana" w:hAnsi="Verdana"/>
                <w:b/>
                <w:sz w:val="22"/>
                <w:szCs w:val="22"/>
              </w:rPr>
            </w:pPr>
            <w:r w:rsidRPr="00537DA6">
              <w:rPr>
                <w:rFonts w:ascii="Verdana" w:hAnsi="Verdana"/>
                <w:b/>
                <w:sz w:val="22"/>
                <w:szCs w:val="22"/>
              </w:rPr>
              <w:t>Article 23 – Authority to survey and investigate the land</w:t>
            </w:r>
          </w:p>
          <w:p w14:paraId="64834965" w14:textId="316572CB" w:rsidR="001045BE" w:rsidRPr="00097333" w:rsidRDefault="001045BE" w:rsidP="00FA4BA8">
            <w:pPr>
              <w:pStyle w:val="ListParagraph"/>
              <w:keepNext/>
              <w:numPr>
                <w:ilvl w:val="0"/>
                <w:numId w:val="118"/>
              </w:numPr>
              <w:ind w:left="349"/>
              <w:rPr>
                <w:rFonts w:ascii="Verdana" w:hAnsi="Verdana"/>
                <w:bCs/>
                <w:sz w:val="22"/>
                <w:szCs w:val="22"/>
              </w:rPr>
            </w:pPr>
            <w:r w:rsidRPr="00097333">
              <w:rPr>
                <w:rFonts w:ascii="Verdana" w:hAnsi="Verdana"/>
                <w:bCs/>
                <w:sz w:val="22"/>
                <w:szCs w:val="22"/>
              </w:rPr>
              <w:t xml:space="preserve">Article 23(1) would allow the undertaker to enter any land “which may be affected by the authorised development” for various purposes. Given the wide area affected beyond the Order lands, for example this may include the Zone of Theoretical Visibility, would the Applicant please justify </w:t>
            </w:r>
            <w:r w:rsidRPr="00097333">
              <w:rPr>
                <w:rFonts w:ascii="Verdana" w:hAnsi="Verdana"/>
                <w:sz w:val="22"/>
                <w:szCs w:val="22"/>
              </w:rPr>
              <w:t>this interference both in terms of geography and explain ho</w:t>
            </w:r>
            <w:r w:rsidRPr="00097333">
              <w:rPr>
                <w:rFonts w:ascii="Verdana" w:hAnsi="Verdana"/>
                <w:bCs/>
                <w:sz w:val="22"/>
                <w:szCs w:val="22"/>
              </w:rPr>
              <w:t xml:space="preserve">w any person affected (notwithstanding subject to notice period and compensation) </w:t>
            </w:r>
            <w:r w:rsidR="005529EA">
              <w:rPr>
                <w:rFonts w:ascii="Verdana" w:hAnsi="Verdana"/>
                <w:bCs/>
                <w:sz w:val="22"/>
                <w:szCs w:val="22"/>
              </w:rPr>
              <w:t xml:space="preserve">should be aware of this power </w:t>
            </w:r>
            <w:r w:rsidRPr="00097333">
              <w:rPr>
                <w:rFonts w:ascii="Verdana" w:hAnsi="Verdana"/>
                <w:bCs/>
                <w:sz w:val="22"/>
                <w:szCs w:val="22"/>
              </w:rPr>
              <w:t>given that this landowner may never have been consulted on the Proposed Development? The response should include reference to human rights implications</w:t>
            </w:r>
            <w:r>
              <w:rPr>
                <w:rFonts w:ascii="Verdana" w:hAnsi="Verdana"/>
                <w:bCs/>
                <w:sz w:val="22"/>
                <w:szCs w:val="22"/>
              </w:rPr>
              <w:t xml:space="preserve"> and should reconcile with the answers to ExQ</w:t>
            </w:r>
            <w:r>
              <w:rPr>
                <w:rFonts w:ascii="Verdana" w:hAnsi="Verdana"/>
                <w:bCs/>
                <w:sz w:val="22"/>
                <w:szCs w:val="22"/>
              </w:rPr>
              <w:fldChar w:fldCharType="begin"/>
            </w:r>
            <w:r>
              <w:rPr>
                <w:rFonts w:ascii="Verdana" w:hAnsi="Verdana"/>
                <w:bCs/>
                <w:sz w:val="22"/>
                <w:szCs w:val="22"/>
              </w:rPr>
              <w:instrText xml:space="preserve"> REF _Ref86740396 \r </w:instrText>
            </w:r>
            <w:r>
              <w:rPr>
                <w:rFonts w:ascii="Verdana" w:hAnsi="Verdana"/>
                <w:bCs/>
                <w:sz w:val="22"/>
                <w:szCs w:val="22"/>
              </w:rPr>
              <w:fldChar w:fldCharType="separate"/>
            </w:r>
            <w:r w:rsidR="005D14C5">
              <w:rPr>
                <w:rFonts w:ascii="Verdana" w:hAnsi="Verdana"/>
                <w:bCs/>
                <w:sz w:val="22"/>
                <w:szCs w:val="22"/>
              </w:rPr>
              <w:t>1.6.11</w:t>
            </w:r>
            <w:r>
              <w:rPr>
                <w:rFonts w:ascii="Verdana" w:hAnsi="Verdana"/>
                <w:bCs/>
                <w:sz w:val="22"/>
                <w:szCs w:val="22"/>
              </w:rPr>
              <w:fldChar w:fldCharType="end"/>
            </w:r>
            <w:r>
              <w:rPr>
                <w:rFonts w:ascii="Verdana" w:hAnsi="Verdana"/>
                <w:bCs/>
                <w:sz w:val="22"/>
                <w:szCs w:val="22"/>
              </w:rPr>
              <w:t xml:space="preserve"> and ExQ</w:t>
            </w:r>
            <w:r>
              <w:rPr>
                <w:rFonts w:ascii="Verdana" w:hAnsi="Verdana"/>
                <w:bCs/>
                <w:sz w:val="22"/>
                <w:szCs w:val="22"/>
              </w:rPr>
              <w:fldChar w:fldCharType="begin"/>
            </w:r>
            <w:r>
              <w:rPr>
                <w:rFonts w:ascii="Verdana" w:hAnsi="Verdana"/>
                <w:bCs/>
                <w:sz w:val="22"/>
                <w:szCs w:val="22"/>
              </w:rPr>
              <w:instrText xml:space="preserve"> REF _Ref86740390 \r </w:instrText>
            </w:r>
            <w:r>
              <w:rPr>
                <w:rFonts w:ascii="Verdana" w:hAnsi="Verdana"/>
                <w:bCs/>
                <w:sz w:val="22"/>
                <w:szCs w:val="22"/>
              </w:rPr>
              <w:fldChar w:fldCharType="separate"/>
            </w:r>
            <w:r w:rsidR="005D14C5">
              <w:rPr>
                <w:rFonts w:ascii="Verdana" w:hAnsi="Verdana"/>
                <w:bCs/>
                <w:sz w:val="22"/>
                <w:szCs w:val="22"/>
              </w:rPr>
              <w:t>1.6.12</w:t>
            </w:r>
            <w:r>
              <w:rPr>
                <w:rFonts w:ascii="Verdana" w:hAnsi="Verdana"/>
                <w:bCs/>
                <w:sz w:val="22"/>
                <w:szCs w:val="22"/>
              </w:rPr>
              <w:fldChar w:fldCharType="end"/>
            </w:r>
            <w:r>
              <w:rPr>
                <w:rFonts w:ascii="Verdana" w:hAnsi="Verdana"/>
                <w:bCs/>
                <w:sz w:val="22"/>
                <w:szCs w:val="22"/>
              </w:rPr>
              <w:t>.</w:t>
            </w:r>
          </w:p>
          <w:p w14:paraId="388144CB" w14:textId="77777777" w:rsidR="001045BE" w:rsidRDefault="001045BE" w:rsidP="001045BE">
            <w:pPr>
              <w:keepNext/>
              <w:ind w:left="28"/>
              <w:rPr>
                <w:rFonts w:ascii="Verdana" w:hAnsi="Verdana"/>
                <w:bCs/>
                <w:sz w:val="22"/>
                <w:szCs w:val="22"/>
              </w:rPr>
            </w:pPr>
          </w:p>
          <w:p w14:paraId="4D0D0CA3" w14:textId="021C58BB" w:rsidR="001045BE" w:rsidRPr="000E1282" w:rsidRDefault="001045BE" w:rsidP="00FA4BA8">
            <w:pPr>
              <w:pStyle w:val="ListParagraph"/>
              <w:numPr>
                <w:ilvl w:val="0"/>
                <w:numId w:val="118"/>
              </w:numPr>
              <w:rPr>
                <w:rFonts w:ascii="Verdana" w:hAnsi="Verdana"/>
                <w:bCs/>
                <w:sz w:val="22"/>
                <w:szCs w:val="22"/>
              </w:rPr>
            </w:pPr>
            <w:r w:rsidRPr="00D659FC">
              <w:rPr>
                <w:rFonts w:ascii="Verdana" w:hAnsi="Verdana"/>
                <w:bCs/>
                <w:sz w:val="22"/>
                <w:szCs w:val="22"/>
              </w:rPr>
              <w:t>Can the Applicant please explain why Articles 23(4) and (6) refer to both the highway authority (</w:t>
            </w:r>
            <w:r>
              <w:rPr>
                <w:rFonts w:ascii="Verdana" w:hAnsi="Verdana"/>
                <w:bCs/>
                <w:sz w:val="22"/>
                <w:szCs w:val="22"/>
              </w:rPr>
              <w:t>that is</w:t>
            </w:r>
            <w:r w:rsidRPr="00D659FC">
              <w:rPr>
                <w:rFonts w:ascii="Verdana" w:hAnsi="Verdana"/>
                <w:bCs/>
                <w:sz w:val="22"/>
                <w:szCs w:val="22"/>
              </w:rPr>
              <w:t xml:space="preserve"> itself) and the local highway authority?</w:t>
            </w:r>
          </w:p>
        </w:tc>
      </w:tr>
      <w:tr w:rsidR="001045BE" w:rsidRPr="00F374B0" w14:paraId="1B417743" w14:textId="77777777" w:rsidTr="00836090">
        <w:tc>
          <w:tcPr>
            <w:tcW w:w="1772" w:type="dxa"/>
            <w:shd w:val="clear" w:color="auto" w:fill="auto"/>
          </w:tcPr>
          <w:p w14:paraId="3319C6F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EF2A368" w14:textId="69E66CB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77DF343" w14:textId="77777777" w:rsidR="001045BE" w:rsidRDefault="001045BE" w:rsidP="001045BE">
            <w:pPr>
              <w:keepNext/>
              <w:ind w:left="28"/>
              <w:rPr>
                <w:rFonts w:ascii="Verdana" w:hAnsi="Verdana"/>
                <w:bCs/>
                <w:sz w:val="22"/>
                <w:szCs w:val="22"/>
              </w:rPr>
            </w:pPr>
            <w:r>
              <w:rPr>
                <w:rFonts w:ascii="Verdana" w:hAnsi="Verdana"/>
                <w:b/>
                <w:sz w:val="22"/>
                <w:szCs w:val="22"/>
              </w:rPr>
              <w:t>Article 27 – I</w:t>
            </w:r>
            <w:r w:rsidRPr="00CE2E3A">
              <w:rPr>
                <w:rFonts w:ascii="Verdana" w:hAnsi="Verdana"/>
                <w:b/>
                <w:sz w:val="22"/>
                <w:szCs w:val="22"/>
              </w:rPr>
              <w:t>mposition of restrictive covenants</w:t>
            </w:r>
          </w:p>
          <w:p w14:paraId="322725F3" w14:textId="77777777" w:rsidR="001045BE" w:rsidRDefault="001045BE" w:rsidP="001045BE">
            <w:pPr>
              <w:keepNext/>
              <w:ind w:left="28"/>
              <w:rPr>
                <w:rFonts w:ascii="Verdana" w:hAnsi="Verdana"/>
                <w:bCs/>
                <w:sz w:val="22"/>
                <w:szCs w:val="22"/>
              </w:rPr>
            </w:pPr>
            <w:r>
              <w:rPr>
                <w:rFonts w:ascii="Verdana" w:hAnsi="Verdana"/>
                <w:bCs/>
                <w:sz w:val="22"/>
                <w:szCs w:val="22"/>
              </w:rPr>
              <w:t xml:space="preserve">The Planning Inspectorate’s Advice Note 15, Good Practice Point 9 indicates that </w:t>
            </w:r>
            <w:r w:rsidRPr="00B37F48">
              <w:rPr>
                <w:rFonts w:ascii="Verdana" w:hAnsi="Verdana"/>
                <w:bCs/>
                <w:sz w:val="22"/>
                <w:szCs w:val="22"/>
              </w:rPr>
              <w:t xml:space="preserve">Applicants should provide justification which is specific to each of the areas of land over which the power is being sought, rather than generic reasons and include a clear indication of the sorts of restrictions which would be imposed and wherever possible the power should extend only to the </w:t>
            </w:r>
            <w:proofErr w:type="gramStart"/>
            <w:r w:rsidRPr="00B37F48">
              <w:rPr>
                <w:rFonts w:ascii="Verdana" w:hAnsi="Verdana"/>
                <w:bCs/>
                <w:sz w:val="22"/>
                <w:szCs w:val="22"/>
              </w:rPr>
              <w:t>particular type of Restrictive</w:t>
            </w:r>
            <w:proofErr w:type="gramEnd"/>
            <w:r w:rsidRPr="00B37F48">
              <w:rPr>
                <w:rFonts w:ascii="Verdana" w:hAnsi="Verdana"/>
                <w:bCs/>
                <w:sz w:val="22"/>
                <w:szCs w:val="22"/>
              </w:rPr>
              <w:t xml:space="preserve"> Covenant required.</w:t>
            </w:r>
          </w:p>
          <w:p w14:paraId="2BF9EA25" w14:textId="77777777" w:rsidR="001045BE" w:rsidRDefault="001045BE" w:rsidP="001045BE">
            <w:pPr>
              <w:rPr>
                <w:rFonts w:ascii="Verdana" w:hAnsi="Verdana"/>
                <w:bCs/>
                <w:sz w:val="22"/>
                <w:szCs w:val="22"/>
              </w:rPr>
            </w:pPr>
          </w:p>
          <w:p w14:paraId="3D73B708" w14:textId="4C9E8641" w:rsidR="001045BE" w:rsidRPr="00CE2E3A" w:rsidRDefault="00BF10A8" w:rsidP="00BF10A8">
            <w:pPr>
              <w:keepNext/>
              <w:ind w:left="28"/>
              <w:rPr>
                <w:rFonts w:ascii="Verdana" w:hAnsi="Verdana"/>
                <w:bCs/>
                <w:sz w:val="22"/>
                <w:szCs w:val="22"/>
              </w:rPr>
            </w:pPr>
            <w:r w:rsidRPr="00BF10A8">
              <w:rPr>
                <w:rFonts w:ascii="Verdana" w:hAnsi="Verdana"/>
                <w:bCs/>
                <w:sz w:val="22"/>
                <w:szCs w:val="22"/>
              </w:rPr>
              <w:t>Could the Applicant please provide specific justification in the EM for the Restrictive Covenants it is seeking to impose.</w:t>
            </w:r>
          </w:p>
        </w:tc>
      </w:tr>
      <w:tr w:rsidR="001045BE" w:rsidRPr="00F374B0" w14:paraId="564678D1" w14:textId="77777777" w:rsidTr="00836090">
        <w:tc>
          <w:tcPr>
            <w:tcW w:w="1772" w:type="dxa"/>
            <w:shd w:val="clear" w:color="auto" w:fill="auto"/>
          </w:tcPr>
          <w:p w14:paraId="155AE07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A620BC5" w14:textId="39D090F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518DE33" w14:textId="3AA69FEE" w:rsidR="001045BE" w:rsidRDefault="001045BE" w:rsidP="001045BE">
            <w:pPr>
              <w:keepNext/>
              <w:ind w:left="28"/>
              <w:rPr>
                <w:rFonts w:ascii="Verdana" w:hAnsi="Verdana"/>
                <w:bCs/>
                <w:sz w:val="22"/>
                <w:szCs w:val="22"/>
              </w:rPr>
            </w:pPr>
            <w:r>
              <w:rPr>
                <w:rFonts w:ascii="Verdana" w:hAnsi="Verdana"/>
                <w:b/>
                <w:sz w:val="22"/>
                <w:szCs w:val="22"/>
              </w:rPr>
              <w:t>Article 29 – Private rights over land &amp; EM</w:t>
            </w:r>
          </w:p>
          <w:p w14:paraId="18C47B99" w14:textId="77777777" w:rsidR="001045BE" w:rsidRDefault="001045BE" w:rsidP="001045BE">
            <w:pPr>
              <w:pStyle w:val="ListParagraph"/>
              <w:numPr>
                <w:ilvl w:val="0"/>
                <w:numId w:val="23"/>
              </w:numPr>
              <w:rPr>
                <w:rFonts w:ascii="Verdana" w:hAnsi="Verdana"/>
                <w:bCs/>
                <w:sz w:val="22"/>
                <w:szCs w:val="22"/>
              </w:rPr>
            </w:pPr>
            <w:r>
              <w:rPr>
                <w:rFonts w:ascii="Verdana" w:hAnsi="Verdana"/>
                <w:bCs/>
                <w:sz w:val="22"/>
                <w:szCs w:val="22"/>
              </w:rPr>
              <w:t xml:space="preserve">In </w:t>
            </w:r>
            <w:r w:rsidRPr="003679D2">
              <w:rPr>
                <w:rFonts w:ascii="Verdana" w:hAnsi="Verdana"/>
                <w:bCs/>
                <w:sz w:val="22"/>
                <w:szCs w:val="22"/>
              </w:rPr>
              <w:t>Article 29(3) – “acquire” should be “acquired”</w:t>
            </w:r>
            <w:r>
              <w:rPr>
                <w:rFonts w:ascii="Verdana" w:hAnsi="Verdana"/>
                <w:bCs/>
                <w:sz w:val="22"/>
                <w:szCs w:val="22"/>
              </w:rPr>
              <w:t>.</w:t>
            </w:r>
          </w:p>
          <w:p w14:paraId="21096454" w14:textId="77777777" w:rsidR="001045BE" w:rsidRDefault="001045BE" w:rsidP="001045BE">
            <w:pPr>
              <w:pStyle w:val="ListParagraph"/>
              <w:numPr>
                <w:ilvl w:val="0"/>
                <w:numId w:val="23"/>
              </w:numPr>
              <w:rPr>
                <w:rFonts w:ascii="Verdana" w:hAnsi="Verdana"/>
                <w:bCs/>
                <w:sz w:val="22"/>
                <w:szCs w:val="22"/>
              </w:rPr>
            </w:pPr>
            <w:r w:rsidRPr="003679D2">
              <w:rPr>
                <w:rFonts w:ascii="Verdana" w:hAnsi="Verdana"/>
                <w:bCs/>
                <w:sz w:val="22"/>
                <w:szCs w:val="22"/>
              </w:rPr>
              <w:t xml:space="preserve">In any event, this </w:t>
            </w:r>
            <w:r>
              <w:rPr>
                <w:rFonts w:ascii="Verdana" w:hAnsi="Verdana"/>
                <w:bCs/>
                <w:sz w:val="22"/>
                <w:szCs w:val="22"/>
              </w:rPr>
              <w:t xml:space="preserve">may </w:t>
            </w:r>
            <w:r w:rsidRPr="003679D2">
              <w:rPr>
                <w:rFonts w:ascii="Verdana" w:hAnsi="Verdana"/>
                <w:bCs/>
                <w:sz w:val="22"/>
                <w:szCs w:val="22"/>
              </w:rPr>
              <w:t>go beyond that set out in the EM because “or used” is wider than “acquired”</w:t>
            </w:r>
            <w:r>
              <w:rPr>
                <w:rFonts w:ascii="Verdana" w:hAnsi="Verdana"/>
                <w:bCs/>
                <w:sz w:val="22"/>
                <w:szCs w:val="22"/>
              </w:rPr>
              <w:t>. Could this please be clarified</w:t>
            </w:r>
            <w:r w:rsidRPr="003679D2">
              <w:rPr>
                <w:rFonts w:ascii="Verdana" w:hAnsi="Verdana"/>
                <w:bCs/>
                <w:sz w:val="22"/>
                <w:szCs w:val="22"/>
              </w:rPr>
              <w:t>.</w:t>
            </w:r>
          </w:p>
          <w:p w14:paraId="7488DAA6" w14:textId="74962F47" w:rsidR="001045BE" w:rsidRDefault="001045BE" w:rsidP="001045BE">
            <w:pPr>
              <w:pStyle w:val="ListParagraph"/>
              <w:numPr>
                <w:ilvl w:val="0"/>
                <w:numId w:val="23"/>
              </w:numPr>
              <w:rPr>
                <w:rFonts w:ascii="Verdana" w:hAnsi="Verdana"/>
                <w:bCs/>
                <w:sz w:val="22"/>
                <w:szCs w:val="22"/>
              </w:rPr>
            </w:pPr>
            <w:r>
              <w:rPr>
                <w:rFonts w:ascii="Verdana" w:hAnsi="Verdana"/>
                <w:bCs/>
                <w:sz w:val="22"/>
                <w:szCs w:val="22"/>
              </w:rPr>
              <w:t xml:space="preserve">Could the Applicant please confirm whether it is seeking powers </w:t>
            </w:r>
            <w:r w:rsidRPr="00D65C51">
              <w:rPr>
                <w:rFonts w:ascii="Verdana" w:hAnsi="Verdana"/>
                <w:bCs/>
                <w:sz w:val="22"/>
                <w:szCs w:val="22"/>
              </w:rPr>
              <w:t>to exclude a particular private right from the blanket extinguishment power</w:t>
            </w:r>
            <w:r>
              <w:rPr>
                <w:rFonts w:ascii="Verdana" w:hAnsi="Verdana"/>
                <w:bCs/>
                <w:sz w:val="22"/>
                <w:szCs w:val="22"/>
              </w:rPr>
              <w:t xml:space="preserve">? If so, this should </w:t>
            </w:r>
            <w:r w:rsidR="00966B18">
              <w:rPr>
                <w:rFonts w:ascii="Verdana" w:hAnsi="Verdana"/>
                <w:bCs/>
                <w:sz w:val="22"/>
                <w:szCs w:val="22"/>
              </w:rPr>
              <w:t xml:space="preserve">be </w:t>
            </w:r>
            <w:r>
              <w:rPr>
                <w:rFonts w:ascii="Verdana" w:hAnsi="Verdana"/>
                <w:bCs/>
                <w:sz w:val="22"/>
                <w:szCs w:val="22"/>
              </w:rPr>
              <w:t xml:space="preserve">the subject </w:t>
            </w:r>
            <w:r w:rsidRPr="00D65C51">
              <w:rPr>
                <w:rFonts w:ascii="Verdana" w:hAnsi="Verdana"/>
                <w:bCs/>
                <w:sz w:val="22"/>
                <w:szCs w:val="22"/>
              </w:rPr>
              <w:t>to a power under a separate Article</w:t>
            </w:r>
            <w:r>
              <w:rPr>
                <w:rFonts w:ascii="Verdana" w:hAnsi="Verdana"/>
                <w:bCs/>
                <w:sz w:val="22"/>
                <w:szCs w:val="22"/>
              </w:rPr>
              <w:t>,</w:t>
            </w:r>
            <w:r w:rsidRPr="00D65C51">
              <w:rPr>
                <w:rFonts w:ascii="Verdana" w:hAnsi="Verdana"/>
                <w:bCs/>
                <w:sz w:val="22"/>
                <w:szCs w:val="22"/>
              </w:rPr>
              <w:t xml:space="preserve"> </w:t>
            </w:r>
            <w:r>
              <w:rPr>
                <w:rFonts w:ascii="Verdana" w:hAnsi="Verdana"/>
                <w:bCs/>
                <w:sz w:val="22"/>
                <w:szCs w:val="22"/>
              </w:rPr>
              <w:t>see paragraph 23.4 of the Planning Inspectorate’s Advice Note 15 and Good Practice Point 8.</w:t>
            </w:r>
          </w:p>
          <w:p w14:paraId="7E6A7CE6" w14:textId="37B38A58" w:rsidR="001045BE" w:rsidRPr="00763BCD" w:rsidRDefault="001045BE" w:rsidP="001045BE">
            <w:pPr>
              <w:pStyle w:val="ListParagraph"/>
              <w:numPr>
                <w:ilvl w:val="0"/>
                <w:numId w:val="23"/>
              </w:numPr>
              <w:rPr>
                <w:rFonts w:ascii="Verdana" w:hAnsi="Verdana"/>
                <w:bCs/>
                <w:sz w:val="22"/>
                <w:szCs w:val="22"/>
              </w:rPr>
            </w:pPr>
            <w:r>
              <w:rPr>
                <w:rFonts w:ascii="Verdana" w:hAnsi="Verdana"/>
                <w:bCs/>
                <w:sz w:val="22"/>
                <w:szCs w:val="22"/>
              </w:rPr>
              <w:t xml:space="preserve">The Applicant is asked to expand the text in the </w:t>
            </w:r>
            <w:r w:rsidRPr="00BF5E6D">
              <w:rPr>
                <w:rFonts w:ascii="Verdana" w:hAnsi="Verdana"/>
                <w:bCs/>
                <w:sz w:val="22"/>
                <w:szCs w:val="22"/>
              </w:rPr>
              <w:t xml:space="preserve">EM </w:t>
            </w:r>
            <w:r>
              <w:rPr>
                <w:rFonts w:ascii="Verdana" w:hAnsi="Verdana"/>
                <w:bCs/>
                <w:sz w:val="22"/>
                <w:szCs w:val="22"/>
              </w:rPr>
              <w:t xml:space="preserve">to </w:t>
            </w:r>
            <w:r w:rsidRPr="00BF5E6D">
              <w:rPr>
                <w:rFonts w:ascii="Verdana" w:hAnsi="Verdana"/>
                <w:bCs/>
                <w:sz w:val="22"/>
                <w:szCs w:val="22"/>
              </w:rPr>
              <w:t xml:space="preserve">provide a more detailed explanation of the drafting of this Article and why it has been drafted in this way, including why this </w:t>
            </w:r>
            <w:proofErr w:type="gramStart"/>
            <w:r w:rsidRPr="00BF5E6D">
              <w:rPr>
                <w:rFonts w:ascii="Verdana" w:hAnsi="Verdana"/>
                <w:bCs/>
                <w:sz w:val="22"/>
                <w:szCs w:val="22"/>
              </w:rPr>
              <w:t>particular drafting</w:t>
            </w:r>
            <w:proofErr w:type="gramEnd"/>
            <w:r w:rsidRPr="00BF5E6D">
              <w:rPr>
                <w:rFonts w:ascii="Verdana" w:hAnsi="Verdana"/>
                <w:bCs/>
                <w:sz w:val="22"/>
                <w:szCs w:val="22"/>
              </w:rPr>
              <w:t xml:space="preserve"> has been selected as suitable to this development.</w:t>
            </w:r>
          </w:p>
        </w:tc>
      </w:tr>
      <w:tr w:rsidR="001045BE" w:rsidRPr="00F374B0" w14:paraId="4F85FBB3" w14:textId="77777777" w:rsidTr="00836090">
        <w:tc>
          <w:tcPr>
            <w:tcW w:w="1772" w:type="dxa"/>
            <w:shd w:val="clear" w:color="auto" w:fill="auto"/>
          </w:tcPr>
          <w:p w14:paraId="33BA6A6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19116A3" w14:textId="1156902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B4DA0CE" w14:textId="77777777" w:rsidR="001045BE" w:rsidRDefault="001045BE" w:rsidP="001045BE">
            <w:pPr>
              <w:keepNext/>
              <w:ind w:left="28"/>
              <w:rPr>
                <w:rFonts w:ascii="Verdana" w:eastAsia="Calibri" w:hAnsi="Verdana"/>
                <w:sz w:val="22"/>
                <w:szCs w:val="22"/>
                <w:lang w:eastAsia="en-US"/>
              </w:rPr>
            </w:pPr>
            <w:r>
              <w:rPr>
                <w:rFonts w:ascii="Verdana" w:eastAsia="Calibri" w:hAnsi="Verdana"/>
                <w:b/>
                <w:bCs/>
                <w:sz w:val="22"/>
                <w:szCs w:val="22"/>
                <w:lang w:eastAsia="en-US"/>
              </w:rPr>
              <w:t xml:space="preserve">Article 34 - </w:t>
            </w:r>
            <w:r w:rsidRPr="00D77322">
              <w:rPr>
                <w:rFonts w:ascii="Verdana" w:hAnsi="Verdana"/>
                <w:b/>
                <w:sz w:val="22"/>
                <w:szCs w:val="22"/>
              </w:rPr>
              <w:t>Temporary</w:t>
            </w:r>
            <w:r w:rsidRPr="00CA1354">
              <w:rPr>
                <w:rFonts w:ascii="Verdana" w:eastAsia="Calibri" w:hAnsi="Verdana"/>
                <w:b/>
                <w:bCs/>
                <w:sz w:val="22"/>
                <w:szCs w:val="22"/>
                <w:lang w:eastAsia="en-US"/>
              </w:rPr>
              <w:t xml:space="preserve"> use of land for carrying out the authorised development</w:t>
            </w:r>
          </w:p>
          <w:p w14:paraId="061E328D" w14:textId="0C643339" w:rsidR="001045BE" w:rsidRPr="00CA1354" w:rsidRDefault="001045BE" w:rsidP="001045BE">
            <w:pPr>
              <w:keepNext/>
              <w:ind w:left="28"/>
              <w:rPr>
                <w:rFonts w:ascii="Verdana" w:eastAsia="Calibri" w:hAnsi="Verdana"/>
                <w:sz w:val="22"/>
                <w:szCs w:val="22"/>
                <w:lang w:eastAsia="en-US"/>
              </w:rPr>
            </w:pPr>
            <w:r w:rsidRPr="00C803D3">
              <w:rPr>
                <w:rFonts w:ascii="Verdana" w:eastAsia="Calibri" w:hAnsi="Verdana"/>
                <w:sz w:val="22"/>
                <w:szCs w:val="22"/>
                <w:lang w:eastAsia="en-US"/>
              </w:rPr>
              <w:t>Article 34(1)</w:t>
            </w:r>
            <w:r>
              <w:rPr>
                <w:rFonts w:ascii="Verdana" w:eastAsia="Calibri" w:hAnsi="Verdana"/>
                <w:sz w:val="22"/>
                <w:szCs w:val="22"/>
                <w:lang w:eastAsia="en-US"/>
              </w:rPr>
              <w:t xml:space="preserve"> </w:t>
            </w:r>
            <w:r w:rsidRPr="003679D2">
              <w:rPr>
                <w:rFonts w:ascii="Verdana" w:hAnsi="Verdana"/>
                <w:bCs/>
                <w:sz w:val="22"/>
                <w:szCs w:val="22"/>
              </w:rPr>
              <w:t xml:space="preserve">– </w:t>
            </w:r>
            <w:r w:rsidRPr="00C803D3">
              <w:rPr>
                <w:rFonts w:ascii="Verdana" w:eastAsia="Calibri" w:hAnsi="Verdana"/>
                <w:sz w:val="22"/>
                <w:szCs w:val="22"/>
                <w:lang w:eastAsia="en-US"/>
              </w:rPr>
              <w:t xml:space="preserve">if these powers are to be used for the delivery of permanent works (34(1)(d)), how can it be confirmed that those works will be secured permanently, if through 34(3), </w:t>
            </w:r>
            <w:r w:rsidRPr="00C226E4">
              <w:rPr>
                <w:rFonts w:ascii="Verdana" w:hAnsi="Verdana"/>
                <w:bCs/>
                <w:sz w:val="22"/>
                <w:szCs w:val="22"/>
              </w:rPr>
              <w:t>the</w:t>
            </w:r>
            <w:r w:rsidRPr="00C803D3">
              <w:rPr>
                <w:rFonts w:ascii="Verdana" w:eastAsia="Calibri" w:hAnsi="Verdana"/>
                <w:sz w:val="22"/>
                <w:szCs w:val="22"/>
                <w:lang w:eastAsia="en-US"/>
              </w:rPr>
              <w:t xml:space="preserve"> Applicant is required to vacate the land? To say that this would be secured through Article 27 is no answer, as that only relates to land in Schedule 5 </w:t>
            </w:r>
            <w:r w:rsidRPr="00C803D3">
              <w:rPr>
                <w:rFonts w:ascii="Verdana" w:eastAsia="Calibri" w:hAnsi="Verdana"/>
                <w:sz w:val="22"/>
                <w:szCs w:val="22"/>
                <w:lang w:eastAsia="en-US"/>
              </w:rPr>
              <w:lastRenderedPageBreak/>
              <w:t>and there is no overlap with Schedule 7 and the provisions of Article 35 only last for five years post opening.</w:t>
            </w:r>
          </w:p>
        </w:tc>
      </w:tr>
      <w:tr w:rsidR="001045BE" w:rsidRPr="00F374B0" w14:paraId="64F19D13" w14:textId="77777777" w:rsidTr="00836090">
        <w:tc>
          <w:tcPr>
            <w:tcW w:w="1772" w:type="dxa"/>
            <w:shd w:val="clear" w:color="auto" w:fill="auto"/>
          </w:tcPr>
          <w:p w14:paraId="6215EFD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EA022C9" w14:textId="40E5E18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087C9DD" w14:textId="77777777" w:rsidR="001045BE" w:rsidRDefault="001045BE" w:rsidP="001045BE">
            <w:pPr>
              <w:keepNext/>
              <w:ind w:left="28"/>
              <w:rPr>
                <w:rFonts w:ascii="Verdana" w:hAnsi="Verdana"/>
                <w:bCs/>
                <w:sz w:val="22"/>
                <w:szCs w:val="22"/>
              </w:rPr>
            </w:pPr>
            <w:r>
              <w:rPr>
                <w:rFonts w:ascii="Verdana" w:hAnsi="Verdana"/>
                <w:b/>
                <w:sz w:val="22"/>
                <w:szCs w:val="22"/>
              </w:rPr>
              <w:t>Article 39 – Felling or lopping or trees and removal of hedgerows</w:t>
            </w:r>
          </w:p>
          <w:p w14:paraId="606384FC" w14:textId="57D124BC" w:rsidR="001045BE" w:rsidRPr="003729B8" w:rsidRDefault="001045BE" w:rsidP="001045BE">
            <w:pPr>
              <w:keepNext/>
              <w:ind w:left="28"/>
              <w:rPr>
                <w:rFonts w:ascii="Verdana" w:hAnsi="Verdana"/>
                <w:bCs/>
                <w:sz w:val="22"/>
                <w:szCs w:val="22"/>
              </w:rPr>
            </w:pPr>
            <w:r w:rsidRPr="00940C17">
              <w:rPr>
                <w:rFonts w:ascii="Verdana" w:hAnsi="Verdana"/>
                <w:bCs/>
                <w:sz w:val="22"/>
                <w:szCs w:val="22"/>
              </w:rPr>
              <w:t>Could the Applicant please explain why Article 39(4) does not follow Article 39(1)?</w:t>
            </w:r>
          </w:p>
        </w:tc>
      </w:tr>
      <w:tr w:rsidR="001045BE" w:rsidRPr="00F374B0" w14:paraId="373065B3" w14:textId="77777777" w:rsidTr="00836090">
        <w:tc>
          <w:tcPr>
            <w:tcW w:w="1772" w:type="dxa"/>
            <w:shd w:val="clear" w:color="auto" w:fill="auto"/>
          </w:tcPr>
          <w:p w14:paraId="0846DE9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1D6A22C" w14:textId="4E09769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6A01DF8" w14:textId="3A652F22" w:rsidR="001045BE" w:rsidRDefault="001045BE" w:rsidP="001045BE">
            <w:pPr>
              <w:keepNext/>
              <w:ind w:left="28"/>
              <w:rPr>
                <w:rFonts w:ascii="Verdana" w:hAnsi="Verdana"/>
                <w:bCs/>
                <w:sz w:val="22"/>
                <w:szCs w:val="22"/>
              </w:rPr>
            </w:pPr>
            <w:r>
              <w:rPr>
                <w:rFonts w:ascii="Verdana" w:hAnsi="Verdana"/>
                <w:b/>
                <w:sz w:val="22"/>
                <w:szCs w:val="22"/>
              </w:rPr>
              <w:t xml:space="preserve">Article 40 – Trees subject to </w:t>
            </w:r>
            <w:r w:rsidR="0037463A">
              <w:rPr>
                <w:rFonts w:ascii="Verdana" w:hAnsi="Verdana"/>
                <w:b/>
                <w:sz w:val="22"/>
                <w:szCs w:val="22"/>
              </w:rPr>
              <w:t>T</w:t>
            </w:r>
            <w:r>
              <w:rPr>
                <w:rFonts w:ascii="Verdana" w:hAnsi="Verdana"/>
                <w:b/>
                <w:sz w:val="22"/>
                <w:szCs w:val="22"/>
              </w:rPr>
              <w:t xml:space="preserve">ree </w:t>
            </w:r>
            <w:r w:rsidR="0037463A">
              <w:rPr>
                <w:rFonts w:ascii="Verdana" w:hAnsi="Verdana"/>
                <w:b/>
                <w:sz w:val="22"/>
                <w:szCs w:val="22"/>
              </w:rPr>
              <w:t>P</w:t>
            </w:r>
            <w:r>
              <w:rPr>
                <w:rFonts w:ascii="Verdana" w:hAnsi="Verdana"/>
                <w:b/>
                <w:sz w:val="22"/>
                <w:szCs w:val="22"/>
              </w:rPr>
              <w:t xml:space="preserve">reservation </w:t>
            </w:r>
            <w:r w:rsidR="0037463A">
              <w:rPr>
                <w:rFonts w:ascii="Verdana" w:hAnsi="Verdana"/>
                <w:b/>
                <w:sz w:val="22"/>
                <w:szCs w:val="22"/>
              </w:rPr>
              <w:t>O</w:t>
            </w:r>
            <w:r>
              <w:rPr>
                <w:rFonts w:ascii="Verdana" w:hAnsi="Verdana"/>
                <w:b/>
                <w:sz w:val="22"/>
                <w:szCs w:val="22"/>
              </w:rPr>
              <w:t>rders</w:t>
            </w:r>
          </w:p>
          <w:p w14:paraId="42183EDC" w14:textId="05A026A3" w:rsidR="001045BE" w:rsidRPr="00A73B12" w:rsidRDefault="001045BE" w:rsidP="001045BE">
            <w:pPr>
              <w:keepNext/>
              <w:ind w:left="28"/>
              <w:rPr>
                <w:rFonts w:ascii="Verdana" w:hAnsi="Verdana"/>
                <w:bCs/>
                <w:sz w:val="22"/>
                <w:szCs w:val="22"/>
              </w:rPr>
            </w:pPr>
            <w:r w:rsidRPr="00CF0C86">
              <w:rPr>
                <w:rFonts w:ascii="Verdana" w:hAnsi="Verdana"/>
                <w:bCs/>
                <w:sz w:val="22"/>
                <w:szCs w:val="22"/>
              </w:rPr>
              <w:t>Could the Applicant please explain where in Article 40(2) is the compensation cited in Article 40(4), as it does not seem to relate to any provision there.</w:t>
            </w:r>
          </w:p>
        </w:tc>
      </w:tr>
      <w:tr w:rsidR="001045BE" w:rsidRPr="00F374B0" w14:paraId="14D7E488" w14:textId="77777777" w:rsidTr="00836090">
        <w:tc>
          <w:tcPr>
            <w:tcW w:w="1772" w:type="dxa"/>
            <w:shd w:val="clear" w:color="auto" w:fill="auto"/>
          </w:tcPr>
          <w:p w14:paraId="56BA4D7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BF567D1" w14:textId="77777777" w:rsidR="001045BE" w:rsidRDefault="001045BE" w:rsidP="001045BE">
            <w:pPr>
              <w:rPr>
                <w:rFonts w:ascii="Verdana" w:hAnsi="Verdana"/>
                <w:sz w:val="22"/>
                <w:szCs w:val="22"/>
              </w:rPr>
            </w:pPr>
            <w:r>
              <w:rPr>
                <w:rFonts w:ascii="Verdana" w:hAnsi="Verdana"/>
                <w:sz w:val="22"/>
                <w:szCs w:val="22"/>
              </w:rPr>
              <w:t>The Applicant</w:t>
            </w:r>
          </w:p>
          <w:p w14:paraId="7BD46C29" w14:textId="77777777" w:rsidR="001045BE" w:rsidRDefault="001045BE" w:rsidP="001045BE">
            <w:pPr>
              <w:rPr>
                <w:rFonts w:ascii="Verdana" w:hAnsi="Verdana"/>
                <w:sz w:val="22"/>
                <w:szCs w:val="22"/>
              </w:rPr>
            </w:pPr>
            <w:r>
              <w:rPr>
                <w:rFonts w:ascii="Verdana" w:hAnsi="Verdana"/>
                <w:sz w:val="22"/>
                <w:szCs w:val="22"/>
              </w:rPr>
              <w:t>PCC</w:t>
            </w:r>
          </w:p>
          <w:p w14:paraId="588CE973" w14:textId="77777777" w:rsidR="001045BE" w:rsidRDefault="001045BE" w:rsidP="001045BE">
            <w:pPr>
              <w:rPr>
                <w:rFonts w:ascii="Verdana" w:hAnsi="Verdana"/>
                <w:sz w:val="22"/>
                <w:szCs w:val="22"/>
              </w:rPr>
            </w:pPr>
            <w:r>
              <w:rPr>
                <w:rFonts w:ascii="Verdana" w:hAnsi="Verdana"/>
                <w:sz w:val="22"/>
                <w:szCs w:val="22"/>
              </w:rPr>
              <w:t>NNC</w:t>
            </w:r>
          </w:p>
          <w:p w14:paraId="443A5BA5" w14:textId="1054AD47" w:rsidR="001045BE" w:rsidRDefault="001045BE" w:rsidP="001045BE">
            <w:pPr>
              <w:rPr>
                <w:rFonts w:ascii="Verdana" w:hAnsi="Verdana"/>
                <w:sz w:val="22"/>
                <w:szCs w:val="22"/>
              </w:rPr>
            </w:pPr>
            <w:r>
              <w:rPr>
                <w:rFonts w:ascii="Verdana" w:hAnsi="Verdana"/>
                <w:sz w:val="22"/>
                <w:szCs w:val="22"/>
              </w:rPr>
              <w:t>HDC</w:t>
            </w:r>
          </w:p>
        </w:tc>
        <w:tc>
          <w:tcPr>
            <w:tcW w:w="9754" w:type="dxa"/>
            <w:shd w:val="clear" w:color="auto" w:fill="auto"/>
          </w:tcPr>
          <w:p w14:paraId="5EBDE253" w14:textId="77777777" w:rsidR="001045BE" w:rsidRDefault="001045BE" w:rsidP="001045BE">
            <w:pPr>
              <w:keepNext/>
              <w:ind w:left="28"/>
              <w:rPr>
                <w:rFonts w:ascii="Verdana" w:hAnsi="Verdana"/>
                <w:bCs/>
                <w:sz w:val="22"/>
                <w:szCs w:val="22"/>
              </w:rPr>
            </w:pPr>
            <w:r>
              <w:rPr>
                <w:rFonts w:ascii="Verdana" w:hAnsi="Verdana"/>
                <w:b/>
                <w:sz w:val="22"/>
                <w:szCs w:val="22"/>
              </w:rPr>
              <w:t>Article 47 – Appeals relating to the Control of Pollution Act 1974</w:t>
            </w:r>
          </w:p>
          <w:p w14:paraId="0672DDF2" w14:textId="6E6523B9" w:rsidR="001045BE" w:rsidRPr="00FB006D" w:rsidRDefault="001045BE" w:rsidP="001045BE">
            <w:pPr>
              <w:keepNext/>
              <w:ind w:left="28"/>
              <w:rPr>
                <w:rFonts w:ascii="Verdana" w:hAnsi="Verdana"/>
                <w:bCs/>
                <w:sz w:val="22"/>
                <w:szCs w:val="22"/>
              </w:rPr>
            </w:pPr>
            <w:r w:rsidRPr="00FB006D">
              <w:rPr>
                <w:rFonts w:ascii="Verdana" w:hAnsi="Verdana"/>
                <w:bCs/>
                <w:sz w:val="22"/>
                <w:szCs w:val="22"/>
              </w:rPr>
              <w:t>Article 47 of the dDCO addresses Appeals relating to the Control of Pollution Act 1974</w:t>
            </w:r>
            <w:r w:rsidR="000B36D8">
              <w:rPr>
                <w:rFonts w:ascii="Verdana" w:hAnsi="Verdana"/>
                <w:bCs/>
                <w:sz w:val="22"/>
                <w:szCs w:val="22"/>
              </w:rPr>
              <w:t xml:space="preserve"> (CPA1974)</w:t>
            </w:r>
            <w:r w:rsidRPr="00FB006D">
              <w:rPr>
                <w:rFonts w:ascii="Verdana" w:hAnsi="Verdana"/>
                <w:bCs/>
                <w:sz w:val="22"/>
                <w:szCs w:val="22"/>
              </w:rPr>
              <w:t xml:space="preserve"> and seeks to introduce an appeals mechanism for: </w:t>
            </w:r>
          </w:p>
          <w:p w14:paraId="7FB9427C" w14:textId="364ADBBB" w:rsidR="001045BE" w:rsidRPr="00FB006D" w:rsidRDefault="001045BE" w:rsidP="00FA4BA8">
            <w:pPr>
              <w:pStyle w:val="ListParagraph"/>
              <w:keepNext/>
              <w:numPr>
                <w:ilvl w:val="0"/>
                <w:numId w:val="116"/>
              </w:numPr>
              <w:rPr>
                <w:rFonts w:ascii="Verdana" w:hAnsi="Verdana"/>
                <w:bCs/>
                <w:sz w:val="22"/>
                <w:szCs w:val="22"/>
              </w:rPr>
            </w:pPr>
            <w:r w:rsidRPr="00FB006D">
              <w:rPr>
                <w:rFonts w:ascii="Verdana" w:hAnsi="Verdana"/>
                <w:bCs/>
                <w:sz w:val="22"/>
                <w:szCs w:val="22"/>
              </w:rPr>
              <w:t>notices to control noise on construction sites served by the local health/</w:t>
            </w:r>
            <w:r w:rsidR="004C17AE">
              <w:rPr>
                <w:rFonts w:ascii="Verdana" w:hAnsi="Verdana"/>
                <w:bCs/>
                <w:sz w:val="22"/>
                <w:szCs w:val="22"/>
              </w:rPr>
              <w:t xml:space="preserve"> </w:t>
            </w:r>
            <w:r w:rsidRPr="00FB006D">
              <w:rPr>
                <w:rFonts w:ascii="Verdana" w:hAnsi="Verdana"/>
                <w:bCs/>
                <w:sz w:val="22"/>
                <w:szCs w:val="22"/>
              </w:rPr>
              <w:t>environmental protection authority (</w:t>
            </w:r>
            <w:proofErr w:type="gramStart"/>
            <w:r w:rsidRPr="00FB006D">
              <w:rPr>
                <w:rFonts w:ascii="Verdana" w:hAnsi="Verdana"/>
                <w:bCs/>
                <w:sz w:val="22"/>
                <w:szCs w:val="22"/>
              </w:rPr>
              <w:t>ie</w:t>
            </w:r>
            <w:proofErr w:type="gramEnd"/>
            <w:r w:rsidRPr="00FB006D">
              <w:rPr>
                <w:rFonts w:ascii="Verdana" w:hAnsi="Verdana"/>
                <w:bCs/>
                <w:sz w:val="22"/>
                <w:szCs w:val="22"/>
              </w:rPr>
              <w:t xml:space="preserve"> PCC) under s60 of the CPA1974; and </w:t>
            </w:r>
          </w:p>
          <w:p w14:paraId="01388A62" w14:textId="06B3C6FB" w:rsidR="001045BE" w:rsidRDefault="001045BE" w:rsidP="00FA4BA8">
            <w:pPr>
              <w:pStyle w:val="ListParagraph"/>
              <w:keepNext/>
              <w:numPr>
                <w:ilvl w:val="0"/>
                <w:numId w:val="116"/>
              </w:numPr>
              <w:rPr>
                <w:rFonts w:ascii="Verdana" w:hAnsi="Verdana"/>
                <w:bCs/>
                <w:sz w:val="22"/>
                <w:szCs w:val="22"/>
              </w:rPr>
            </w:pPr>
            <w:r w:rsidRPr="00FB006D">
              <w:rPr>
                <w:rFonts w:ascii="Verdana" w:hAnsi="Verdana"/>
                <w:bCs/>
                <w:sz w:val="22"/>
                <w:szCs w:val="22"/>
              </w:rPr>
              <w:t>consents prior to the commencement of construction works issued by PCC under s61 of the CPA1974.</w:t>
            </w:r>
          </w:p>
          <w:p w14:paraId="2711F83D" w14:textId="77777777" w:rsidR="001045BE" w:rsidRPr="00FB006D" w:rsidRDefault="001045BE" w:rsidP="001045BE">
            <w:pPr>
              <w:ind w:left="29"/>
              <w:rPr>
                <w:rFonts w:ascii="Verdana" w:hAnsi="Verdana"/>
                <w:bCs/>
                <w:sz w:val="22"/>
                <w:szCs w:val="22"/>
              </w:rPr>
            </w:pPr>
          </w:p>
          <w:p w14:paraId="2BB8D4CA" w14:textId="0A6C404E" w:rsidR="001045BE" w:rsidRDefault="001045BE" w:rsidP="001045BE">
            <w:pPr>
              <w:keepNext/>
              <w:ind w:left="28"/>
              <w:rPr>
                <w:rFonts w:ascii="Verdana" w:hAnsi="Verdana"/>
                <w:bCs/>
                <w:sz w:val="22"/>
                <w:szCs w:val="22"/>
              </w:rPr>
            </w:pPr>
            <w:r w:rsidRPr="00FB006D">
              <w:rPr>
                <w:rFonts w:ascii="Verdana" w:hAnsi="Verdana"/>
                <w:bCs/>
                <w:sz w:val="22"/>
                <w:szCs w:val="22"/>
              </w:rPr>
              <w:t xml:space="preserve">The Applicant has not sought to disapply the initial consenting process under s61 and bring it within the terms of any made DCO. It would therefore only be the decision to refuse a consent or grant a conditional consent that would be governed by any made DCO. </w:t>
            </w:r>
          </w:p>
          <w:p w14:paraId="75EBB6D7" w14:textId="77777777" w:rsidR="001045BE" w:rsidRPr="00FB006D" w:rsidRDefault="001045BE" w:rsidP="001045BE">
            <w:pPr>
              <w:ind w:left="29"/>
              <w:rPr>
                <w:rFonts w:ascii="Verdana" w:hAnsi="Verdana"/>
                <w:bCs/>
                <w:sz w:val="22"/>
                <w:szCs w:val="22"/>
              </w:rPr>
            </w:pPr>
          </w:p>
          <w:p w14:paraId="597BE876" w14:textId="4BD14098" w:rsidR="001045BE" w:rsidRDefault="001045BE" w:rsidP="001045BE">
            <w:pPr>
              <w:keepNext/>
              <w:ind w:left="28"/>
              <w:rPr>
                <w:rFonts w:ascii="Verdana" w:hAnsi="Verdana"/>
                <w:bCs/>
                <w:sz w:val="22"/>
                <w:szCs w:val="22"/>
              </w:rPr>
            </w:pPr>
            <w:r w:rsidRPr="00FB006D">
              <w:rPr>
                <w:rFonts w:ascii="Verdana" w:hAnsi="Verdana"/>
                <w:bCs/>
                <w:sz w:val="22"/>
                <w:szCs w:val="22"/>
              </w:rPr>
              <w:t xml:space="preserve">As far as s61 is concerned, if the initial consenting mechanism is not being brought within any made DCO, </w:t>
            </w:r>
            <w:r>
              <w:rPr>
                <w:rFonts w:ascii="Verdana" w:hAnsi="Verdana"/>
                <w:bCs/>
                <w:sz w:val="22"/>
                <w:szCs w:val="22"/>
              </w:rPr>
              <w:t xml:space="preserve">could the Applicant please explain </w:t>
            </w:r>
            <w:r w:rsidRPr="00FB006D">
              <w:rPr>
                <w:rFonts w:ascii="Verdana" w:hAnsi="Verdana"/>
                <w:bCs/>
                <w:sz w:val="22"/>
                <w:szCs w:val="22"/>
              </w:rPr>
              <w:t xml:space="preserve">how making an appeal against refusals of consent or conditions imposed on consents should become part of the NSIP regime. The </w:t>
            </w:r>
            <w:r>
              <w:rPr>
                <w:rFonts w:ascii="Verdana" w:hAnsi="Verdana"/>
                <w:bCs/>
                <w:sz w:val="22"/>
                <w:szCs w:val="22"/>
              </w:rPr>
              <w:t>EM</w:t>
            </w:r>
            <w:r w:rsidRPr="00FB006D">
              <w:rPr>
                <w:rFonts w:ascii="Verdana" w:hAnsi="Verdana"/>
                <w:bCs/>
                <w:sz w:val="22"/>
                <w:szCs w:val="22"/>
              </w:rPr>
              <w:t xml:space="preserve"> provides very little justification for Article 47’s inclusion in any made DCO.</w:t>
            </w:r>
            <w:r>
              <w:rPr>
                <w:rFonts w:ascii="Verdana" w:hAnsi="Verdana"/>
                <w:bCs/>
                <w:sz w:val="22"/>
                <w:szCs w:val="22"/>
              </w:rPr>
              <w:t xml:space="preserve"> </w:t>
            </w:r>
          </w:p>
          <w:p w14:paraId="5325CB3D" w14:textId="77777777" w:rsidR="001045BE" w:rsidRDefault="001045BE" w:rsidP="001045BE">
            <w:pPr>
              <w:ind w:left="29"/>
              <w:rPr>
                <w:rFonts w:ascii="Verdana" w:hAnsi="Verdana"/>
                <w:bCs/>
                <w:sz w:val="22"/>
                <w:szCs w:val="22"/>
              </w:rPr>
            </w:pPr>
          </w:p>
          <w:p w14:paraId="73F21EEC" w14:textId="33C3B3AD" w:rsidR="001045BE" w:rsidRDefault="001045BE" w:rsidP="001045BE">
            <w:pPr>
              <w:pStyle w:val="ListParagraph"/>
              <w:numPr>
                <w:ilvl w:val="0"/>
                <w:numId w:val="24"/>
              </w:numPr>
              <w:rPr>
                <w:rFonts w:ascii="Verdana" w:hAnsi="Verdana"/>
                <w:bCs/>
                <w:sz w:val="22"/>
                <w:szCs w:val="22"/>
              </w:rPr>
            </w:pPr>
            <w:r w:rsidRPr="0046105E">
              <w:rPr>
                <w:rFonts w:ascii="Verdana" w:hAnsi="Verdana"/>
                <w:bCs/>
                <w:sz w:val="22"/>
                <w:szCs w:val="22"/>
              </w:rPr>
              <w:t>Could the Applicant please provide any such precedents</w:t>
            </w:r>
            <w:r w:rsidR="006E6F91">
              <w:rPr>
                <w:rFonts w:ascii="Verdana" w:hAnsi="Verdana"/>
                <w:bCs/>
                <w:sz w:val="22"/>
                <w:szCs w:val="22"/>
              </w:rPr>
              <w:t>?</w:t>
            </w:r>
          </w:p>
          <w:p w14:paraId="302B699C" w14:textId="77777777" w:rsidR="001045BE" w:rsidRDefault="001045BE" w:rsidP="001045BE">
            <w:pPr>
              <w:pStyle w:val="ListParagraph"/>
              <w:numPr>
                <w:ilvl w:val="0"/>
                <w:numId w:val="24"/>
              </w:numPr>
              <w:rPr>
                <w:rFonts w:ascii="Verdana" w:hAnsi="Verdana"/>
                <w:bCs/>
                <w:sz w:val="22"/>
                <w:szCs w:val="22"/>
              </w:rPr>
            </w:pPr>
            <w:r>
              <w:rPr>
                <w:rFonts w:ascii="Verdana" w:hAnsi="Verdana"/>
                <w:bCs/>
                <w:sz w:val="22"/>
                <w:szCs w:val="22"/>
              </w:rPr>
              <w:t>Could the Applicant please further justify this provision?</w:t>
            </w:r>
          </w:p>
          <w:p w14:paraId="7DF61CA3" w14:textId="77451709" w:rsidR="001045BE" w:rsidRDefault="001045BE" w:rsidP="001045BE">
            <w:pPr>
              <w:pStyle w:val="ListParagraph"/>
              <w:numPr>
                <w:ilvl w:val="0"/>
                <w:numId w:val="24"/>
              </w:numPr>
              <w:rPr>
                <w:rFonts w:ascii="Verdana" w:hAnsi="Verdana"/>
                <w:bCs/>
                <w:sz w:val="22"/>
                <w:szCs w:val="22"/>
              </w:rPr>
            </w:pPr>
            <w:r>
              <w:rPr>
                <w:rFonts w:ascii="Verdana" w:hAnsi="Verdana"/>
                <w:bCs/>
                <w:sz w:val="22"/>
                <w:szCs w:val="22"/>
              </w:rPr>
              <w:lastRenderedPageBreak/>
              <w:t>If time savings are cited as part of an answer</w:t>
            </w:r>
            <w:r w:rsidR="006179E1">
              <w:rPr>
                <w:rFonts w:ascii="Verdana" w:hAnsi="Verdana"/>
                <w:bCs/>
                <w:sz w:val="22"/>
                <w:szCs w:val="22"/>
              </w:rPr>
              <w:t>,</w:t>
            </w:r>
            <w:r>
              <w:rPr>
                <w:rFonts w:ascii="Verdana" w:hAnsi="Verdana"/>
                <w:bCs/>
                <w:sz w:val="22"/>
                <w:szCs w:val="22"/>
              </w:rPr>
              <w:t xml:space="preserve"> then flow charts with estimated timings should be provided.</w:t>
            </w:r>
          </w:p>
          <w:p w14:paraId="0DDA9020" w14:textId="5F5FB152" w:rsidR="001045BE" w:rsidRPr="00DF3840" w:rsidRDefault="001045BE" w:rsidP="001045BE">
            <w:pPr>
              <w:pStyle w:val="ListParagraph"/>
              <w:numPr>
                <w:ilvl w:val="0"/>
                <w:numId w:val="24"/>
              </w:numPr>
              <w:rPr>
                <w:rFonts w:ascii="Verdana" w:hAnsi="Verdana"/>
                <w:bCs/>
                <w:sz w:val="22"/>
                <w:szCs w:val="22"/>
              </w:rPr>
            </w:pPr>
            <w:r w:rsidRPr="0046105E">
              <w:rPr>
                <w:rFonts w:ascii="Verdana" w:hAnsi="Verdana"/>
                <w:bCs/>
                <w:sz w:val="22"/>
                <w:szCs w:val="22"/>
              </w:rPr>
              <w:t>Does any local authority wh</w:t>
            </w:r>
            <w:r>
              <w:rPr>
                <w:rFonts w:ascii="Verdana" w:hAnsi="Verdana"/>
                <w:bCs/>
                <w:sz w:val="22"/>
                <w:szCs w:val="22"/>
              </w:rPr>
              <w:t>ich</w:t>
            </w:r>
            <w:r w:rsidRPr="0046105E">
              <w:rPr>
                <w:rFonts w:ascii="Verdana" w:hAnsi="Verdana"/>
                <w:bCs/>
                <w:sz w:val="22"/>
                <w:szCs w:val="22"/>
              </w:rPr>
              <w:t xml:space="preserve"> may </w:t>
            </w:r>
            <w:proofErr w:type="gramStart"/>
            <w:r w:rsidRPr="0046105E">
              <w:rPr>
                <w:rFonts w:ascii="Verdana" w:hAnsi="Verdana"/>
                <w:bCs/>
                <w:sz w:val="22"/>
                <w:szCs w:val="22"/>
              </w:rPr>
              <w:t>make a determination</w:t>
            </w:r>
            <w:proofErr w:type="gramEnd"/>
            <w:r w:rsidRPr="0046105E">
              <w:rPr>
                <w:rFonts w:ascii="Verdana" w:hAnsi="Verdana"/>
                <w:bCs/>
                <w:sz w:val="22"/>
                <w:szCs w:val="22"/>
              </w:rPr>
              <w:t xml:space="preserve"> in this regard have any comments to make on this provision?</w:t>
            </w:r>
          </w:p>
        </w:tc>
      </w:tr>
      <w:tr w:rsidR="001045BE" w:rsidRPr="00F374B0" w14:paraId="40C87475" w14:textId="77777777" w:rsidTr="00836090">
        <w:tc>
          <w:tcPr>
            <w:tcW w:w="1772" w:type="dxa"/>
            <w:shd w:val="clear" w:color="auto" w:fill="auto"/>
          </w:tcPr>
          <w:p w14:paraId="3967052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03CA705" w14:textId="1B883EE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A03DF5" w14:textId="77777777" w:rsidR="001045BE" w:rsidRPr="0099422B" w:rsidRDefault="001045BE" w:rsidP="001045BE">
            <w:pPr>
              <w:keepNext/>
              <w:ind w:left="28"/>
              <w:rPr>
                <w:rFonts w:ascii="Verdana" w:hAnsi="Verdana"/>
                <w:b/>
                <w:bCs/>
                <w:sz w:val="22"/>
                <w:szCs w:val="22"/>
              </w:rPr>
            </w:pPr>
            <w:r w:rsidRPr="0099422B">
              <w:rPr>
                <w:rFonts w:ascii="Verdana" w:hAnsi="Verdana"/>
                <w:b/>
                <w:bCs/>
                <w:sz w:val="22"/>
                <w:szCs w:val="22"/>
              </w:rPr>
              <w:t xml:space="preserve">Article 49 - </w:t>
            </w:r>
            <w:r w:rsidRPr="00D77322">
              <w:rPr>
                <w:rFonts w:ascii="Verdana" w:hAnsi="Verdana"/>
                <w:b/>
                <w:sz w:val="22"/>
                <w:szCs w:val="22"/>
              </w:rPr>
              <w:t>Certification</w:t>
            </w:r>
            <w:r w:rsidRPr="0099422B">
              <w:rPr>
                <w:rFonts w:ascii="Verdana" w:hAnsi="Verdana"/>
                <w:b/>
                <w:bCs/>
                <w:sz w:val="22"/>
                <w:szCs w:val="22"/>
              </w:rPr>
              <w:t xml:space="preserve"> of documents</w:t>
            </w:r>
          </w:p>
          <w:p w14:paraId="71E03119" w14:textId="0A90D499" w:rsidR="001045BE" w:rsidRPr="005E1124" w:rsidRDefault="001045BE" w:rsidP="001045BE">
            <w:pPr>
              <w:keepNext/>
              <w:ind w:left="28"/>
              <w:rPr>
                <w:rFonts w:ascii="Verdana" w:hAnsi="Verdana"/>
                <w:sz w:val="22"/>
                <w:szCs w:val="22"/>
              </w:rPr>
            </w:pPr>
            <w:r>
              <w:rPr>
                <w:rFonts w:ascii="Verdana" w:hAnsi="Verdana"/>
                <w:sz w:val="22"/>
                <w:szCs w:val="22"/>
              </w:rPr>
              <w:t xml:space="preserve">Should the provisions of this Article and Requirement 15 in Schedule 2 be combined into order to </w:t>
            </w:r>
            <w:r w:rsidRPr="00C226E4">
              <w:rPr>
                <w:rFonts w:ascii="Verdana" w:hAnsi="Verdana"/>
                <w:bCs/>
                <w:sz w:val="22"/>
                <w:szCs w:val="22"/>
              </w:rPr>
              <w:t>provide</w:t>
            </w:r>
            <w:r>
              <w:rPr>
                <w:rFonts w:ascii="Verdana" w:hAnsi="Verdana"/>
                <w:sz w:val="22"/>
                <w:szCs w:val="22"/>
              </w:rPr>
              <w:t xml:space="preserve"> a simple, single point of reference for those wishing to interrogate the documents?</w:t>
            </w:r>
          </w:p>
        </w:tc>
      </w:tr>
      <w:tr w:rsidR="001045BE" w:rsidRPr="00F374B0" w14:paraId="033F8F16" w14:textId="77777777" w:rsidTr="00836090">
        <w:tc>
          <w:tcPr>
            <w:tcW w:w="1772" w:type="dxa"/>
            <w:shd w:val="clear" w:color="auto" w:fill="auto"/>
          </w:tcPr>
          <w:p w14:paraId="6204063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F6FC888" w14:textId="530CEEB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639BA21" w14:textId="522A1D8C" w:rsidR="001045BE" w:rsidRDefault="001045BE" w:rsidP="001045BE">
            <w:pPr>
              <w:keepNext/>
              <w:ind w:left="28"/>
              <w:rPr>
                <w:rFonts w:ascii="Verdana" w:eastAsia="Calibri" w:hAnsi="Verdana"/>
                <w:b/>
                <w:bCs/>
                <w:sz w:val="22"/>
                <w:szCs w:val="22"/>
                <w:lang w:eastAsia="en-US"/>
              </w:rPr>
            </w:pPr>
            <w:r>
              <w:rPr>
                <w:rFonts w:ascii="Verdana" w:eastAsia="Calibri" w:hAnsi="Verdana"/>
                <w:b/>
                <w:bCs/>
                <w:sz w:val="22"/>
                <w:szCs w:val="22"/>
                <w:lang w:eastAsia="en-US"/>
              </w:rPr>
              <w:t>Schedule 1 – general</w:t>
            </w:r>
          </w:p>
          <w:p w14:paraId="0E6CE951" w14:textId="72B905B8" w:rsidR="001045BE" w:rsidRPr="00C7011E" w:rsidRDefault="001045BE" w:rsidP="001045BE">
            <w:pPr>
              <w:keepNext/>
              <w:ind w:left="28"/>
              <w:rPr>
                <w:rFonts w:ascii="Verdana" w:eastAsia="Calibri" w:hAnsi="Verdana"/>
                <w:sz w:val="22"/>
                <w:szCs w:val="22"/>
                <w:lang w:eastAsia="en-US"/>
              </w:rPr>
            </w:pPr>
            <w:r>
              <w:rPr>
                <w:rFonts w:ascii="Verdana" w:eastAsia="Calibri" w:hAnsi="Verdana"/>
                <w:sz w:val="22"/>
                <w:szCs w:val="22"/>
                <w:lang w:eastAsia="en-US"/>
              </w:rPr>
              <w:t>The heading indicates Article [X] and [X]. Can this please be marked correctly?</w:t>
            </w:r>
          </w:p>
        </w:tc>
      </w:tr>
      <w:tr w:rsidR="001045BE" w:rsidRPr="00F374B0" w14:paraId="01A0FE29" w14:textId="77777777" w:rsidTr="00836090">
        <w:tc>
          <w:tcPr>
            <w:tcW w:w="1772" w:type="dxa"/>
            <w:shd w:val="clear" w:color="auto" w:fill="auto"/>
          </w:tcPr>
          <w:p w14:paraId="6528876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EDEEDD4" w14:textId="54E11F8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4CB9CC7" w14:textId="4336264F" w:rsidR="001045BE" w:rsidRDefault="001045BE" w:rsidP="001045BE">
            <w:pPr>
              <w:keepNext/>
              <w:ind w:left="28"/>
              <w:rPr>
                <w:rFonts w:ascii="Verdana" w:eastAsia="Calibri" w:hAnsi="Verdana"/>
                <w:sz w:val="22"/>
                <w:szCs w:val="22"/>
                <w:lang w:eastAsia="en-US"/>
              </w:rPr>
            </w:pPr>
            <w:r>
              <w:rPr>
                <w:rFonts w:ascii="Verdana" w:eastAsia="Calibri" w:hAnsi="Verdana"/>
                <w:b/>
                <w:bCs/>
                <w:sz w:val="22"/>
                <w:szCs w:val="22"/>
                <w:lang w:eastAsia="en-US"/>
              </w:rPr>
              <w:t xml:space="preserve">Schedule 1 – </w:t>
            </w:r>
            <w:r w:rsidRPr="00D77322">
              <w:rPr>
                <w:rFonts w:ascii="Verdana" w:hAnsi="Verdana"/>
                <w:b/>
                <w:sz w:val="22"/>
                <w:szCs w:val="22"/>
              </w:rPr>
              <w:t>general</w:t>
            </w:r>
          </w:p>
          <w:p w14:paraId="2956CA70" w14:textId="2D8257E9" w:rsidR="001045BE" w:rsidRPr="00E611A9" w:rsidRDefault="001045BE" w:rsidP="001045BE">
            <w:pPr>
              <w:keepNext/>
              <w:ind w:left="28"/>
              <w:rPr>
                <w:rFonts w:ascii="Verdana" w:eastAsia="Calibri" w:hAnsi="Verdana"/>
                <w:sz w:val="22"/>
                <w:szCs w:val="22"/>
                <w:lang w:eastAsia="en-US"/>
              </w:rPr>
            </w:pPr>
            <w:proofErr w:type="gramStart"/>
            <w:r w:rsidRPr="00177032">
              <w:rPr>
                <w:rFonts w:ascii="Verdana" w:eastAsia="Calibri" w:hAnsi="Verdana"/>
                <w:sz w:val="22"/>
                <w:szCs w:val="22"/>
                <w:lang w:eastAsia="en-US"/>
              </w:rPr>
              <w:t>A number of</w:t>
            </w:r>
            <w:proofErr w:type="gramEnd"/>
            <w:r w:rsidRPr="00177032">
              <w:rPr>
                <w:rFonts w:ascii="Verdana" w:eastAsia="Calibri" w:hAnsi="Verdana"/>
                <w:sz w:val="22"/>
                <w:szCs w:val="22"/>
                <w:lang w:eastAsia="en-US"/>
              </w:rPr>
              <w:t xml:space="preserve"> other made DCOs, for example A1 Coalhouse to Birtley and </w:t>
            </w:r>
            <w:r>
              <w:rPr>
                <w:rFonts w:ascii="Verdana" w:eastAsia="Calibri" w:hAnsi="Verdana"/>
                <w:sz w:val="22"/>
                <w:szCs w:val="22"/>
                <w:lang w:eastAsia="en-US"/>
              </w:rPr>
              <w:t>A303 Sparkford to Ilchester</w:t>
            </w:r>
            <w:r w:rsidRPr="00177032">
              <w:rPr>
                <w:rFonts w:ascii="Verdana" w:eastAsia="Calibri" w:hAnsi="Verdana"/>
                <w:sz w:val="22"/>
                <w:szCs w:val="22"/>
                <w:lang w:eastAsia="en-US"/>
              </w:rPr>
              <w:t xml:space="preserve"> have lists of associated works that would also be permitted</w:t>
            </w:r>
            <w:r>
              <w:rPr>
                <w:rFonts w:ascii="Verdana" w:eastAsia="Calibri" w:hAnsi="Verdana"/>
                <w:sz w:val="22"/>
                <w:szCs w:val="22"/>
                <w:lang w:eastAsia="en-US"/>
              </w:rPr>
              <w:t>. These are normally included at the end of the Schedule</w:t>
            </w:r>
            <w:r w:rsidRPr="00177032">
              <w:rPr>
                <w:rFonts w:ascii="Verdana" w:eastAsia="Calibri" w:hAnsi="Verdana"/>
                <w:sz w:val="22"/>
                <w:szCs w:val="22"/>
                <w:lang w:eastAsia="en-US"/>
              </w:rPr>
              <w:t>. Is there a reason for this omission?</w:t>
            </w:r>
          </w:p>
        </w:tc>
      </w:tr>
      <w:tr w:rsidR="001045BE" w:rsidRPr="00F374B0" w14:paraId="084D0BBD" w14:textId="77777777" w:rsidTr="00836090">
        <w:tc>
          <w:tcPr>
            <w:tcW w:w="1772" w:type="dxa"/>
            <w:shd w:val="clear" w:color="auto" w:fill="auto"/>
          </w:tcPr>
          <w:p w14:paraId="18432BB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3F09D2A" w14:textId="5B830CB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B2441AA" w14:textId="77777777" w:rsidR="001045BE" w:rsidRDefault="001045BE" w:rsidP="001045BE">
            <w:pPr>
              <w:keepNext/>
              <w:ind w:left="28"/>
              <w:rPr>
                <w:rFonts w:ascii="Verdana" w:hAnsi="Verdana"/>
                <w:b/>
                <w:sz w:val="22"/>
                <w:szCs w:val="22"/>
              </w:rPr>
            </w:pPr>
            <w:r>
              <w:rPr>
                <w:rFonts w:ascii="Verdana" w:hAnsi="Verdana"/>
                <w:b/>
                <w:sz w:val="22"/>
                <w:szCs w:val="22"/>
              </w:rPr>
              <w:t>Schedule 1 – Work 17</w:t>
            </w:r>
          </w:p>
          <w:p w14:paraId="20CA3481" w14:textId="4B3908B9" w:rsidR="001045BE" w:rsidRPr="0088329C" w:rsidRDefault="001045BE" w:rsidP="001045BE">
            <w:pPr>
              <w:keepNext/>
              <w:ind w:left="28"/>
              <w:rPr>
                <w:rFonts w:ascii="Verdana" w:hAnsi="Verdana"/>
                <w:bCs/>
                <w:sz w:val="22"/>
                <w:szCs w:val="22"/>
              </w:rPr>
            </w:pPr>
            <w:r>
              <w:rPr>
                <w:rFonts w:ascii="Verdana" w:hAnsi="Verdana"/>
                <w:bCs/>
                <w:sz w:val="22"/>
                <w:szCs w:val="22"/>
              </w:rPr>
              <w:t>Is the term “filling statement” correct?</w:t>
            </w:r>
          </w:p>
        </w:tc>
      </w:tr>
      <w:tr w:rsidR="001045BE" w:rsidRPr="00F374B0" w14:paraId="11D8C256" w14:textId="77777777" w:rsidTr="00836090">
        <w:tc>
          <w:tcPr>
            <w:tcW w:w="1772" w:type="dxa"/>
            <w:shd w:val="clear" w:color="auto" w:fill="auto"/>
          </w:tcPr>
          <w:p w14:paraId="0EC8011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9DEA85F" w14:textId="4D8C2C7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B64C2DE" w14:textId="1E2C8E55" w:rsidR="001045BE" w:rsidRDefault="001045BE" w:rsidP="001045BE">
            <w:pPr>
              <w:keepNext/>
              <w:ind w:left="28"/>
              <w:rPr>
                <w:rFonts w:ascii="Verdana" w:hAnsi="Verdana"/>
                <w:b/>
                <w:sz w:val="22"/>
                <w:szCs w:val="22"/>
              </w:rPr>
            </w:pPr>
            <w:r>
              <w:rPr>
                <w:rFonts w:ascii="Verdana" w:hAnsi="Verdana"/>
                <w:b/>
                <w:sz w:val="22"/>
                <w:szCs w:val="22"/>
              </w:rPr>
              <w:t>Schedule 1 – Work 24</w:t>
            </w:r>
          </w:p>
          <w:p w14:paraId="5DEE1642" w14:textId="4ACCD9D1" w:rsidR="001045BE" w:rsidRPr="0082307F" w:rsidRDefault="001045BE" w:rsidP="001045BE">
            <w:pPr>
              <w:keepNext/>
              <w:ind w:left="28"/>
              <w:rPr>
                <w:rFonts w:ascii="Verdana" w:hAnsi="Verdana"/>
                <w:bCs/>
                <w:sz w:val="22"/>
                <w:szCs w:val="22"/>
              </w:rPr>
            </w:pPr>
            <w:r w:rsidRPr="0082307F">
              <w:rPr>
                <w:rFonts w:ascii="Verdana" w:hAnsi="Verdana"/>
                <w:bCs/>
                <w:sz w:val="22"/>
                <w:szCs w:val="22"/>
                <w:lang w:val="en-AU"/>
              </w:rPr>
              <w:t xml:space="preserve">This work is shown on both works plans 2 and </w:t>
            </w:r>
            <w:proofErr w:type="gramStart"/>
            <w:r w:rsidRPr="0082307F">
              <w:rPr>
                <w:rFonts w:ascii="Verdana" w:hAnsi="Verdana"/>
                <w:bCs/>
                <w:sz w:val="22"/>
                <w:szCs w:val="22"/>
                <w:lang w:val="en-AU"/>
              </w:rPr>
              <w:t>3, but</w:t>
            </w:r>
            <w:proofErr w:type="gramEnd"/>
            <w:r w:rsidRPr="0082307F">
              <w:rPr>
                <w:rFonts w:ascii="Verdana" w:hAnsi="Verdana"/>
                <w:bCs/>
                <w:sz w:val="22"/>
                <w:szCs w:val="22"/>
                <w:lang w:val="en-AU"/>
              </w:rPr>
              <w:t xml:space="preserve"> is only referred to on plan 3 in the dDCO. Could this be clarified?</w:t>
            </w:r>
          </w:p>
        </w:tc>
      </w:tr>
      <w:tr w:rsidR="001045BE" w:rsidRPr="00F374B0" w14:paraId="1680D8DD" w14:textId="77777777" w:rsidTr="00836090">
        <w:tc>
          <w:tcPr>
            <w:tcW w:w="1772" w:type="dxa"/>
            <w:shd w:val="clear" w:color="auto" w:fill="auto"/>
          </w:tcPr>
          <w:p w14:paraId="211FEC6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0BE0E5A" w14:textId="159386F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D2ACFD1" w14:textId="22C9C819" w:rsidR="001045BE" w:rsidRDefault="001045BE" w:rsidP="001045BE">
            <w:pPr>
              <w:keepNext/>
              <w:ind w:left="28"/>
              <w:rPr>
                <w:rFonts w:ascii="Verdana" w:hAnsi="Verdana"/>
                <w:b/>
                <w:sz w:val="22"/>
                <w:szCs w:val="22"/>
              </w:rPr>
            </w:pPr>
            <w:r>
              <w:rPr>
                <w:rFonts w:ascii="Verdana" w:hAnsi="Verdana"/>
                <w:b/>
                <w:sz w:val="22"/>
                <w:szCs w:val="22"/>
              </w:rPr>
              <w:t>Schedule 1 – Work 32</w:t>
            </w:r>
          </w:p>
          <w:p w14:paraId="76397D17" w14:textId="496200A9" w:rsidR="001045BE" w:rsidRPr="00CB7E0A" w:rsidRDefault="001045BE" w:rsidP="001045BE">
            <w:pPr>
              <w:keepNext/>
              <w:ind w:left="28"/>
              <w:rPr>
                <w:rFonts w:ascii="Verdana" w:eastAsia="Calibri" w:hAnsi="Verdana"/>
                <w:sz w:val="22"/>
                <w:szCs w:val="22"/>
                <w:lang w:eastAsia="en-US"/>
              </w:rPr>
            </w:pPr>
            <w:r>
              <w:rPr>
                <w:rFonts w:ascii="Verdana" w:eastAsia="Calibri" w:hAnsi="Verdana"/>
                <w:sz w:val="22"/>
                <w:szCs w:val="22"/>
                <w:lang w:eastAsia="en-US"/>
              </w:rPr>
              <w:t xml:space="preserve">Could the Applicant please confirm that the </w:t>
            </w:r>
            <w:r w:rsidRPr="00F54CB5">
              <w:rPr>
                <w:rFonts w:ascii="Verdana" w:eastAsia="Calibri" w:hAnsi="Verdana"/>
                <w:sz w:val="22"/>
                <w:szCs w:val="22"/>
                <w:lang w:eastAsia="en-US"/>
              </w:rPr>
              <w:t xml:space="preserve">‘flood compensation’ scheme is going to </w:t>
            </w:r>
            <w:r w:rsidR="00AB35FC">
              <w:rPr>
                <w:rFonts w:ascii="Verdana" w:eastAsia="Calibri" w:hAnsi="Verdana"/>
                <w:sz w:val="22"/>
                <w:szCs w:val="22"/>
                <w:lang w:eastAsia="en-US"/>
              </w:rPr>
              <w:t xml:space="preserve">be </w:t>
            </w:r>
            <w:r>
              <w:rPr>
                <w:rFonts w:ascii="Verdana" w:eastAsia="Calibri" w:hAnsi="Verdana"/>
                <w:sz w:val="22"/>
                <w:szCs w:val="22"/>
                <w:lang w:eastAsia="en-US"/>
              </w:rPr>
              <w:t>limited</w:t>
            </w:r>
            <w:r w:rsidRPr="00F54CB5">
              <w:rPr>
                <w:rFonts w:ascii="Verdana" w:eastAsia="Calibri" w:hAnsi="Verdana"/>
                <w:sz w:val="22"/>
                <w:szCs w:val="22"/>
                <w:lang w:eastAsia="en-US"/>
              </w:rPr>
              <w:t xml:space="preserve"> </w:t>
            </w:r>
            <w:r>
              <w:rPr>
                <w:rFonts w:ascii="Verdana" w:eastAsia="Calibri" w:hAnsi="Verdana"/>
                <w:sz w:val="22"/>
                <w:szCs w:val="22"/>
                <w:lang w:eastAsia="en-US"/>
              </w:rPr>
              <w:t xml:space="preserve">to </w:t>
            </w:r>
            <w:r w:rsidRPr="00F54CB5">
              <w:rPr>
                <w:rFonts w:ascii="Verdana" w:eastAsia="Calibri" w:hAnsi="Verdana"/>
                <w:sz w:val="22"/>
                <w:szCs w:val="22"/>
                <w:lang w:eastAsia="en-US"/>
              </w:rPr>
              <w:t>tree clearance and ground stabilisation</w:t>
            </w:r>
            <w:r>
              <w:rPr>
                <w:rFonts w:ascii="Verdana" w:eastAsia="Calibri" w:hAnsi="Verdana"/>
                <w:sz w:val="22"/>
                <w:szCs w:val="22"/>
                <w:lang w:eastAsia="en-US"/>
              </w:rPr>
              <w:t xml:space="preserve"> and that no additional works, for example ground works</w:t>
            </w:r>
            <w:r w:rsidR="00B67F87">
              <w:rPr>
                <w:rFonts w:ascii="Verdana" w:eastAsia="Calibri" w:hAnsi="Verdana"/>
                <w:sz w:val="22"/>
                <w:szCs w:val="22"/>
                <w:lang w:eastAsia="en-US"/>
              </w:rPr>
              <w:t xml:space="preserve"> are proposed</w:t>
            </w:r>
            <w:r>
              <w:rPr>
                <w:rFonts w:ascii="Verdana" w:eastAsia="Calibri" w:hAnsi="Verdana"/>
                <w:sz w:val="22"/>
                <w:szCs w:val="22"/>
                <w:lang w:eastAsia="en-US"/>
              </w:rPr>
              <w:t>?</w:t>
            </w:r>
          </w:p>
        </w:tc>
      </w:tr>
      <w:tr w:rsidR="001045BE" w:rsidRPr="00F374B0" w14:paraId="415DC99A" w14:textId="77777777" w:rsidTr="00836090">
        <w:tc>
          <w:tcPr>
            <w:tcW w:w="1772" w:type="dxa"/>
            <w:shd w:val="clear" w:color="auto" w:fill="auto"/>
          </w:tcPr>
          <w:p w14:paraId="1D72A1F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1BC5E9D" w14:textId="5CC3177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33FF215" w14:textId="77777777" w:rsidR="001045BE" w:rsidRDefault="001045BE" w:rsidP="001045BE">
            <w:pPr>
              <w:keepNext/>
              <w:ind w:left="28"/>
              <w:rPr>
                <w:rFonts w:ascii="Verdana" w:hAnsi="Verdana"/>
                <w:bCs/>
                <w:sz w:val="22"/>
                <w:szCs w:val="22"/>
              </w:rPr>
            </w:pPr>
            <w:r>
              <w:rPr>
                <w:rFonts w:ascii="Verdana" w:hAnsi="Verdana"/>
                <w:b/>
                <w:sz w:val="22"/>
                <w:szCs w:val="22"/>
              </w:rPr>
              <w:t>Schedule 1 – Work 34</w:t>
            </w:r>
          </w:p>
          <w:p w14:paraId="5AA9E8D2" w14:textId="447478DD" w:rsidR="001045BE" w:rsidRDefault="001045BE" w:rsidP="001045BE">
            <w:pPr>
              <w:pStyle w:val="ListParagraph"/>
              <w:numPr>
                <w:ilvl w:val="0"/>
                <w:numId w:val="5"/>
              </w:numPr>
              <w:rPr>
                <w:rFonts w:ascii="Verdana" w:hAnsi="Verdana"/>
                <w:bCs/>
                <w:sz w:val="22"/>
                <w:szCs w:val="22"/>
              </w:rPr>
            </w:pPr>
            <w:r>
              <w:rPr>
                <w:rFonts w:ascii="Verdana" w:hAnsi="Verdana"/>
                <w:bCs/>
                <w:sz w:val="22"/>
                <w:szCs w:val="22"/>
              </w:rPr>
              <w:t>Could the Applicant please explain where the design and implementation of the bat hotel is to be secured. The only reference to ‘bat-hotel’ in the Environmental Management Plan [AS</w:t>
            </w:r>
            <w:r>
              <w:rPr>
                <w:rFonts w:ascii="Verdana" w:hAnsi="Verdana"/>
                <w:bCs/>
                <w:sz w:val="22"/>
                <w:szCs w:val="22"/>
              </w:rPr>
              <w:noBreakHyphen/>
              <w:t xml:space="preserve">027] is in the Table 1.5 Register of Environmental Actions </w:t>
            </w:r>
            <w:r>
              <w:rPr>
                <w:rFonts w:ascii="Verdana" w:hAnsi="Verdana"/>
                <w:bCs/>
                <w:sz w:val="22"/>
                <w:szCs w:val="22"/>
              </w:rPr>
              <w:lastRenderedPageBreak/>
              <w:t>and Commitments at MA4 which relates to “potential” opportunities in dealing with material assets and waste.</w:t>
            </w:r>
          </w:p>
          <w:p w14:paraId="42869DBA" w14:textId="1EB15B40" w:rsidR="001045BE" w:rsidRPr="00CF6DE4" w:rsidRDefault="001045BE" w:rsidP="001045BE">
            <w:pPr>
              <w:pStyle w:val="ListParagraph"/>
              <w:numPr>
                <w:ilvl w:val="0"/>
                <w:numId w:val="5"/>
              </w:numPr>
              <w:rPr>
                <w:rFonts w:ascii="Verdana" w:hAnsi="Verdana"/>
                <w:bCs/>
                <w:sz w:val="22"/>
                <w:szCs w:val="22"/>
              </w:rPr>
            </w:pPr>
            <w:r>
              <w:rPr>
                <w:rFonts w:ascii="Verdana" w:hAnsi="Verdana"/>
                <w:bCs/>
                <w:sz w:val="22"/>
                <w:szCs w:val="22"/>
              </w:rPr>
              <w:t>Could the Applicant confirm whether it considers the bat hotel “apparatus”, as this is the limit of the restrictive covenants for permanent rights set out in Schedule 5, for Plot 4/7b, or whether some other term should be utilised.</w:t>
            </w:r>
          </w:p>
        </w:tc>
      </w:tr>
      <w:tr w:rsidR="001045BE" w:rsidRPr="00F374B0" w14:paraId="0DEC1E5E" w14:textId="77777777" w:rsidTr="00836090">
        <w:tc>
          <w:tcPr>
            <w:tcW w:w="1772" w:type="dxa"/>
            <w:shd w:val="clear" w:color="auto" w:fill="auto"/>
          </w:tcPr>
          <w:p w14:paraId="680C535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BE67EF5" w14:textId="57AE47A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D102969" w14:textId="77777777" w:rsidR="001045BE" w:rsidRPr="003F3090" w:rsidRDefault="001045BE" w:rsidP="001045BE">
            <w:pPr>
              <w:keepNext/>
              <w:ind w:left="28"/>
              <w:rPr>
                <w:rFonts w:ascii="Verdana" w:hAnsi="Verdana"/>
                <w:b/>
                <w:sz w:val="22"/>
                <w:szCs w:val="22"/>
              </w:rPr>
            </w:pPr>
            <w:r w:rsidRPr="003F3090">
              <w:rPr>
                <w:rFonts w:ascii="Verdana" w:hAnsi="Verdana"/>
                <w:b/>
                <w:sz w:val="22"/>
                <w:szCs w:val="22"/>
              </w:rPr>
              <w:t>Schedule 1 – Work 40</w:t>
            </w:r>
          </w:p>
          <w:p w14:paraId="14A15FFD" w14:textId="53FF2D1A" w:rsidR="001045BE" w:rsidRPr="00875059" w:rsidRDefault="001045BE" w:rsidP="001045BE">
            <w:pPr>
              <w:keepNext/>
              <w:ind w:left="28"/>
              <w:rPr>
                <w:rFonts w:ascii="Verdana" w:hAnsi="Verdana"/>
                <w:bCs/>
                <w:sz w:val="22"/>
                <w:szCs w:val="22"/>
              </w:rPr>
            </w:pPr>
            <w:r w:rsidRPr="003F3090">
              <w:rPr>
                <w:rFonts w:ascii="Verdana" w:hAnsi="Verdana"/>
                <w:bCs/>
                <w:sz w:val="22"/>
                <w:szCs w:val="22"/>
              </w:rPr>
              <w:t>“</w:t>
            </w:r>
            <w:r>
              <w:rPr>
                <w:rFonts w:ascii="Verdana" w:hAnsi="Verdana"/>
                <w:bCs/>
                <w:sz w:val="22"/>
                <w:szCs w:val="22"/>
              </w:rPr>
              <w:t>A</w:t>
            </w:r>
            <w:r w:rsidRPr="003F3090">
              <w:rPr>
                <w:rFonts w:ascii="Verdana" w:hAnsi="Verdana"/>
                <w:bCs/>
                <w:sz w:val="22"/>
                <w:szCs w:val="22"/>
              </w:rPr>
              <w:t>lterations to the existing A47” implies that it will remain a carriageway open to all traffic. Could this please be clarified.</w:t>
            </w:r>
          </w:p>
        </w:tc>
      </w:tr>
      <w:tr w:rsidR="001045BE" w:rsidRPr="00F374B0" w14:paraId="520BDD8F" w14:textId="77777777" w:rsidTr="00836090">
        <w:tc>
          <w:tcPr>
            <w:tcW w:w="1772" w:type="dxa"/>
            <w:shd w:val="clear" w:color="auto" w:fill="auto"/>
          </w:tcPr>
          <w:p w14:paraId="3655AB2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F92E68F" w14:textId="7F72261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BCFF76F" w14:textId="14C28CD3" w:rsidR="001045BE" w:rsidRPr="003F3090" w:rsidRDefault="001045BE" w:rsidP="001045BE">
            <w:pPr>
              <w:keepNext/>
              <w:ind w:left="28"/>
              <w:rPr>
                <w:rFonts w:ascii="Verdana" w:hAnsi="Verdana"/>
                <w:b/>
                <w:sz w:val="22"/>
                <w:szCs w:val="22"/>
              </w:rPr>
            </w:pPr>
            <w:r w:rsidRPr="003F3090">
              <w:rPr>
                <w:rFonts w:ascii="Verdana" w:hAnsi="Verdana"/>
                <w:b/>
                <w:sz w:val="22"/>
                <w:szCs w:val="22"/>
              </w:rPr>
              <w:t xml:space="preserve">Schedule 1 – Work </w:t>
            </w:r>
            <w:r>
              <w:rPr>
                <w:rFonts w:ascii="Verdana" w:hAnsi="Verdana"/>
                <w:b/>
                <w:sz w:val="22"/>
                <w:szCs w:val="22"/>
              </w:rPr>
              <w:t>54</w:t>
            </w:r>
          </w:p>
          <w:p w14:paraId="11A3C010" w14:textId="402D2CFA" w:rsidR="001045BE" w:rsidRPr="00DE0A51" w:rsidRDefault="001045BE" w:rsidP="001045BE">
            <w:pPr>
              <w:keepNext/>
              <w:ind w:left="28"/>
              <w:rPr>
                <w:rFonts w:ascii="Verdana" w:eastAsia="Calibri" w:hAnsi="Verdana"/>
                <w:sz w:val="22"/>
                <w:szCs w:val="22"/>
                <w:lang w:eastAsia="en-US"/>
              </w:rPr>
            </w:pPr>
            <w:r>
              <w:rPr>
                <w:rFonts w:ascii="Verdana" w:hAnsi="Verdana"/>
                <w:bCs/>
                <w:sz w:val="22"/>
                <w:szCs w:val="22"/>
              </w:rPr>
              <w:t>W</w:t>
            </w:r>
            <w:r w:rsidRPr="00C226E4">
              <w:rPr>
                <w:rFonts w:ascii="Verdana" w:hAnsi="Verdana"/>
                <w:bCs/>
                <w:sz w:val="22"/>
                <w:szCs w:val="22"/>
              </w:rPr>
              <w:t>ork</w:t>
            </w:r>
            <w:r w:rsidRPr="0076110C">
              <w:rPr>
                <w:rFonts w:ascii="Verdana" w:eastAsia="Calibri" w:hAnsi="Verdana"/>
                <w:sz w:val="22"/>
                <w:szCs w:val="22"/>
                <w:lang w:eastAsia="en-US"/>
              </w:rPr>
              <w:t xml:space="preserve"> 54 makes no reference to the removal of the existing carriageway</w:t>
            </w:r>
            <w:r>
              <w:rPr>
                <w:rFonts w:ascii="Verdana" w:eastAsia="Calibri" w:hAnsi="Verdana"/>
                <w:sz w:val="22"/>
                <w:szCs w:val="22"/>
                <w:lang w:eastAsia="en-US"/>
              </w:rPr>
              <w:t>. Could the Applicant confirm that is correct?</w:t>
            </w:r>
          </w:p>
        </w:tc>
      </w:tr>
      <w:tr w:rsidR="001045BE" w:rsidRPr="00F374B0" w14:paraId="187D6E26" w14:textId="77777777" w:rsidTr="00836090">
        <w:tc>
          <w:tcPr>
            <w:tcW w:w="1772" w:type="dxa"/>
            <w:shd w:val="clear" w:color="auto" w:fill="auto"/>
          </w:tcPr>
          <w:p w14:paraId="2C3F962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E715DBF" w14:textId="592B626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4544207" w14:textId="2C7161BF" w:rsidR="001045BE" w:rsidRPr="003F3090" w:rsidRDefault="001045BE" w:rsidP="001045BE">
            <w:pPr>
              <w:keepNext/>
              <w:ind w:left="28"/>
              <w:rPr>
                <w:rFonts w:ascii="Verdana" w:hAnsi="Verdana"/>
                <w:b/>
                <w:sz w:val="22"/>
                <w:szCs w:val="22"/>
              </w:rPr>
            </w:pPr>
            <w:r w:rsidRPr="003F3090">
              <w:rPr>
                <w:rFonts w:ascii="Verdana" w:hAnsi="Verdana"/>
                <w:b/>
                <w:sz w:val="22"/>
                <w:szCs w:val="22"/>
              </w:rPr>
              <w:t xml:space="preserve">Schedule 1 – Work </w:t>
            </w:r>
            <w:r>
              <w:rPr>
                <w:rFonts w:ascii="Verdana" w:hAnsi="Verdana"/>
                <w:b/>
                <w:sz w:val="22"/>
                <w:szCs w:val="22"/>
              </w:rPr>
              <w:t>59</w:t>
            </w:r>
          </w:p>
          <w:p w14:paraId="7E26259A" w14:textId="2A5B1363" w:rsidR="001045BE" w:rsidRPr="007E6400" w:rsidRDefault="001045BE" w:rsidP="001045BE">
            <w:pPr>
              <w:keepNext/>
              <w:ind w:left="28"/>
              <w:rPr>
                <w:rFonts w:ascii="Verdana" w:hAnsi="Verdana"/>
                <w:bCs/>
                <w:sz w:val="22"/>
                <w:szCs w:val="22"/>
              </w:rPr>
            </w:pPr>
            <w:r w:rsidRPr="009F0B11">
              <w:rPr>
                <w:rFonts w:ascii="Verdana" w:hAnsi="Verdana"/>
                <w:bCs/>
                <w:sz w:val="22"/>
                <w:szCs w:val="22"/>
              </w:rPr>
              <w:t>Work 59 refers to a traffic sign. If this is referenced here, why are the main other traffic signs that inevitably will be necessary not referenced?</w:t>
            </w:r>
          </w:p>
        </w:tc>
      </w:tr>
      <w:tr w:rsidR="001045BE" w:rsidRPr="00F374B0" w14:paraId="5D6B3A93" w14:textId="77777777" w:rsidTr="00836090">
        <w:tc>
          <w:tcPr>
            <w:tcW w:w="1772" w:type="dxa"/>
            <w:shd w:val="clear" w:color="auto" w:fill="auto"/>
          </w:tcPr>
          <w:p w14:paraId="0ED3360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7CCB276" w14:textId="3B768DE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B1E38D1" w14:textId="0BD79A4D" w:rsidR="001045BE" w:rsidRDefault="001045BE" w:rsidP="001045BE">
            <w:pPr>
              <w:keepNext/>
              <w:ind w:left="28"/>
              <w:rPr>
                <w:rFonts w:ascii="Verdana" w:hAnsi="Verdana"/>
                <w:b/>
                <w:sz w:val="22"/>
                <w:szCs w:val="22"/>
              </w:rPr>
            </w:pPr>
            <w:r>
              <w:rPr>
                <w:rFonts w:ascii="Verdana" w:hAnsi="Verdana"/>
                <w:b/>
                <w:sz w:val="22"/>
                <w:szCs w:val="22"/>
              </w:rPr>
              <w:t>Schedule 2 – General</w:t>
            </w:r>
          </w:p>
          <w:p w14:paraId="4BCBF69B" w14:textId="272D3AB2" w:rsidR="001045BE" w:rsidRDefault="001045BE" w:rsidP="001045BE">
            <w:pPr>
              <w:keepNext/>
              <w:ind w:left="28"/>
              <w:rPr>
                <w:rFonts w:ascii="Verdana" w:hAnsi="Verdana"/>
                <w:bCs/>
                <w:sz w:val="22"/>
                <w:szCs w:val="22"/>
              </w:rPr>
            </w:pPr>
            <w:r w:rsidRPr="002604E4">
              <w:rPr>
                <w:rFonts w:ascii="Verdana" w:hAnsi="Verdana"/>
                <w:bCs/>
                <w:sz w:val="22"/>
                <w:szCs w:val="22"/>
              </w:rPr>
              <w:t>In R</w:t>
            </w:r>
            <w:r>
              <w:rPr>
                <w:rFonts w:ascii="Verdana" w:hAnsi="Verdana"/>
                <w:bCs/>
                <w:sz w:val="22"/>
                <w:szCs w:val="22"/>
              </w:rPr>
              <w:t>3, for example,</w:t>
            </w:r>
            <w:r w:rsidRPr="002604E4">
              <w:rPr>
                <w:rFonts w:ascii="Verdana" w:hAnsi="Verdana"/>
                <w:bCs/>
                <w:sz w:val="22"/>
                <w:szCs w:val="22"/>
              </w:rPr>
              <w:t xml:space="preserve"> it is stated: “</w:t>
            </w:r>
            <w:r>
              <w:rPr>
                <w:rFonts w:ascii="Verdana" w:hAnsi="Verdana"/>
                <w:bCs/>
                <w:sz w:val="22"/>
                <w:szCs w:val="22"/>
              </w:rPr>
              <w:t xml:space="preserve">agreed </w:t>
            </w:r>
            <w:r w:rsidRPr="002604E4">
              <w:rPr>
                <w:rFonts w:ascii="Verdana" w:hAnsi="Verdana"/>
                <w:bCs/>
                <w:sz w:val="22"/>
                <w:szCs w:val="22"/>
              </w:rPr>
              <w:t>in writing by the</w:t>
            </w:r>
            <w:r>
              <w:rPr>
                <w:rFonts w:ascii="Verdana" w:hAnsi="Verdana"/>
                <w:bCs/>
                <w:sz w:val="22"/>
                <w:szCs w:val="22"/>
              </w:rPr>
              <w:t xml:space="preserve"> </w:t>
            </w:r>
            <w:r w:rsidRPr="002604E4">
              <w:rPr>
                <w:rFonts w:ascii="Verdana" w:hAnsi="Verdana"/>
                <w:bCs/>
                <w:sz w:val="22"/>
                <w:szCs w:val="22"/>
              </w:rPr>
              <w:t>[SoS], following consultation with the relevant planning authority on matters related</w:t>
            </w:r>
            <w:r>
              <w:rPr>
                <w:rFonts w:ascii="Verdana" w:hAnsi="Verdana"/>
                <w:bCs/>
                <w:sz w:val="22"/>
                <w:szCs w:val="22"/>
              </w:rPr>
              <w:t xml:space="preserve"> </w:t>
            </w:r>
            <w:r w:rsidRPr="002604E4">
              <w:rPr>
                <w:rFonts w:ascii="Verdana" w:hAnsi="Verdana"/>
                <w:bCs/>
                <w:sz w:val="22"/>
                <w:szCs w:val="22"/>
              </w:rPr>
              <w:t xml:space="preserve">to its function”. It is not clear </w:t>
            </w:r>
            <w:r>
              <w:rPr>
                <w:rFonts w:ascii="Verdana" w:hAnsi="Verdana"/>
                <w:bCs/>
                <w:sz w:val="22"/>
                <w:szCs w:val="22"/>
              </w:rPr>
              <w:t xml:space="preserve">in the drafting here </w:t>
            </w:r>
            <w:r w:rsidRPr="002604E4">
              <w:rPr>
                <w:rFonts w:ascii="Verdana" w:hAnsi="Verdana"/>
                <w:bCs/>
                <w:sz w:val="22"/>
                <w:szCs w:val="22"/>
              </w:rPr>
              <w:t>whether the consultation is to be undertaken by the</w:t>
            </w:r>
            <w:r>
              <w:t xml:space="preserve"> </w:t>
            </w:r>
            <w:r w:rsidRPr="002604E4">
              <w:rPr>
                <w:rFonts w:ascii="Verdana" w:hAnsi="Verdana"/>
                <w:bCs/>
                <w:sz w:val="22"/>
                <w:szCs w:val="22"/>
              </w:rPr>
              <w:t>undertaker prior to the submission to the SoS, or by the SoS following submission</w:t>
            </w:r>
            <w:r>
              <w:rPr>
                <w:rFonts w:ascii="Verdana" w:hAnsi="Verdana"/>
                <w:bCs/>
                <w:sz w:val="22"/>
                <w:szCs w:val="22"/>
              </w:rPr>
              <w:t xml:space="preserve"> </w:t>
            </w:r>
            <w:r w:rsidRPr="002604E4">
              <w:rPr>
                <w:rFonts w:ascii="Verdana" w:hAnsi="Verdana"/>
                <w:bCs/>
                <w:sz w:val="22"/>
                <w:szCs w:val="22"/>
              </w:rPr>
              <w:t xml:space="preserve">by the undertaker. Could this please be clarified? There are </w:t>
            </w:r>
            <w:proofErr w:type="gramStart"/>
            <w:r w:rsidRPr="002604E4">
              <w:rPr>
                <w:rFonts w:ascii="Verdana" w:hAnsi="Verdana"/>
                <w:bCs/>
                <w:sz w:val="22"/>
                <w:szCs w:val="22"/>
              </w:rPr>
              <w:t>a number of</w:t>
            </w:r>
            <w:proofErr w:type="gramEnd"/>
            <w:r w:rsidRPr="002604E4">
              <w:rPr>
                <w:rFonts w:ascii="Verdana" w:hAnsi="Verdana"/>
                <w:bCs/>
                <w:sz w:val="22"/>
                <w:szCs w:val="22"/>
              </w:rPr>
              <w:t xml:space="preserve"> occasions</w:t>
            </w:r>
            <w:r>
              <w:rPr>
                <w:rFonts w:ascii="Verdana" w:hAnsi="Verdana"/>
                <w:bCs/>
                <w:sz w:val="22"/>
                <w:szCs w:val="22"/>
              </w:rPr>
              <w:t xml:space="preserve"> </w:t>
            </w:r>
            <w:r w:rsidRPr="002604E4">
              <w:rPr>
                <w:rFonts w:ascii="Verdana" w:hAnsi="Verdana"/>
                <w:bCs/>
                <w:sz w:val="22"/>
                <w:szCs w:val="22"/>
              </w:rPr>
              <w:t>where drafting of this type occurs.</w:t>
            </w:r>
            <w:r>
              <w:rPr>
                <w:rFonts w:ascii="Verdana" w:hAnsi="Verdana"/>
                <w:bCs/>
                <w:sz w:val="22"/>
                <w:szCs w:val="22"/>
              </w:rPr>
              <w:t xml:space="preserve"> Alternative drafting making this clear has been used in other made DCOs.</w:t>
            </w:r>
          </w:p>
          <w:p w14:paraId="6AC06568" w14:textId="77777777" w:rsidR="001045BE" w:rsidRDefault="001045BE" w:rsidP="001045BE">
            <w:pPr>
              <w:ind w:left="29"/>
              <w:rPr>
                <w:rFonts w:ascii="Verdana" w:hAnsi="Verdana"/>
                <w:bCs/>
                <w:sz w:val="22"/>
                <w:szCs w:val="22"/>
              </w:rPr>
            </w:pPr>
          </w:p>
          <w:p w14:paraId="62E745BC" w14:textId="4972F74F" w:rsidR="001045BE" w:rsidRDefault="001045BE" w:rsidP="001045BE">
            <w:pPr>
              <w:keepNext/>
              <w:ind w:left="28"/>
              <w:rPr>
                <w:rFonts w:ascii="Verdana" w:hAnsi="Verdana"/>
                <w:b/>
                <w:sz w:val="22"/>
                <w:szCs w:val="22"/>
              </w:rPr>
            </w:pPr>
            <w:r>
              <w:rPr>
                <w:rFonts w:ascii="Verdana" w:hAnsi="Verdana"/>
                <w:bCs/>
                <w:sz w:val="22"/>
                <w:szCs w:val="22"/>
              </w:rPr>
              <w:t xml:space="preserve">Furthermore, there is no explanation within the EM </w:t>
            </w:r>
            <w:r w:rsidRPr="00AD4539">
              <w:rPr>
                <w:rFonts w:ascii="Verdana" w:hAnsi="Verdana"/>
                <w:bCs/>
                <w:sz w:val="22"/>
                <w:szCs w:val="22"/>
                <w:lang w:val="en-AU"/>
              </w:rPr>
              <w:t>of the origins/</w:t>
            </w:r>
            <w:r w:rsidR="00B62727">
              <w:rPr>
                <w:rFonts w:ascii="Verdana" w:hAnsi="Verdana"/>
                <w:bCs/>
                <w:sz w:val="22"/>
                <w:szCs w:val="22"/>
                <w:lang w:val="en-AU"/>
              </w:rPr>
              <w:t xml:space="preserve"> </w:t>
            </w:r>
            <w:r w:rsidRPr="00AD4539">
              <w:rPr>
                <w:rFonts w:ascii="Verdana" w:hAnsi="Verdana"/>
                <w:bCs/>
                <w:sz w:val="22"/>
                <w:szCs w:val="22"/>
                <w:lang w:val="en-AU"/>
              </w:rPr>
              <w:t>precedent of the drafting used there</w:t>
            </w:r>
            <w:r>
              <w:rPr>
                <w:rFonts w:ascii="Verdana" w:hAnsi="Verdana"/>
                <w:bCs/>
                <w:sz w:val="22"/>
                <w:szCs w:val="22"/>
                <w:lang w:val="en-AU"/>
              </w:rPr>
              <w:t>, for example</w:t>
            </w:r>
            <w:r w:rsidRPr="00AD4539">
              <w:rPr>
                <w:rFonts w:ascii="Verdana" w:hAnsi="Verdana"/>
                <w:bCs/>
                <w:sz w:val="22"/>
                <w:szCs w:val="22"/>
                <w:lang w:val="en-AU"/>
              </w:rPr>
              <w:t xml:space="preserve"> whether another DCO’s drafting is relied upon</w:t>
            </w:r>
            <w:r>
              <w:rPr>
                <w:rFonts w:ascii="Verdana" w:hAnsi="Verdana"/>
                <w:bCs/>
                <w:sz w:val="22"/>
                <w:szCs w:val="22"/>
                <w:lang w:val="en-AU"/>
              </w:rPr>
              <w:t>.</w:t>
            </w:r>
          </w:p>
        </w:tc>
      </w:tr>
      <w:tr w:rsidR="001045BE" w:rsidRPr="00F374B0" w14:paraId="7D8256CF" w14:textId="77777777" w:rsidTr="00836090">
        <w:tc>
          <w:tcPr>
            <w:tcW w:w="1772" w:type="dxa"/>
            <w:shd w:val="clear" w:color="auto" w:fill="auto"/>
          </w:tcPr>
          <w:p w14:paraId="118897A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DD164BF" w14:textId="77777777" w:rsidR="001045BE" w:rsidRDefault="001045BE" w:rsidP="001045BE">
            <w:pPr>
              <w:rPr>
                <w:rFonts w:ascii="Verdana" w:hAnsi="Verdana"/>
                <w:sz w:val="22"/>
                <w:szCs w:val="22"/>
              </w:rPr>
            </w:pPr>
            <w:r>
              <w:rPr>
                <w:rFonts w:ascii="Verdana" w:hAnsi="Verdana"/>
                <w:sz w:val="22"/>
                <w:szCs w:val="22"/>
              </w:rPr>
              <w:t>PCC</w:t>
            </w:r>
          </w:p>
          <w:p w14:paraId="696367B4" w14:textId="77777777" w:rsidR="001045BE" w:rsidRDefault="001045BE" w:rsidP="001045BE">
            <w:pPr>
              <w:rPr>
                <w:rFonts w:ascii="Verdana" w:hAnsi="Verdana"/>
                <w:sz w:val="22"/>
                <w:szCs w:val="22"/>
              </w:rPr>
            </w:pPr>
            <w:r>
              <w:rPr>
                <w:rFonts w:ascii="Verdana" w:hAnsi="Verdana"/>
                <w:sz w:val="22"/>
                <w:szCs w:val="22"/>
              </w:rPr>
              <w:t>NE</w:t>
            </w:r>
          </w:p>
          <w:p w14:paraId="37DF5068" w14:textId="77777777" w:rsidR="001045BE" w:rsidRDefault="001045BE" w:rsidP="001045BE">
            <w:pPr>
              <w:rPr>
                <w:rFonts w:ascii="Verdana" w:hAnsi="Verdana"/>
                <w:sz w:val="22"/>
                <w:szCs w:val="22"/>
              </w:rPr>
            </w:pPr>
            <w:r>
              <w:rPr>
                <w:rFonts w:ascii="Verdana" w:hAnsi="Verdana"/>
                <w:sz w:val="22"/>
                <w:szCs w:val="22"/>
              </w:rPr>
              <w:t>EA</w:t>
            </w:r>
          </w:p>
          <w:p w14:paraId="402DD4A7" w14:textId="27938A12" w:rsidR="001045BE" w:rsidRDefault="001045BE" w:rsidP="001045BE">
            <w:pPr>
              <w:rPr>
                <w:rFonts w:ascii="Verdana" w:hAnsi="Verdana"/>
                <w:sz w:val="22"/>
                <w:szCs w:val="22"/>
              </w:rPr>
            </w:pPr>
            <w:r>
              <w:rPr>
                <w:rFonts w:ascii="Verdana" w:hAnsi="Verdana"/>
                <w:sz w:val="22"/>
                <w:szCs w:val="22"/>
              </w:rPr>
              <w:t>HMBCE</w:t>
            </w:r>
          </w:p>
        </w:tc>
        <w:tc>
          <w:tcPr>
            <w:tcW w:w="9754" w:type="dxa"/>
            <w:shd w:val="clear" w:color="auto" w:fill="auto"/>
          </w:tcPr>
          <w:p w14:paraId="579BCD9A" w14:textId="0F57FB97" w:rsidR="001045BE" w:rsidRDefault="001045BE" w:rsidP="001045BE">
            <w:pPr>
              <w:keepNext/>
              <w:ind w:left="28"/>
              <w:rPr>
                <w:rFonts w:ascii="Verdana" w:hAnsi="Verdana"/>
                <w:b/>
                <w:sz w:val="22"/>
                <w:szCs w:val="22"/>
              </w:rPr>
            </w:pPr>
            <w:r>
              <w:rPr>
                <w:rFonts w:ascii="Verdana" w:hAnsi="Verdana"/>
                <w:b/>
                <w:sz w:val="22"/>
                <w:szCs w:val="22"/>
              </w:rPr>
              <w:t>Schedule 2 – General</w:t>
            </w:r>
          </w:p>
          <w:p w14:paraId="343B3BBC" w14:textId="77777777" w:rsidR="001045BE" w:rsidRDefault="001045BE" w:rsidP="001045BE">
            <w:pPr>
              <w:rPr>
                <w:rFonts w:ascii="Verdana" w:hAnsi="Verdana"/>
                <w:sz w:val="22"/>
                <w:szCs w:val="22"/>
              </w:rPr>
            </w:pPr>
            <w:r>
              <w:rPr>
                <w:rFonts w:ascii="Verdana" w:hAnsi="Verdana"/>
                <w:bCs/>
                <w:sz w:val="22"/>
                <w:szCs w:val="22"/>
              </w:rPr>
              <w:t xml:space="preserve">Could </w:t>
            </w:r>
            <w:r>
              <w:rPr>
                <w:rFonts w:ascii="Verdana" w:hAnsi="Verdana"/>
                <w:sz w:val="22"/>
                <w:szCs w:val="22"/>
              </w:rPr>
              <w:t>PCC, NE, EA and HMBCE please check Schedule 2 and confirm whether they are content as regarding consultations prior to discharge of Requirements?</w:t>
            </w:r>
          </w:p>
          <w:p w14:paraId="3943EA5A" w14:textId="245F1B55" w:rsidR="001045BE" w:rsidRPr="00E82BB3" w:rsidRDefault="001045BE" w:rsidP="001045BE">
            <w:pPr>
              <w:rPr>
                <w:rFonts w:ascii="Verdana" w:hAnsi="Verdana"/>
                <w:bCs/>
                <w:sz w:val="22"/>
                <w:szCs w:val="22"/>
              </w:rPr>
            </w:pPr>
            <w:r>
              <w:rPr>
                <w:rFonts w:ascii="Verdana" w:hAnsi="Verdana"/>
                <w:sz w:val="22"/>
                <w:szCs w:val="22"/>
              </w:rPr>
              <w:lastRenderedPageBreak/>
              <w:t xml:space="preserve">If they consider that they should be additionally included or excluded from any </w:t>
            </w:r>
            <w:proofErr w:type="gramStart"/>
            <w:r>
              <w:rPr>
                <w:rFonts w:ascii="Verdana" w:hAnsi="Verdana"/>
                <w:sz w:val="22"/>
                <w:szCs w:val="22"/>
              </w:rPr>
              <w:t>particular Requirement</w:t>
            </w:r>
            <w:proofErr w:type="gramEnd"/>
            <w:r>
              <w:rPr>
                <w:rFonts w:ascii="Verdana" w:hAnsi="Verdana"/>
                <w:sz w:val="22"/>
                <w:szCs w:val="22"/>
              </w:rPr>
              <w:t xml:space="preserve"> could they please explain why they believe that to be appropriate?</w:t>
            </w:r>
          </w:p>
        </w:tc>
      </w:tr>
      <w:tr w:rsidR="005A4E71" w:rsidRPr="00F374B0" w14:paraId="5312EA4F" w14:textId="77777777" w:rsidTr="00836090">
        <w:trPr>
          <w:ins w:id="59" w:author="Jackson, Robert" w:date="2022-01-12T13:50:00Z"/>
        </w:trPr>
        <w:tc>
          <w:tcPr>
            <w:tcW w:w="1772" w:type="dxa"/>
            <w:shd w:val="clear" w:color="auto" w:fill="auto"/>
          </w:tcPr>
          <w:p w14:paraId="19D92459" w14:textId="2C057B0E" w:rsidR="005A4E71" w:rsidRPr="005A4E71" w:rsidRDefault="005A4E71" w:rsidP="005A4E71">
            <w:pPr>
              <w:rPr>
                <w:ins w:id="60" w:author="Jackson, Robert" w:date="2022-01-12T13:50:00Z"/>
                <w:rFonts w:ascii="Verdana" w:hAnsi="Verdana"/>
                <w:sz w:val="22"/>
                <w:szCs w:val="22"/>
              </w:rPr>
            </w:pPr>
            <w:ins w:id="61" w:author="Jackson, Robert" w:date="2022-01-12T13:50:00Z">
              <w:r>
                <w:rPr>
                  <w:rFonts w:ascii="Verdana" w:hAnsi="Verdana"/>
                  <w:sz w:val="22"/>
                  <w:szCs w:val="22"/>
                </w:rPr>
                <w:lastRenderedPageBreak/>
                <w:t>1.6.4</w:t>
              </w:r>
            </w:ins>
            <w:ins w:id="62" w:author="Jackson, Robert" w:date="2022-01-12T13:51:00Z">
              <w:r>
                <w:rPr>
                  <w:rFonts w:ascii="Verdana" w:hAnsi="Verdana"/>
                  <w:sz w:val="22"/>
                  <w:szCs w:val="22"/>
                </w:rPr>
                <w:t>0</w:t>
              </w:r>
            </w:ins>
            <w:ins w:id="63" w:author="Jackson, Robert" w:date="2022-01-12T13:50:00Z">
              <w:r>
                <w:rPr>
                  <w:rFonts w:ascii="Verdana" w:hAnsi="Verdana"/>
                  <w:sz w:val="22"/>
                  <w:szCs w:val="22"/>
                </w:rPr>
                <w:t>A</w:t>
              </w:r>
            </w:ins>
          </w:p>
        </w:tc>
        <w:tc>
          <w:tcPr>
            <w:tcW w:w="2757" w:type="dxa"/>
            <w:shd w:val="clear" w:color="auto" w:fill="auto"/>
          </w:tcPr>
          <w:p w14:paraId="3A541E8F" w14:textId="41C841C0" w:rsidR="005A4E71" w:rsidRDefault="005A4E71" w:rsidP="001045BE">
            <w:pPr>
              <w:rPr>
                <w:ins w:id="64" w:author="Jackson, Robert" w:date="2022-01-12T13:50:00Z"/>
                <w:rFonts w:ascii="Verdana" w:hAnsi="Verdana"/>
                <w:sz w:val="22"/>
                <w:szCs w:val="22"/>
              </w:rPr>
            </w:pPr>
            <w:ins w:id="65" w:author="Jackson, Robert" w:date="2022-01-12T13:51:00Z">
              <w:r>
                <w:rPr>
                  <w:rFonts w:ascii="Verdana" w:hAnsi="Verdana"/>
                  <w:sz w:val="22"/>
                  <w:szCs w:val="22"/>
                </w:rPr>
                <w:t>Parish Councils</w:t>
              </w:r>
            </w:ins>
          </w:p>
        </w:tc>
        <w:tc>
          <w:tcPr>
            <w:tcW w:w="9754" w:type="dxa"/>
            <w:shd w:val="clear" w:color="auto" w:fill="auto"/>
          </w:tcPr>
          <w:p w14:paraId="5B36BBA2" w14:textId="0526D98B" w:rsidR="005A4E71" w:rsidRDefault="005A4E71" w:rsidP="001045BE">
            <w:pPr>
              <w:keepNext/>
              <w:ind w:left="28"/>
              <w:rPr>
                <w:ins w:id="66" w:author="Jackson, Robert" w:date="2022-01-12T13:51:00Z"/>
                <w:rFonts w:ascii="Verdana" w:hAnsi="Verdana"/>
                <w:bCs/>
                <w:sz w:val="22"/>
                <w:szCs w:val="22"/>
              </w:rPr>
            </w:pPr>
            <w:ins w:id="67" w:author="Jackson, Robert" w:date="2022-01-12T13:51:00Z">
              <w:r>
                <w:rPr>
                  <w:rFonts w:ascii="Verdana" w:hAnsi="Verdana"/>
                  <w:b/>
                  <w:sz w:val="22"/>
                  <w:szCs w:val="22"/>
                </w:rPr>
                <w:t xml:space="preserve">Schedule 2 </w:t>
              </w:r>
              <w:r w:rsidR="00351728">
                <w:rPr>
                  <w:rFonts w:ascii="Verdana" w:hAnsi="Verdana"/>
                  <w:b/>
                  <w:sz w:val="22"/>
                  <w:szCs w:val="22"/>
                </w:rPr>
                <w:t>–</w:t>
              </w:r>
              <w:r>
                <w:rPr>
                  <w:rFonts w:ascii="Verdana" w:hAnsi="Verdana"/>
                  <w:b/>
                  <w:sz w:val="22"/>
                  <w:szCs w:val="22"/>
                </w:rPr>
                <w:t xml:space="preserve"> General</w:t>
              </w:r>
            </w:ins>
          </w:p>
          <w:p w14:paraId="029C59A8" w14:textId="53B2B54F" w:rsidR="00351728" w:rsidRDefault="00351728" w:rsidP="0008441C">
            <w:pPr>
              <w:pStyle w:val="ListParagraph"/>
              <w:numPr>
                <w:ilvl w:val="0"/>
                <w:numId w:val="127"/>
              </w:numPr>
              <w:rPr>
                <w:ins w:id="68" w:author="Jackson, Robert" w:date="2022-01-12T13:52:00Z"/>
                <w:rFonts w:ascii="Verdana" w:hAnsi="Verdana"/>
                <w:bCs/>
                <w:sz w:val="22"/>
                <w:szCs w:val="22"/>
              </w:rPr>
            </w:pPr>
            <w:ins w:id="69" w:author="Jackson, Robert" w:date="2022-01-12T13:51:00Z">
              <w:r>
                <w:rPr>
                  <w:rFonts w:ascii="Verdana" w:hAnsi="Verdana"/>
                  <w:bCs/>
                  <w:sz w:val="22"/>
                  <w:szCs w:val="22"/>
                </w:rPr>
                <w:t xml:space="preserve">Do any Parish Councils consider that they should be consulted on any matter </w:t>
              </w:r>
            </w:ins>
            <w:ins w:id="70" w:author="Jackson, Robert" w:date="2022-01-18T11:01:00Z">
              <w:r w:rsidR="00677613">
                <w:rPr>
                  <w:rFonts w:ascii="Verdana" w:hAnsi="Verdana"/>
                  <w:bCs/>
                  <w:sz w:val="22"/>
                  <w:szCs w:val="22"/>
                </w:rPr>
                <w:t xml:space="preserve">regarding </w:t>
              </w:r>
            </w:ins>
            <w:ins w:id="71" w:author="Jackson, Robert" w:date="2022-01-12T13:51:00Z">
              <w:r>
                <w:rPr>
                  <w:rFonts w:ascii="Verdana" w:hAnsi="Verdana"/>
                  <w:bCs/>
                  <w:sz w:val="22"/>
                  <w:szCs w:val="22"/>
                </w:rPr>
                <w:t>the subject of require</w:t>
              </w:r>
            </w:ins>
            <w:ins w:id="72" w:author="Jackson, Robert" w:date="2022-01-12T13:52:00Z">
              <w:r>
                <w:rPr>
                  <w:rFonts w:ascii="Verdana" w:hAnsi="Verdana"/>
                  <w:bCs/>
                  <w:sz w:val="22"/>
                  <w:szCs w:val="22"/>
                </w:rPr>
                <w:t>ments?</w:t>
              </w:r>
            </w:ins>
          </w:p>
          <w:p w14:paraId="48251E94" w14:textId="6D66AB87" w:rsidR="00351728" w:rsidRPr="00351728" w:rsidRDefault="00351728" w:rsidP="0008441C">
            <w:pPr>
              <w:pStyle w:val="ListParagraph"/>
              <w:numPr>
                <w:ilvl w:val="0"/>
                <w:numId w:val="127"/>
              </w:numPr>
              <w:rPr>
                <w:ins w:id="73" w:author="Jackson, Robert" w:date="2022-01-12T13:50:00Z"/>
                <w:rFonts w:ascii="Verdana" w:hAnsi="Verdana"/>
                <w:bCs/>
                <w:sz w:val="22"/>
                <w:szCs w:val="22"/>
              </w:rPr>
            </w:pPr>
            <w:ins w:id="74" w:author="Jackson, Robert" w:date="2022-01-12T13:52:00Z">
              <w:r>
                <w:rPr>
                  <w:rFonts w:ascii="Verdana" w:hAnsi="Verdana"/>
                  <w:bCs/>
                  <w:sz w:val="22"/>
                  <w:szCs w:val="22"/>
                </w:rPr>
                <w:t xml:space="preserve">If so, could they please set out precisely </w:t>
              </w:r>
              <w:r w:rsidR="00F64A70">
                <w:rPr>
                  <w:rFonts w:ascii="Verdana" w:hAnsi="Verdana"/>
                  <w:bCs/>
                  <w:sz w:val="22"/>
                  <w:szCs w:val="22"/>
                </w:rPr>
                <w:t xml:space="preserve">which requirement(s) </w:t>
              </w:r>
            </w:ins>
            <w:ins w:id="75" w:author="Jackson, Robert" w:date="2022-01-12T13:58:00Z">
              <w:r w:rsidR="0008441C">
                <w:rPr>
                  <w:rFonts w:ascii="Verdana" w:hAnsi="Verdana"/>
                  <w:bCs/>
                  <w:sz w:val="22"/>
                  <w:szCs w:val="22"/>
                </w:rPr>
                <w:t xml:space="preserve">or part of requirement(s) </w:t>
              </w:r>
            </w:ins>
            <w:ins w:id="76" w:author="Jackson, Robert" w:date="2022-01-12T13:52:00Z">
              <w:r w:rsidR="00F64A70">
                <w:rPr>
                  <w:rFonts w:ascii="Verdana" w:hAnsi="Verdana"/>
                  <w:bCs/>
                  <w:sz w:val="22"/>
                  <w:szCs w:val="22"/>
                </w:rPr>
                <w:t xml:space="preserve">that they feel that they should be consulted upon, </w:t>
              </w:r>
            </w:ins>
            <w:ins w:id="77" w:author="Jackson, Robert" w:date="2022-01-12T13:57:00Z">
              <w:r w:rsidR="00E30BC0">
                <w:rPr>
                  <w:rFonts w:ascii="Verdana" w:hAnsi="Verdana"/>
                  <w:bCs/>
                  <w:sz w:val="22"/>
                  <w:szCs w:val="22"/>
                </w:rPr>
                <w:t xml:space="preserve">and </w:t>
              </w:r>
            </w:ins>
            <w:ins w:id="78" w:author="Jackson, Robert" w:date="2022-01-12T13:58:00Z">
              <w:r w:rsidR="00E30BC0">
                <w:rPr>
                  <w:rFonts w:ascii="Verdana" w:hAnsi="Verdana"/>
                  <w:bCs/>
                  <w:sz w:val="22"/>
                  <w:szCs w:val="22"/>
                </w:rPr>
                <w:t>why?</w:t>
              </w:r>
            </w:ins>
          </w:p>
        </w:tc>
      </w:tr>
      <w:tr w:rsidR="001045BE" w:rsidRPr="00F374B0" w14:paraId="743E0670" w14:textId="77777777" w:rsidTr="00836090">
        <w:tc>
          <w:tcPr>
            <w:tcW w:w="1772" w:type="dxa"/>
            <w:shd w:val="clear" w:color="auto" w:fill="auto"/>
          </w:tcPr>
          <w:p w14:paraId="1EF75C2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2982947" w14:textId="706A9F38"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CC7AAB1" w14:textId="77777777" w:rsidR="001045BE" w:rsidRPr="00CA6D1B" w:rsidRDefault="001045BE" w:rsidP="001045BE">
            <w:pPr>
              <w:keepNext/>
              <w:ind w:left="28"/>
              <w:rPr>
                <w:rFonts w:ascii="Verdana" w:hAnsi="Verdana"/>
                <w:b/>
                <w:sz w:val="22"/>
                <w:szCs w:val="22"/>
              </w:rPr>
            </w:pPr>
            <w:r w:rsidRPr="00CA6D1B">
              <w:rPr>
                <w:rFonts w:ascii="Verdana" w:hAnsi="Verdana"/>
                <w:b/>
                <w:sz w:val="22"/>
                <w:szCs w:val="22"/>
              </w:rPr>
              <w:t>Schedule 2 – Requirement 1</w:t>
            </w:r>
          </w:p>
          <w:p w14:paraId="3E2FF1A0" w14:textId="1ED92279" w:rsidR="001045BE" w:rsidRDefault="001045BE" w:rsidP="0008441C">
            <w:pPr>
              <w:pStyle w:val="ListParagraph"/>
              <w:numPr>
                <w:ilvl w:val="0"/>
                <w:numId w:val="145"/>
              </w:numPr>
              <w:rPr>
                <w:rFonts w:ascii="Verdana" w:hAnsi="Verdana"/>
                <w:bCs/>
                <w:sz w:val="22"/>
                <w:szCs w:val="22"/>
              </w:rPr>
            </w:pPr>
            <w:r>
              <w:rPr>
                <w:rFonts w:ascii="Verdana" w:hAnsi="Verdana"/>
                <w:bCs/>
                <w:sz w:val="22"/>
                <w:szCs w:val="22"/>
              </w:rPr>
              <w:t>Please see ExQ</w:t>
            </w:r>
            <w:r>
              <w:rPr>
                <w:rFonts w:ascii="Verdana" w:hAnsi="Verdana"/>
                <w:bCs/>
                <w:sz w:val="22"/>
                <w:szCs w:val="22"/>
              </w:rPr>
              <w:fldChar w:fldCharType="begin"/>
            </w:r>
            <w:r>
              <w:rPr>
                <w:rFonts w:ascii="Verdana" w:hAnsi="Verdana"/>
                <w:bCs/>
                <w:sz w:val="22"/>
                <w:szCs w:val="22"/>
              </w:rPr>
              <w:instrText xml:space="preserve"> REF _Ref85462702 \r  \* MERGEFORMAT </w:instrText>
            </w:r>
            <w:r>
              <w:rPr>
                <w:rFonts w:ascii="Verdana" w:hAnsi="Verdana"/>
                <w:bCs/>
                <w:sz w:val="22"/>
                <w:szCs w:val="22"/>
              </w:rPr>
              <w:fldChar w:fldCharType="separate"/>
            </w:r>
            <w:r w:rsidR="005D14C5">
              <w:rPr>
                <w:rFonts w:ascii="Verdana" w:hAnsi="Verdana"/>
                <w:bCs/>
                <w:sz w:val="22"/>
                <w:szCs w:val="22"/>
              </w:rPr>
              <w:t>1.6.4</w:t>
            </w:r>
            <w:r>
              <w:rPr>
                <w:rFonts w:ascii="Verdana" w:hAnsi="Verdana"/>
                <w:bCs/>
                <w:sz w:val="22"/>
                <w:szCs w:val="22"/>
              </w:rPr>
              <w:fldChar w:fldCharType="end"/>
            </w:r>
            <w:r>
              <w:rPr>
                <w:rFonts w:ascii="Verdana" w:hAnsi="Verdana"/>
                <w:bCs/>
                <w:sz w:val="22"/>
                <w:szCs w:val="22"/>
              </w:rPr>
              <w:t>.</w:t>
            </w:r>
          </w:p>
          <w:p w14:paraId="72745717" w14:textId="1AFB8527" w:rsidR="001045BE" w:rsidRPr="00CA6D1B" w:rsidRDefault="001045BE" w:rsidP="0008441C">
            <w:pPr>
              <w:pStyle w:val="ListParagraph"/>
              <w:numPr>
                <w:ilvl w:val="0"/>
                <w:numId w:val="145"/>
              </w:numPr>
              <w:rPr>
                <w:rFonts w:ascii="Verdana" w:hAnsi="Verdana"/>
                <w:bCs/>
                <w:sz w:val="22"/>
                <w:szCs w:val="22"/>
              </w:rPr>
            </w:pPr>
            <w:r w:rsidRPr="009C40F7">
              <w:rPr>
                <w:rFonts w:ascii="Verdana" w:hAnsi="Verdana"/>
                <w:bCs/>
                <w:sz w:val="22"/>
                <w:szCs w:val="22"/>
              </w:rPr>
              <w:t>As all European protected species are nationally protected species are these definitions clear to ensure that they are mutually exclusive?</w:t>
            </w:r>
          </w:p>
        </w:tc>
      </w:tr>
      <w:tr w:rsidR="001045BE" w:rsidRPr="00F374B0" w14:paraId="3F77728F" w14:textId="77777777" w:rsidTr="00836090">
        <w:tc>
          <w:tcPr>
            <w:tcW w:w="1772" w:type="dxa"/>
            <w:shd w:val="clear" w:color="auto" w:fill="auto"/>
          </w:tcPr>
          <w:p w14:paraId="432C75B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BAC555B" w14:textId="63FE706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85F5D9A" w14:textId="4B8F73E9" w:rsidR="001045BE" w:rsidRDefault="001045BE" w:rsidP="001045BE">
            <w:pPr>
              <w:keepNext/>
              <w:ind w:left="28"/>
              <w:rPr>
                <w:rFonts w:ascii="Verdana" w:hAnsi="Verdana"/>
                <w:bCs/>
                <w:sz w:val="22"/>
                <w:szCs w:val="22"/>
              </w:rPr>
            </w:pPr>
            <w:r>
              <w:rPr>
                <w:rFonts w:ascii="Verdana" w:hAnsi="Verdana"/>
                <w:b/>
                <w:sz w:val="22"/>
                <w:szCs w:val="22"/>
              </w:rPr>
              <w:t>Schedule 2 – Requirement 4</w:t>
            </w:r>
          </w:p>
          <w:p w14:paraId="3D534B2B" w14:textId="315C59F4" w:rsidR="001045BE" w:rsidRPr="0028738D" w:rsidRDefault="001045BE" w:rsidP="001045BE">
            <w:pPr>
              <w:keepNext/>
              <w:ind w:left="28"/>
              <w:rPr>
                <w:rFonts w:ascii="Verdana" w:hAnsi="Verdana"/>
                <w:bCs/>
                <w:sz w:val="22"/>
                <w:szCs w:val="22"/>
              </w:rPr>
            </w:pPr>
            <w:r w:rsidRPr="007239C9">
              <w:rPr>
                <w:rFonts w:ascii="Verdana" w:hAnsi="Verdana"/>
                <w:bCs/>
                <w:sz w:val="22"/>
                <w:szCs w:val="22"/>
              </w:rPr>
              <w:t xml:space="preserve">Could the Applicant please explain </w:t>
            </w:r>
            <w:r>
              <w:rPr>
                <w:rFonts w:ascii="Verdana" w:hAnsi="Verdana"/>
                <w:bCs/>
                <w:sz w:val="22"/>
                <w:szCs w:val="22"/>
              </w:rPr>
              <w:t>how</w:t>
            </w:r>
            <w:r w:rsidRPr="007239C9">
              <w:rPr>
                <w:rFonts w:ascii="Verdana" w:hAnsi="Verdana"/>
                <w:bCs/>
                <w:sz w:val="22"/>
                <w:szCs w:val="22"/>
              </w:rPr>
              <w:t xml:space="preserve"> reference to ISO14001 meets the tests for requirements/</w:t>
            </w:r>
            <w:r w:rsidR="002D2593">
              <w:rPr>
                <w:rFonts w:ascii="Verdana" w:hAnsi="Verdana"/>
                <w:bCs/>
                <w:sz w:val="22"/>
                <w:szCs w:val="22"/>
              </w:rPr>
              <w:t xml:space="preserve"> </w:t>
            </w:r>
            <w:r w:rsidRPr="007239C9">
              <w:rPr>
                <w:rFonts w:ascii="Verdana" w:hAnsi="Verdana"/>
                <w:bCs/>
                <w:sz w:val="22"/>
                <w:szCs w:val="22"/>
              </w:rPr>
              <w:t>conditions set out in the NPSNN/</w:t>
            </w:r>
            <w:r w:rsidR="002D2593">
              <w:rPr>
                <w:rFonts w:ascii="Verdana" w:hAnsi="Verdana"/>
                <w:bCs/>
                <w:sz w:val="22"/>
                <w:szCs w:val="22"/>
              </w:rPr>
              <w:t xml:space="preserve"> </w:t>
            </w:r>
            <w:r w:rsidRPr="007239C9">
              <w:rPr>
                <w:rFonts w:ascii="Verdana" w:hAnsi="Verdana"/>
                <w:bCs/>
                <w:sz w:val="22"/>
                <w:szCs w:val="22"/>
              </w:rPr>
              <w:t>Framework/</w:t>
            </w:r>
            <w:r w:rsidR="002D2593">
              <w:rPr>
                <w:rFonts w:ascii="Verdana" w:hAnsi="Verdana"/>
                <w:bCs/>
                <w:sz w:val="22"/>
                <w:szCs w:val="22"/>
              </w:rPr>
              <w:t xml:space="preserve"> </w:t>
            </w:r>
            <w:r>
              <w:rPr>
                <w:rFonts w:ascii="Verdana" w:hAnsi="Verdana"/>
                <w:bCs/>
                <w:sz w:val="22"/>
                <w:szCs w:val="22"/>
              </w:rPr>
              <w:t>PPG</w:t>
            </w:r>
            <w:r w:rsidRPr="007239C9">
              <w:rPr>
                <w:rFonts w:ascii="Verdana" w:hAnsi="Verdana"/>
                <w:bCs/>
                <w:sz w:val="22"/>
                <w:szCs w:val="22"/>
              </w:rPr>
              <w:t>, rather than just being an internal management approach?</w:t>
            </w:r>
          </w:p>
        </w:tc>
      </w:tr>
      <w:tr w:rsidR="001045BE" w:rsidRPr="00F374B0" w14:paraId="60F57453" w14:textId="77777777" w:rsidTr="00836090">
        <w:tc>
          <w:tcPr>
            <w:tcW w:w="1772" w:type="dxa"/>
            <w:shd w:val="clear" w:color="auto" w:fill="auto"/>
          </w:tcPr>
          <w:p w14:paraId="6472ABC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E356E67" w14:textId="332C4B1C" w:rsidR="001045BE" w:rsidRPr="00AA339E" w:rsidRDefault="001045BE" w:rsidP="001045BE">
            <w:pPr>
              <w:rPr>
                <w:rFonts w:ascii="Verdana" w:hAnsi="Verdana"/>
                <w:b/>
                <w:bCs/>
                <w:sz w:val="22"/>
                <w:szCs w:val="22"/>
              </w:rPr>
            </w:pPr>
            <w:r>
              <w:rPr>
                <w:rFonts w:ascii="Verdana" w:hAnsi="Verdana"/>
                <w:sz w:val="22"/>
                <w:szCs w:val="22"/>
              </w:rPr>
              <w:t>The Applicant</w:t>
            </w:r>
          </w:p>
        </w:tc>
        <w:tc>
          <w:tcPr>
            <w:tcW w:w="9754" w:type="dxa"/>
            <w:shd w:val="clear" w:color="auto" w:fill="auto"/>
          </w:tcPr>
          <w:p w14:paraId="70579365" w14:textId="5A563061" w:rsidR="001045BE" w:rsidRDefault="001045BE" w:rsidP="001045BE">
            <w:pPr>
              <w:keepNext/>
              <w:ind w:left="28"/>
              <w:rPr>
                <w:rFonts w:ascii="Verdana" w:hAnsi="Verdana"/>
                <w:bCs/>
                <w:sz w:val="22"/>
                <w:szCs w:val="22"/>
              </w:rPr>
            </w:pPr>
            <w:r>
              <w:rPr>
                <w:rFonts w:ascii="Verdana" w:hAnsi="Verdana"/>
                <w:b/>
                <w:sz w:val="22"/>
                <w:szCs w:val="22"/>
              </w:rPr>
              <w:t>Schedule 2 – Requirement 5</w:t>
            </w:r>
          </w:p>
          <w:p w14:paraId="7D905A96" w14:textId="39638B29" w:rsidR="001045BE" w:rsidRPr="00DC35B6" w:rsidRDefault="001045BE" w:rsidP="001045BE">
            <w:pPr>
              <w:pStyle w:val="ListParagraph"/>
              <w:numPr>
                <w:ilvl w:val="0"/>
                <w:numId w:val="25"/>
              </w:numPr>
              <w:rPr>
                <w:rFonts w:ascii="Verdana" w:hAnsi="Verdana"/>
                <w:bCs/>
                <w:sz w:val="22"/>
                <w:szCs w:val="22"/>
              </w:rPr>
            </w:pPr>
            <w:r w:rsidRPr="00DC35B6">
              <w:rPr>
                <w:rFonts w:ascii="Verdana" w:hAnsi="Verdana"/>
                <w:bCs/>
                <w:sz w:val="22"/>
                <w:szCs w:val="22"/>
              </w:rPr>
              <w:t>Could the Applicant please explain how the 5</w:t>
            </w:r>
            <w:r w:rsidR="00F80695">
              <w:rPr>
                <w:rFonts w:ascii="Verdana" w:hAnsi="Verdana"/>
                <w:bCs/>
                <w:sz w:val="22"/>
                <w:szCs w:val="22"/>
              </w:rPr>
              <w:t>-</w:t>
            </w:r>
            <w:r w:rsidRPr="00DC35B6">
              <w:rPr>
                <w:rFonts w:ascii="Verdana" w:hAnsi="Verdana"/>
                <w:bCs/>
                <w:sz w:val="22"/>
                <w:szCs w:val="22"/>
              </w:rPr>
              <w:t>year time limit for replacement of landscaping that fails is compatible with ensuring that the Proposed Development is mitigated for its lifetime?</w:t>
            </w:r>
          </w:p>
          <w:p w14:paraId="02D92F3A" w14:textId="2A5DB28D" w:rsidR="001045BE" w:rsidRPr="00827E55" w:rsidRDefault="001045BE" w:rsidP="001045BE">
            <w:pPr>
              <w:pStyle w:val="ListParagraph"/>
              <w:numPr>
                <w:ilvl w:val="0"/>
                <w:numId w:val="25"/>
              </w:numPr>
              <w:rPr>
                <w:rFonts w:ascii="Verdana" w:hAnsi="Verdana"/>
                <w:bCs/>
                <w:sz w:val="22"/>
                <w:szCs w:val="22"/>
              </w:rPr>
            </w:pPr>
            <w:r w:rsidRPr="00DC35B6">
              <w:rPr>
                <w:rFonts w:ascii="Verdana" w:hAnsi="Verdana"/>
                <w:bCs/>
                <w:sz w:val="22"/>
                <w:szCs w:val="22"/>
              </w:rPr>
              <w:t>Could the Applicant please explain how requirement 5(4) meets the tests for requirements/</w:t>
            </w:r>
            <w:r w:rsidR="00F80695">
              <w:rPr>
                <w:rFonts w:ascii="Verdana" w:hAnsi="Verdana"/>
                <w:bCs/>
                <w:sz w:val="22"/>
                <w:szCs w:val="22"/>
              </w:rPr>
              <w:t xml:space="preserve"> </w:t>
            </w:r>
            <w:r w:rsidRPr="00DC35B6">
              <w:rPr>
                <w:rFonts w:ascii="Verdana" w:hAnsi="Verdana"/>
                <w:bCs/>
                <w:sz w:val="22"/>
                <w:szCs w:val="22"/>
              </w:rPr>
              <w:t>conditions set out in the NPSNN/</w:t>
            </w:r>
            <w:r w:rsidR="00F80695">
              <w:rPr>
                <w:rFonts w:ascii="Verdana" w:hAnsi="Verdana"/>
                <w:bCs/>
                <w:sz w:val="22"/>
                <w:szCs w:val="22"/>
              </w:rPr>
              <w:t xml:space="preserve"> </w:t>
            </w:r>
            <w:r w:rsidRPr="00DC35B6">
              <w:rPr>
                <w:rFonts w:ascii="Verdana" w:hAnsi="Verdana"/>
                <w:bCs/>
                <w:sz w:val="22"/>
                <w:szCs w:val="22"/>
              </w:rPr>
              <w:t>Framework/</w:t>
            </w:r>
            <w:r w:rsidR="00F80695">
              <w:rPr>
                <w:rFonts w:ascii="Verdana" w:hAnsi="Verdana"/>
                <w:bCs/>
                <w:sz w:val="22"/>
                <w:szCs w:val="22"/>
              </w:rPr>
              <w:t xml:space="preserve"> </w:t>
            </w:r>
            <w:r w:rsidRPr="00DC35B6">
              <w:rPr>
                <w:rFonts w:ascii="Verdana" w:hAnsi="Verdana"/>
                <w:bCs/>
                <w:sz w:val="22"/>
                <w:szCs w:val="22"/>
              </w:rPr>
              <w:t>PPG</w:t>
            </w:r>
            <w:r>
              <w:rPr>
                <w:rFonts w:ascii="Verdana" w:hAnsi="Verdana"/>
                <w:bCs/>
                <w:sz w:val="22"/>
                <w:szCs w:val="22"/>
              </w:rPr>
              <w:t>?</w:t>
            </w:r>
          </w:p>
        </w:tc>
      </w:tr>
      <w:tr w:rsidR="001045BE" w:rsidRPr="00F374B0" w14:paraId="04C10B91" w14:textId="77777777" w:rsidTr="00836090">
        <w:tc>
          <w:tcPr>
            <w:tcW w:w="1772" w:type="dxa"/>
            <w:shd w:val="clear" w:color="auto" w:fill="auto"/>
          </w:tcPr>
          <w:p w14:paraId="437C6D1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7721381" w14:textId="27468B59"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65DD467" w14:textId="77777777" w:rsidR="001045BE" w:rsidRDefault="001045BE" w:rsidP="001045BE">
            <w:pPr>
              <w:keepNext/>
              <w:ind w:left="28"/>
              <w:rPr>
                <w:rFonts w:ascii="Verdana" w:hAnsi="Verdana"/>
                <w:bCs/>
                <w:sz w:val="22"/>
                <w:szCs w:val="22"/>
              </w:rPr>
            </w:pPr>
            <w:r>
              <w:rPr>
                <w:rFonts w:ascii="Verdana" w:hAnsi="Verdana"/>
                <w:b/>
                <w:sz w:val="22"/>
                <w:szCs w:val="22"/>
              </w:rPr>
              <w:t>Schedule 2 – Requirement 6</w:t>
            </w:r>
          </w:p>
          <w:p w14:paraId="0E62F0EA" w14:textId="4218D186" w:rsidR="001045BE" w:rsidRPr="00284E60" w:rsidRDefault="001045BE" w:rsidP="001045BE">
            <w:pPr>
              <w:keepNext/>
              <w:ind w:left="28"/>
              <w:rPr>
                <w:rFonts w:ascii="Verdana" w:hAnsi="Verdana"/>
                <w:bCs/>
                <w:sz w:val="22"/>
                <w:szCs w:val="22"/>
              </w:rPr>
            </w:pPr>
            <w:r>
              <w:rPr>
                <w:rFonts w:ascii="Verdana" w:hAnsi="Verdana"/>
                <w:bCs/>
                <w:sz w:val="22"/>
                <w:szCs w:val="22"/>
              </w:rPr>
              <w:t>In R6(2) h</w:t>
            </w:r>
            <w:r w:rsidRPr="00B40485">
              <w:rPr>
                <w:rFonts w:ascii="Verdana" w:hAnsi="Verdana"/>
                <w:bCs/>
                <w:sz w:val="22"/>
                <w:szCs w:val="22"/>
              </w:rPr>
              <w:t xml:space="preserve">ow can the SoS be satisfied that the undertaker will ensure that previously unidentified contamination will be resolved, if the decision on </w:t>
            </w:r>
            <w:proofErr w:type="gramStart"/>
            <w:r w:rsidRPr="00B40485">
              <w:rPr>
                <w:rFonts w:ascii="Verdana" w:hAnsi="Verdana"/>
                <w:bCs/>
                <w:sz w:val="22"/>
                <w:szCs w:val="22"/>
              </w:rPr>
              <w:t>whether or not</w:t>
            </w:r>
            <w:proofErr w:type="gramEnd"/>
            <w:r w:rsidRPr="00B40485">
              <w:rPr>
                <w:rFonts w:ascii="Verdana" w:hAnsi="Verdana"/>
                <w:bCs/>
                <w:sz w:val="22"/>
                <w:szCs w:val="22"/>
              </w:rPr>
              <w:t xml:space="preserve"> to remediate that land lies with the undertaker?</w:t>
            </w:r>
          </w:p>
        </w:tc>
      </w:tr>
      <w:tr w:rsidR="001045BE" w:rsidRPr="00F374B0" w14:paraId="0B3FC975" w14:textId="77777777" w:rsidTr="00836090">
        <w:tc>
          <w:tcPr>
            <w:tcW w:w="1772" w:type="dxa"/>
            <w:shd w:val="clear" w:color="auto" w:fill="auto"/>
          </w:tcPr>
          <w:p w14:paraId="7CE562E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70F7490" w14:textId="585C8BB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37AA297" w14:textId="77777777" w:rsidR="001045BE" w:rsidRPr="00003906" w:rsidRDefault="001045BE" w:rsidP="001045BE">
            <w:pPr>
              <w:keepNext/>
              <w:ind w:left="28"/>
              <w:rPr>
                <w:rFonts w:ascii="Verdana" w:eastAsia="Calibri" w:hAnsi="Verdana"/>
                <w:b/>
                <w:sz w:val="22"/>
                <w:szCs w:val="22"/>
                <w:lang w:eastAsia="en-US"/>
              </w:rPr>
            </w:pPr>
            <w:r w:rsidRPr="00003906">
              <w:rPr>
                <w:rFonts w:ascii="Verdana" w:eastAsia="Calibri" w:hAnsi="Verdana"/>
                <w:b/>
                <w:sz w:val="22"/>
                <w:szCs w:val="22"/>
                <w:lang w:eastAsia="en-US"/>
              </w:rPr>
              <w:t xml:space="preserve">Schedule 2 – </w:t>
            </w:r>
            <w:r w:rsidRPr="00D77322">
              <w:rPr>
                <w:rFonts w:ascii="Verdana" w:hAnsi="Verdana"/>
                <w:b/>
                <w:sz w:val="22"/>
                <w:szCs w:val="22"/>
              </w:rPr>
              <w:t>Requirement</w:t>
            </w:r>
            <w:r w:rsidRPr="00003906">
              <w:rPr>
                <w:rFonts w:ascii="Verdana" w:eastAsia="Calibri" w:hAnsi="Verdana"/>
                <w:b/>
                <w:sz w:val="22"/>
                <w:szCs w:val="22"/>
                <w:lang w:eastAsia="en-US"/>
              </w:rPr>
              <w:t xml:space="preserve"> 7</w:t>
            </w:r>
          </w:p>
          <w:p w14:paraId="76F7608C" w14:textId="2C88471A" w:rsidR="001045BE" w:rsidRPr="00362D06" w:rsidRDefault="001045BE" w:rsidP="001045BE">
            <w:pPr>
              <w:keepNext/>
              <w:ind w:left="28"/>
              <w:rPr>
                <w:rFonts w:ascii="Verdana" w:eastAsia="Calibri" w:hAnsi="Verdana"/>
                <w:bCs/>
                <w:sz w:val="22"/>
                <w:szCs w:val="22"/>
                <w:lang w:eastAsia="en-US"/>
              </w:rPr>
            </w:pPr>
            <w:r>
              <w:rPr>
                <w:rFonts w:ascii="Verdana" w:eastAsia="Calibri" w:hAnsi="Verdana"/>
                <w:bCs/>
                <w:sz w:val="22"/>
                <w:szCs w:val="22"/>
                <w:lang w:eastAsia="en-US"/>
              </w:rPr>
              <w:t>A</w:t>
            </w:r>
            <w:r w:rsidRPr="005F2FE4">
              <w:rPr>
                <w:rFonts w:ascii="Verdana" w:eastAsia="Calibri" w:hAnsi="Verdana"/>
                <w:bCs/>
                <w:sz w:val="22"/>
                <w:szCs w:val="22"/>
                <w:lang w:eastAsia="en-US"/>
              </w:rPr>
              <w:t xml:space="preserve">re </w:t>
            </w:r>
            <w:r w:rsidRPr="00C226E4">
              <w:rPr>
                <w:rFonts w:ascii="Verdana" w:hAnsi="Verdana"/>
                <w:bCs/>
                <w:sz w:val="22"/>
                <w:szCs w:val="22"/>
              </w:rPr>
              <w:t>shrubs</w:t>
            </w:r>
            <w:r w:rsidRPr="005F2FE4">
              <w:rPr>
                <w:rFonts w:ascii="Verdana" w:eastAsia="Calibri" w:hAnsi="Verdana"/>
                <w:bCs/>
                <w:sz w:val="22"/>
                <w:szCs w:val="22"/>
                <w:lang w:eastAsia="en-US"/>
              </w:rPr>
              <w:t xml:space="preserve"> that are removed technically “felled”?</w:t>
            </w:r>
            <w:r>
              <w:rPr>
                <w:rFonts w:ascii="Verdana" w:eastAsia="Calibri" w:hAnsi="Verdana"/>
                <w:bCs/>
                <w:sz w:val="22"/>
                <w:szCs w:val="22"/>
                <w:lang w:eastAsia="en-US"/>
              </w:rPr>
              <w:t xml:space="preserve"> Should a more appropriate term be used?</w:t>
            </w:r>
          </w:p>
        </w:tc>
      </w:tr>
      <w:tr w:rsidR="001045BE" w:rsidRPr="00F374B0" w14:paraId="4DE217BD" w14:textId="77777777" w:rsidTr="00836090">
        <w:tc>
          <w:tcPr>
            <w:tcW w:w="1772" w:type="dxa"/>
            <w:shd w:val="clear" w:color="auto" w:fill="auto"/>
          </w:tcPr>
          <w:p w14:paraId="77E2AE1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F58FD0E" w14:textId="77777777" w:rsidR="001045BE" w:rsidRDefault="001045BE" w:rsidP="001045BE">
            <w:pPr>
              <w:rPr>
                <w:rFonts w:ascii="Verdana" w:hAnsi="Verdana"/>
                <w:sz w:val="22"/>
                <w:szCs w:val="22"/>
              </w:rPr>
            </w:pPr>
            <w:r>
              <w:rPr>
                <w:rFonts w:ascii="Verdana" w:hAnsi="Verdana"/>
                <w:sz w:val="22"/>
                <w:szCs w:val="22"/>
              </w:rPr>
              <w:t>The Applicant</w:t>
            </w:r>
          </w:p>
          <w:p w14:paraId="798697F6" w14:textId="77777777" w:rsidR="001045BE" w:rsidRDefault="001045BE" w:rsidP="001045BE">
            <w:pPr>
              <w:rPr>
                <w:rFonts w:ascii="Verdana" w:hAnsi="Verdana"/>
                <w:sz w:val="22"/>
                <w:szCs w:val="22"/>
              </w:rPr>
            </w:pPr>
            <w:r>
              <w:rPr>
                <w:rFonts w:ascii="Verdana" w:hAnsi="Verdana"/>
                <w:sz w:val="22"/>
                <w:szCs w:val="22"/>
              </w:rPr>
              <w:t>EA</w:t>
            </w:r>
          </w:p>
          <w:p w14:paraId="4E3E8811" w14:textId="15E196EB"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4A0DFA6A" w14:textId="77777777" w:rsidR="001045BE" w:rsidRPr="00C81DE4" w:rsidRDefault="001045BE" w:rsidP="001045BE">
            <w:pPr>
              <w:keepNext/>
              <w:ind w:left="28"/>
              <w:rPr>
                <w:rFonts w:ascii="Verdana" w:hAnsi="Verdana"/>
                <w:b/>
                <w:sz w:val="22"/>
                <w:szCs w:val="22"/>
              </w:rPr>
            </w:pPr>
            <w:r w:rsidRPr="00C81DE4">
              <w:rPr>
                <w:rFonts w:ascii="Verdana" w:hAnsi="Verdana"/>
                <w:b/>
                <w:sz w:val="22"/>
                <w:szCs w:val="22"/>
              </w:rPr>
              <w:t>Schedule 2 – Requirement 8</w:t>
            </w:r>
          </w:p>
          <w:p w14:paraId="4FF6E5FE" w14:textId="670396F4" w:rsidR="001045BE" w:rsidRPr="00E0458E" w:rsidRDefault="001045BE" w:rsidP="001045BE">
            <w:pPr>
              <w:keepNext/>
              <w:ind w:left="28"/>
              <w:rPr>
                <w:rFonts w:ascii="Verdana" w:hAnsi="Verdana"/>
                <w:bCs/>
                <w:sz w:val="22"/>
                <w:szCs w:val="22"/>
              </w:rPr>
            </w:pPr>
            <w:r>
              <w:rPr>
                <w:rFonts w:ascii="Verdana" w:hAnsi="Verdana"/>
                <w:bCs/>
                <w:sz w:val="22"/>
                <w:szCs w:val="22"/>
              </w:rPr>
              <w:t>S</w:t>
            </w:r>
            <w:r w:rsidRPr="00486F5F">
              <w:rPr>
                <w:rFonts w:ascii="Verdana" w:hAnsi="Verdana"/>
                <w:bCs/>
                <w:sz w:val="22"/>
                <w:szCs w:val="22"/>
              </w:rPr>
              <w:t>hould these matters also be subject to consultation with the EA and LLFA?</w:t>
            </w:r>
          </w:p>
        </w:tc>
      </w:tr>
      <w:tr w:rsidR="001045BE" w:rsidRPr="00F374B0" w14:paraId="54F3E30C" w14:textId="77777777" w:rsidTr="00836090">
        <w:tc>
          <w:tcPr>
            <w:tcW w:w="1772" w:type="dxa"/>
            <w:shd w:val="clear" w:color="auto" w:fill="auto"/>
          </w:tcPr>
          <w:p w14:paraId="292044E1" w14:textId="04D9B9AF"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5FF2821" w14:textId="716959D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990352B" w14:textId="77777777" w:rsidR="001045BE" w:rsidRDefault="001045BE" w:rsidP="001045BE">
            <w:pPr>
              <w:keepNext/>
              <w:ind w:left="28"/>
              <w:rPr>
                <w:rFonts w:ascii="Verdana" w:hAnsi="Verdana"/>
                <w:b/>
                <w:sz w:val="22"/>
                <w:szCs w:val="22"/>
              </w:rPr>
            </w:pPr>
            <w:r>
              <w:rPr>
                <w:rFonts w:ascii="Verdana" w:hAnsi="Verdana"/>
                <w:b/>
                <w:sz w:val="22"/>
                <w:szCs w:val="22"/>
              </w:rPr>
              <w:t>Schedule 2 – Requirement 9</w:t>
            </w:r>
          </w:p>
          <w:p w14:paraId="4BE92BDF" w14:textId="656DFD38" w:rsidR="001045BE" w:rsidRPr="00A46091" w:rsidRDefault="001045BE" w:rsidP="001045BE">
            <w:pPr>
              <w:pStyle w:val="ListParagraph"/>
              <w:numPr>
                <w:ilvl w:val="0"/>
                <w:numId w:val="6"/>
              </w:numPr>
              <w:rPr>
                <w:rFonts w:ascii="Verdana" w:eastAsia="Calibri" w:hAnsi="Verdana"/>
                <w:sz w:val="22"/>
                <w:szCs w:val="22"/>
                <w:lang w:val="en-AU" w:eastAsia="en-US"/>
              </w:rPr>
            </w:pPr>
            <w:r w:rsidRPr="00A46091">
              <w:rPr>
                <w:rFonts w:ascii="Verdana" w:eastAsia="Calibri" w:hAnsi="Verdana"/>
                <w:sz w:val="22"/>
                <w:szCs w:val="22"/>
                <w:lang w:val="en-AU" w:eastAsia="en-US"/>
              </w:rPr>
              <w:t xml:space="preserve">Should this requirement have provisions to deal with the deposit of analysis, reporting, </w:t>
            </w:r>
            <w:proofErr w:type="gramStart"/>
            <w:r w:rsidRPr="00A46091">
              <w:rPr>
                <w:rFonts w:ascii="Verdana" w:eastAsia="Calibri" w:hAnsi="Verdana"/>
                <w:sz w:val="22"/>
                <w:szCs w:val="22"/>
                <w:lang w:val="en-AU" w:eastAsia="en-US"/>
              </w:rPr>
              <w:t>publication</w:t>
            </w:r>
            <w:proofErr w:type="gramEnd"/>
            <w:r w:rsidRPr="00A46091">
              <w:rPr>
                <w:rFonts w:ascii="Verdana" w:eastAsia="Calibri" w:hAnsi="Verdana"/>
                <w:sz w:val="22"/>
                <w:szCs w:val="22"/>
                <w:lang w:val="en-AU" w:eastAsia="en-US"/>
              </w:rPr>
              <w:t xml:space="preserve"> or archiving required as part of the response to the works following the undertaking of </w:t>
            </w:r>
            <w:r>
              <w:rPr>
                <w:rFonts w:ascii="Verdana" w:eastAsia="Calibri" w:hAnsi="Verdana"/>
                <w:sz w:val="22"/>
                <w:szCs w:val="22"/>
                <w:lang w:val="en-AU" w:eastAsia="en-US"/>
              </w:rPr>
              <w:t xml:space="preserve">the </w:t>
            </w:r>
            <w:r w:rsidRPr="00A46091">
              <w:rPr>
                <w:rFonts w:ascii="Verdana" w:eastAsia="Calibri" w:hAnsi="Verdana"/>
                <w:sz w:val="22"/>
                <w:szCs w:val="22"/>
                <w:lang w:val="en-AU" w:eastAsia="en-US"/>
              </w:rPr>
              <w:t>written scheme of investigation?</w:t>
            </w:r>
          </w:p>
          <w:p w14:paraId="6A48AA34" w14:textId="4B44E86C" w:rsidR="001045BE" w:rsidRPr="00A46091" w:rsidRDefault="001045BE" w:rsidP="001045BE">
            <w:pPr>
              <w:pStyle w:val="ListParagraph"/>
              <w:numPr>
                <w:ilvl w:val="0"/>
                <w:numId w:val="6"/>
              </w:numPr>
              <w:rPr>
                <w:rFonts w:ascii="Verdana" w:eastAsia="Calibri" w:hAnsi="Verdana"/>
                <w:sz w:val="22"/>
                <w:szCs w:val="22"/>
                <w:lang w:val="en-AU" w:eastAsia="en-US"/>
              </w:rPr>
            </w:pPr>
            <w:r w:rsidRPr="00A46091">
              <w:rPr>
                <w:rFonts w:ascii="Verdana" w:eastAsia="Calibri" w:hAnsi="Verdana"/>
                <w:sz w:val="22"/>
                <w:szCs w:val="22"/>
                <w:lang w:val="en-AU" w:eastAsia="en-US"/>
              </w:rPr>
              <w:t>What measures are to occur should any archaeological remains not previously identified be revealed when carrying out the authorised development, particularly as the Scheduled Monument was a burial site?</w:t>
            </w:r>
          </w:p>
          <w:p w14:paraId="38B36343" w14:textId="71FFA7BC" w:rsidR="001045BE" w:rsidRPr="00A031BE" w:rsidRDefault="001045BE" w:rsidP="001045BE">
            <w:pPr>
              <w:pStyle w:val="ListParagraph"/>
              <w:numPr>
                <w:ilvl w:val="0"/>
                <w:numId w:val="6"/>
              </w:numPr>
              <w:rPr>
                <w:rFonts w:ascii="Verdana" w:hAnsi="Verdana"/>
                <w:bCs/>
                <w:sz w:val="22"/>
                <w:szCs w:val="22"/>
              </w:rPr>
            </w:pPr>
            <w:r w:rsidRPr="00A46091">
              <w:rPr>
                <w:rFonts w:ascii="Verdana" w:eastAsia="Calibri" w:hAnsi="Verdana"/>
                <w:sz w:val="22"/>
                <w:szCs w:val="22"/>
                <w:lang w:val="en-AU" w:eastAsia="en-US"/>
              </w:rPr>
              <w:t xml:space="preserve">Should there be any </w:t>
            </w:r>
            <w:proofErr w:type="gramStart"/>
            <w:r w:rsidRPr="00A46091">
              <w:rPr>
                <w:rFonts w:ascii="Verdana" w:eastAsia="Calibri" w:hAnsi="Verdana"/>
                <w:sz w:val="22"/>
                <w:szCs w:val="22"/>
                <w:lang w:val="en-AU" w:eastAsia="en-US"/>
              </w:rPr>
              <w:t>particular provisions</w:t>
            </w:r>
            <w:proofErr w:type="gramEnd"/>
            <w:r w:rsidRPr="00A46091">
              <w:rPr>
                <w:rFonts w:ascii="Verdana" w:eastAsia="Calibri" w:hAnsi="Verdana"/>
                <w:sz w:val="22"/>
                <w:szCs w:val="22"/>
                <w:lang w:val="en-AU" w:eastAsia="en-US"/>
              </w:rPr>
              <w:t xml:space="preserve"> in the event that human remains are found</w:t>
            </w:r>
            <w:r>
              <w:rPr>
                <w:rFonts w:ascii="Verdana" w:hAnsi="Verdana"/>
                <w:bCs/>
                <w:sz w:val="22"/>
                <w:szCs w:val="22"/>
              </w:rPr>
              <w:t>?</w:t>
            </w:r>
          </w:p>
        </w:tc>
      </w:tr>
      <w:tr w:rsidR="001045BE" w:rsidRPr="00F374B0" w14:paraId="781E958A" w14:textId="77777777" w:rsidTr="00836090">
        <w:tc>
          <w:tcPr>
            <w:tcW w:w="1772" w:type="dxa"/>
            <w:shd w:val="clear" w:color="auto" w:fill="auto"/>
          </w:tcPr>
          <w:p w14:paraId="05F8B47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12F06C1" w14:textId="71A7EC2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B284608" w14:textId="77777777" w:rsidR="001045BE" w:rsidRDefault="001045BE" w:rsidP="001045BE">
            <w:pPr>
              <w:keepNext/>
              <w:ind w:left="28"/>
              <w:rPr>
                <w:rFonts w:ascii="Verdana" w:hAnsi="Verdana"/>
                <w:b/>
                <w:sz w:val="22"/>
                <w:szCs w:val="22"/>
              </w:rPr>
            </w:pPr>
            <w:r>
              <w:rPr>
                <w:rFonts w:ascii="Verdana" w:hAnsi="Verdana"/>
                <w:b/>
                <w:sz w:val="22"/>
                <w:szCs w:val="22"/>
              </w:rPr>
              <w:t>Schedule 2 – Requirement 10</w:t>
            </w:r>
          </w:p>
          <w:p w14:paraId="255022E2" w14:textId="6F53522C" w:rsidR="001045BE" w:rsidRPr="00323F8A" w:rsidRDefault="001045BE" w:rsidP="001045BE">
            <w:pPr>
              <w:pStyle w:val="ListParagraph"/>
              <w:numPr>
                <w:ilvl w:val="0"/>
                <w:numId w:val="26"/>
              </w:numPr>
              <w:rPr>
                <w:rFonts w:ascii="Verdana" w:eastAsia="Calibri" w:hAnsi="Verdana"/>
                <w:sz w:val="22"/>
                <w:szCs w:val="22"/>
                <w:lang w:val="en-AU" w:eastAsia="en-US"/>
              </w:rPr>
            </w:pPr>
            <w:r>
              <w:rPr>
                <w:rFonts w:ascii="Verdana" w:hAnsi="Verdana"/>
                <w:bCs/>
                <w:sz w:val="22"/>
                <w:szCs w:val="22"/>
              </w:rPr>
              <w:t xml:space="preserve">Please </w:t>
            </w:r>
            <w:r w:rsidRPr="00323F8A">
              <w:rPr>
                <w:rFonts w:ascii="Verdana" w:eastAsia="Calibri" w:hAnsi="Verdana"/>
                <w:sz w:val="22"/>
                <w:szCs w:val="22"/>
                <w:lang w:val="en-AU" w:eastAsia="en-US"/>
              </w:rPr>
              <w:t xml:space="preserve">check the drafting of this requirement </w:t>
            </w:r>
            <w:proofErr w:type="gramStart"/>
            <w:r w:rsidRPr="00323F8A">
              <w:rPr>
                <w:rFonts w:ascii="Verdana" w:eastAsia="Calibri" w:hAnsi="Verdana"/>
                <w:sz w:val="22"/>
                <w:szCs w:val="22"/>
                <w:lang w:val="en-AU" w:eastAsia="en-US"/>
              </w:rPr>
              <w:t>in light of</w:t>
            </w:r>
            <w:proofErr w:type="gramEnd"/>
            <w:r w:rsidRPr="00323F8A">
              <w:rPr>
                <w:rFonts w:ascii="Verdana" w:eastAsia="Calibri" w:hAnsi="Verdana"/>
                <w:sz w:val="22"/>
                <w:szCs w:val="22"/>
                <w:lang w:val="en-AU" w:eastAsia="en-US"/>
              </w:rPr>
              <w:t xml:space="preserve"> the response to ExQ</w:t>
            </w:r>
            <w:r w:rsidRPr="00323F8A">
              <w:rPr>
                <w:rFonts w:ascii="Verdana" w:eastAsia="Calibri" w:hAnsi="Verdana"/>
                <w:sz w:val="22"/>
                <w:szCs w:val="22"/>
                <w:lang w:val="en-AU" w:eastAsia="en-US"/>
              </w:rPr>
              <w:fldChar w:fldCharType="begin"/>
            </w:r>
            <w:r w:rsidRPr="00323F8A">
              <w:rPr>
                <w:rFonts w:ascii="Verdana" w:eastAsia="Calibri" w:hAnsi="Verdana"/>
                <w:sz w:val="22"/>
                <w:szCs w:val="22"/>
                <w:lang w:val="en-AU" w:eastAsia="en-US"/>
              </w:rPr>
              <w:instrText xml:space="preserve"> REF _Ref85197138 \r </w:instrText>
            </w:r>
            <w:r>
              <w:rPr>
                <w:rFonts w:ascii="Verdana" w:eastAsia="Calibri" w:hAnsi="Verdana"/>
                <w:sz w:val="22"/>
                <w:szCs w:val="22"/>
                <w:lang w:val="en-AU" w:eastAsia="en-US"/>
              </w:rPr>
              <w:instrText xml:space="preserve"> \* MERGEFORMAT </w:instrText>
            </w:r>
            <w:r w:rsidRPr="00323F8A">
              <w:rPr>
                <w:rFonts w:ascii="Verdana" w:eastAsia="Calibri" w:hAnsi="Verdana"/>
                <w:sz w:val="22"/>
                <w:szCs w:val="22"/>
                <w:lang w:val="en-AU" w:eastAsia="en-US"/>
              </w:rPr>
              <w:fldChar w:fldCharType="separate"/>
            </w:r>
            <w:r w:rsidR="005D14C5">
              <w:rPr>
                <w:rFonts w:ascii="Verdana" w:eastAsia="Calibri" w:hAnsi="Verdana"/>
                <w:sz w:val="22"/>
                <w:szCs w:val="22"/>
                <w:lang w:val="en-AU" w:eastAsia="en-US"/>
              </w:rPr>
              <w:t>1.6.7</w:t>
            </w:r>
            <w:r w:rsidRPr="00323F8A">
              <w:rPr>
                <w:rFonts w:ascii="Verdana" w:eastAsia="Calibri" w:hAnsi="Verdana"/>
                <w:sz w:val="22"/>
                <w:szCs w:val="22"/>
                <w:lang w:val="en-AU" w:eastAsia="en-US"/>
              </w:rPr>
              <w:fldChar w:fldCharType="end"/>
            </w:r>
            <w:r w:rsidRPr="00323F8A">
              <w:rPr>
                <w:rFonts w:ascii="Verdana" w:eastAsia="Calibri" w:hAnsi="Verdana"/>
                <w:sz w:val="22"/>
                <w:szCs w:val="22"/>
                <w:lang w:val="en-AU" w:eastAsia="en-US"/>
              </w:rPr>
              <w:t>.</w:t>
            </w:r>
          </w:p>
          <w:p w14:paraId="7422DA53" w14:textId="73233AC9" w:rsidR="001045BE" w:rsidRPr="001A4C61" w:rsidRDefault="001045BE" w:rsidP="001045BE">
            <w:pPr>
              <w:pStyle w:val="ListParagraph"/>
              <w:numPr>
                <w:ilvl w:val="0"/>
                <w:numId w:val="26"/>
              </w:numPr>
              <w:rPr>
                <w:rFonts w:ascii="Verdana" w:hAnsi="Verdana"/>
                <w:bCs/>
                <w:sz w:val="22"/>
                <w:szCs w:val="22"/>
              </w:rPr>
            </w:pPr>
            <w:r w:rsidRPr="00323F8A">
              <w:rPr>
                <w:rFonts w:ascii="Verdana" w:eastAsia="Calibri" w:hAnsi="Verdana"/>
                <w:sz w:val="22"/>
                <w:szCs w:val="22"/>
                <w:lang w:val="en-AU" w:eastAsia="en-US"/>
              </w:rPr>
              <w:t>Could the</w:t>
            </w:r>
            <w:r w:rsidRPr="00323F8A">
              <w:rPr>
                <w:rFonts w:ascii="Verdana" w:hAnsi="Verdana"/>
                <w:bCs/>
                <w:sz w:val="22"/>
                <w:szCs w:val="22"/>
              </w:rPr>
              <w:t xml:space="preserve"> Applicant please explain how requirement 10 meets the tests for requirements/</w:t>
            </w:r>
            <w:r w:rsidR="00721F72">
              <w:rPr>
                <w:rFonts w:ascii="Verdana" w:hAnsi="Verdana"/>
                <w:bCs/>
                <w:sz w:val="22"/>
                <w:szCs w:val="22"/>
              </w:rPr>
              <w:t xml:space="preserve"> </w:t>
            </w:r>
            <w:r w:rsidRPr="00323F8A">
              <w:rPr>
                <w:rFonts w:ascii="Verdana" w:hAnsi="Verdana"/>
                <w:bCs/>
                <w:sz w:val="22"/>
                <w:szCs w:val="22"/>
              </w:rPr>
              <w:t>conditions set out in the NPSNN/</w:t>
            </w:r>
            <w:r w:rsidR="00721F72">
              <w:rPr>
                <w:rFonts w:ascii="Verdana" w:hAnsi="Verdana"/>
                <w:bCs/>
                <w:sz w:val="22"/>
                <w:szCs w:val="22"/>
              </w:rPr>
              <w:t xml:space="preserve"> </w:t>
            </w:r>
            <w:r w:rsidRPr="00323F8A">
              <w:rPr>
                <w:rFonts w:ascii="Verdana" w:hAnsi="Verdana"/>
                <w:bCs/>
                <w:sz w:val="22"/>
                <w:szCs w:val="22"/>
              </w:rPr>
              <w:t>Framework/</w:t>
            </w:r>
            <w:r w:rsidR="00721F72">
              <w:rPr>
                <w:rFonts w:ascii="Verdana" w:hAnsi="Verdana"/>
                <w:bCs/>
                <w:sz w:val="22"/>
                <w:szCs w:val="22"/>
              </w:rPr>
              <w:t xml:space="preserve"> </w:t>
            </w:r>
            <w:r w:rsidRPr="00323F8A">
              <w:rPr>
                <w:rFonts w:ascii="Verdana" w:hAnsi="Verdana"/>
                <w:bCs/>
                <w:sz w:val="22"/>
                <w:szCs w:val="22"/>
              </w:rPr>
              <w:t>PPG</w:t>
            </w:r>
            <w:r w:rsidR="004B0472">
              <w:rPr>
                <w:rFonts w:ascii="Verdana" w:hAnsi="Verdana"/>
                <w:bCs/>
                <w:sz w:val="22"/>
                <w:szCs w:val="22"/>
              </w:rPr>
              <w:t>?</w:t>
            </w:r>
          </w:p>
        </w:tc>
      </w:tr>
      <w:tr w:rsidR="001045BE" w:rsidRPr="00F374B0" w14:paraId="1BEBA7A9" w14:textId="77777777" w:rsidTr="00836090">
        <w:tc>
          <w:tcPr>
            <w:tcW w:w="1772" w:type="dxa"/>
            <w:shd w:val="clear" w:color="auto" w:fill="auto"/>
          </w:tcPr>
          <w:p w14:paraId="2310A02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FDD5E59" w14:textId="3582D9A9"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0695BC4" w14:textId="77777777" w:rsidR="001045BE" w:rsidRDefault="001045BE" w:rsidP="001045BE">
            <w:pPr>
              <w:keepNext/>
              <w:ind w:left="28"/>
              <w:rPr>
                <w:rFonts w:ascii="Verdana" w:hAnsi="Verdana"/>
                <w:b/>
                <w:sz w:val="22"/>
                <w:szCs w:val="22"/>
              </w:rPr>
            </w:pPr>
            <w:r>
              <w:rPr>
                <w:rFonts w:ascii="Verdana" w:hAnsi="Verdana"/>
                <w:b/>
                <w:sz w:val="22"/>
                <w:szCs w:val="22"/>
              </w:rPr>
              <w:t>Schedule 2 – Part 2</w:t>
            </w:r>
          </w:p>
          <w:p w14:paraId="3F4174D5" w14:textId="2015E123" w:rsidR="001045BE" w:rsidRDefault="001045BE" w:rsidP="00FA4BA8">
            <w:pPr>
              <w:pStyle w:val="ListParagraph"/>
              <w:numPr>
                <w:ilvl w:val="0"/>
                <w:numId w:val="88"/>
              </w:numPr>
              <w:rPr>
                <w:rFonts w:ascii="Verdana" w:hAnsi="Verdana"/>
                <w:bCs/>
                <w:sz w:val="22"/>
                <w:szCs w:val="22"/>
              </w:rPr>
            </w:pPr>
            <w:r>
              <w:rPr>
                <w:rFonts w:ascii="Verdana" w:hAnsi="Verdana"/>
                <w:bCs/>
                <w:sz w:val="22"/>
                <w:szCs w:val="22"/>
              </w:rPr>
              <w:t xml:space="preserve">This Part sets out </w:t>
            </w:r>
            <w:r w:rsidRPr="00272E3C">
              <w:rPr>
                <w:rFonts w:ascii="Verdana" w:hAnsi="Verdana"/>
                <w:bCs/>
                <w:sz w:val="22"/>
                <w:szCs w:val="22"/>
              </w:rPr>
              <w:t>a procedure for the discharge of</w:t>
            </w:r>
            <w:r>
              <w:rPr>
                <w:rFonts w:ascii="Verdana" w:hAnsi="Verdana"/>
                <w:bCs/>
                <w:sz w:val="22"/>
                <w:szCs w:val="22"/>
              </w:rPr>
              <w:t xml:space="preserve"> </w:t>
            </w:r>
            <w:r w:rsidRPr="00272E3C">
              <w:rPr>
                <w:rFonts w:ascii="Verdana" w:hAnsi="Verdana"/>
                <w:bCs/>
                <w:sz w:val="22"/>
                <w:szCs w:val="22"/>
              </w:rPr>
              <w:t xml:space="preserve">requirements by the </w:t>
            </w:r>
            <w:r w:rsidR="004B0472">
              <w:rPr>
                <w:rFonts w:ascii="Verdana" w:hAnsi="Verdana"/>
                <w:bCs/>
                <w:sz w:val="22"/>
                <w:szCs w:val="22"/>
              </w:rPr>
              <w:t>SoS</w:t>
            </w:r>
            <w:r>
              <w:rPr>
                <w:rFonts w:ascii="Verdana" w:hAnsi="Verdana"/>
                <w:bCs/>
                <w:sz w:val="22"/>
                <w:szCs w:val="22"/>
              </w:rPr>
              <w:t xml:space="preserve">. However, the EM gives no explanation </w:t>
            </w:r>
            <w:r w:rsidRPr="002F4CB1">
              <w:rPr>
                <w:rFonts w:ascii="Verdana" w:hAnsi="Verdana"/>
                <w:bCs/>
                <w:sz w:val="22"/>
                <w:szCs w:val="22"/>
              </w:rPr>
              <w:t>as to where the wording of this procedure comes from – whether from a model, or precedent provisions</w:t>
            </w:r>
            <w:r>
              <w:rPr>
                <w:rFonts w:ascii="Verdana" w:hAnsi="Verdana"/>
                <w:bCs/>
                <w:sz w:val="22"/>
                <w:szCs w:val="22"/>
              </w:rPr>
              <w:t>. Could these please be provided?</w:t>
            </w:r>
          </w:p>
          <w:p w14:paraId="2ABB42B4" w14:textId="77777777" w:rsidR="001045BE" w:rsidRPr="00AE302C" w:rsidRDefault="001045BE" w:rsidP="001045BE">
            <w:pPr>
              <w:ind w:left="29"/>
              <w:rPr>
                <w:rFonts w:ascii="Verdana" w:hAnsi="Verdana"/>
                <w:bCs/>
                <w:sz w:val="22"/>
                <w:szCs w:val="22"/>
              </w:rPr>
            </w:pPr>
          </w:p>
          <w:p w14:paraId="7A79562B" w14:textId="71F45190" w:rsidR="001045BE" w:rsidRPr="001A547E" w:rsidRDefault="001045BE" w:rsidP="00FA4BA8">
            <w:pPr>
              <w:pStyle w:val="ListParagraph"/>
              <w:numPr>
                <w:ilvl w:val="0"/>
                <w:numId w:val="88"/>
              </w:numPr>
              <w:rPr>
                <w:rFonts w:ascii="Verdana" w:hAnsi="Verdana"/>
                <w:bCs/>
                <w:sz w:val="22"/>
                <w:szCs w:val="22"/>
              </w:rPr>
            </w:pPr>
            <w:r>
              <w:rPr>
                <w:rFonts w:ascii="Verdana" w:hAnsi="Verdana"/>
                <w:bCs/>
                <w:sz w:val="22"/>
                <w:szCs w:val="22"/>
              </w:rPr>
              <w:t xml:space="preserve">Further, the Planning Inspectorate’s Advice Note 15, </w:t>
            </w:r>
            <w:r w:rsidRPr="00AE302C">
              <w:rPr>
                <w:rFonts w:ascii="Verdana" w:hAnsi="Verdana"/>
                <w:bCs/>
                <w:sz w:val="22"/>
                <w:szCs w:val="22"/>
              </w:rPr>
              <w:t>paragraph 19 and Good Practice Point 3 also recommends a mechanism for dealing with any disagreement between the Applicant</w:t>
            </w:r>
            <w:r w:rsidRPr="00AE302C">
              <w:rPr>
                <w:rFonts w:ascii="Verdana" w:hAnsi="Verdana"/>
                <w:bCs/>
                <w:sz w:val="22"/>
                <w:szCs w:val="22"/>
                <w:lang w:val="en-AU"/>
              </w:rPr>
              <w:t xml:space="preserve"> and the discharging authority is defined and incorporated in a draft DCO Schedule</w:t>
            </w:r>
            <w:r>
              <w:rPr>
                <w:rFonts w:ascii="Verdana" w:hAnsi="Verdana"/>
                <w:bCs/>
                <w:sz w:val="22"/>
                <w:szCs w:val="22"/>
                <w:lang w:val="en-AU"/>
              </w:rPr>
              <w:t xml:space="preserve">. Could the Applicant please respond to this </w:t>
            </w:r>
            <w:proofErr w:type="gramStart"/>
            <w:r>
              <w:rPr>
                <w:rFonts w:ascii="Verdana" w:hAnsi="Verdana"/>
                <w:bCs/>
                <w:sz w:val="22"/>
                <w:szCs w:val="22"/>
                <w:lang w:val="en-AU"/>
              </w:rPr>
              <w:t>taking into account</w:t>
            </w:r>
            <w:proofErr w:type="gramEnd"/>
            <w:r>
              <w:rPr>
                <w:rFonts w:ascii="Verdana" w:hAnsi="Verdana"/>
                <w:bCs/>
                <w:sz w:val="22"/>
                <w:szCs w:val="22"/>
                <w:lang w:val="en-AU"/>
              </w:rPr>
              <w:t xml:space="preserve"> ExQ</w:t>
            </w:r>
            <w:r>
              <w:rPr>
                <w:rFonts w:ascii="Verdana" w:hAnsi="Verdana"/>
                <w:bCs/>
                <w:sz w:val="22"/>
                <w:szCs w:val="22"/>
                <w:lang w:val="en-AU"/>
              </w:rPr>
              <w:fldChar w:fldCharType="begin"/>
            </w:r>
            <w:r>
              <w:rPr>
                <w:rFonts w:ascii="Verdana" w:hAnsi="Verdana"/>
                <w:bCs/>
                <w:sz w:val="22"/>
                <w:szCs w:val="22"/>
                <w:lang w:val="en-AU"/>
              </w:rPr>
              <w:instrText xml:space="preserve"> REF _Ref40954646 \r </w:instrText>
            </w:r>
            <w:r>
              <w:rPr>
                <w:rFonts w:ascii="Verdana" w:hAnsi="Verdana"/>
                <w:bCs/>
                <w:sz w:val="22"/>
                <w:szCs w:val="22"/>
                <w:lang w:val="en-AU"/>
              </w:rPr>
              <w:fldChar w:fldCharType="separate"/>
            </w:r>
            <w:r w:rsidR="005D14C5">
              <w:rPr>
                <w:rFonts w:ascii="Verdana" w:hAnsi="Verdana"/>
                <w:bCs/>
                <w:sz w:val="22"/>
                <w:szCs w:val="22"/>
                <w:lang w:val="en-AU"/>
              </w:rPr>
              <w:t>1.6.14</w:t>
            </w:r>
            <w:r>
              <w:rPr>
                <w:rFonts w:ascii="Verdana" w:hAnsi="Verdana"/>
                <w:bCs/>
                <w:sz w:val="22"/>
                <w:szCs w:val="22"/>
                <w:lang w:val="en-AU"/>
              </w:rPr>
              <w:fldChar w:fldCharType="end"/>
            </w:r>
            <w:r>
              <w:rPr>
                <w:rFonts w:ascii="Verdana" w:hAnsi="Verdana"/>
                <w:bCs/>
                <w:sz w:val="22"/>
                <w:szCs w:val="22"/>
                <w:lang w:val="en-AU"/>
              </w:rPr>
              <w:t>.</w:t>
            </w:r>
          </w:p>
        </w:tc>
      </w:tr>
      <w:tr w:rsidR="001045BE" w:rsidRPr="00F374B0" w14:paraId="62C69CB3" w14:textId="77777777" w:rsidTr="00836090">
        <w:tc>
          <w:tcPr>
            <w:tcW w:w="1772" w:type="dxa"/>
            <w:shd w:val="clear" w:color="auto" w:fill="auto"/>
          </w:tcPr>
          <w:p w14:paraId="5FD702E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975EA3" w14:textId="521AD78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995AB46" w14:textId="77777777" w:rsidR="001045BE" w:rsidRDefault="001045BE" w:rsidP="001045BE">
            <w:pPr>
              <w:keepNext/>
              <w:ind w:left="28"/>
              <w:rPr>
                <w:rFonts w:ascii="Verdana" w:hAnsi="Verdana"/>
                <w:b/>
                <w:sz w:val="22"/>
                <w:szCs w:val="22"/>
              </w:rPr>
            </w:pPr>
            <w:r>
              <w:rPr>
                <w:rFonts w:ascii="Verdana" w:hAnsi="Verdana"/>
                <w:b/>
                <w:sz w:val="22"/>
                <w:szCs w:val="22"/>
              </w:rPr>
              <w:t>Schedule 2 – Requirement 13</w:t>
            </w:r>
          </w:p>
          <w:p w14:paraId="081683B0" w14:textId="46F10631" w:rsidR="001045BE" w:rsidRPr="00E3525A" w:rsidRDefault="001045BE" w:rsidP="001045BE">
            <w:pPr>
              <w:keepNext/>
              <w:ind w:left="28"/>
              <w:rPr>
                <w:rFonts w:ascii="Verdana" w:hAnsi="Verdana"/>
                <w:bCs/>
                <w:sz w:val="22"/>
                <w:szCs w:val="22"/>
              </w:rPr>
            </w:pPr>
            <w:r w:rsidRPr="00E3525A">
              <w:rPr>
                <w:rFonts w:ascii="Verdana" w:hAnsi="Verdana"/>
                <w:bCs/>
                <w:sz w:val="22"/>
                <w:szCs w:val="22"/>
              </w:rPr>
              <w:t xml:space="preserve">Could the Applicant please amend this requirement so that if the SoS does request further information under requirement 14 and the </w:t>
            </w:r>
            <w:r w:rsidR="00D17A93">
              <w:rPr>
                <w:rFonts w:ascii="Verdana" w:hAnsi="Verdana"/>
                <w:bCs/>
                <w:sz w:val="22"/>
                <w:szCs w:val="22"/>
              </w:rPr>
              <w:t>A</w:t>
            </w:r>
            <w:r w:rsidRPr="00E3525A">
              <w:rPr>
                <w:rFonts w:ascii="Verdana" w:hAnsi="Verdana"/>
                <w:bCs/>
                <w:sz w:val="22"/>
                <w:szCs w:val="22"/>
              </w:rPr>
              <w:t xml:space="preserve">pplicant does not supply that information that the relevant submission, or part of that submission if severable, is refused </w:t>
            </w:r>
            <w:proofErr w:type="gramStart"/>
            <w:r w:rsidRPr="00E3525A">
              <w:rPr>
                <w:rFonts w:ascii="Verdana" w:hAnsi="Verdana"/>
                <w:bCs/>
                <w:sz w:val="22"/>
                <w:szCs w:val="22"/>
              </w:rPr>
              <w:t>so as to</w:t>
            </w:r>
            <w:proofErr w:type="gramEnd"/>
            <w:r w:rsidRPr="00E3525A">
              <w:rPr>
                <w:rFonts w:ascii="Verdana" w:hAnsi="Verdana"/>
                <w:bCs/>
                <w:sz w:val="22"/>
                <w:szCs w:val="22"/>
              </w:rPr>
              <w:t xml:space="preserve"> avoid matters being approved in default.</w:t>
            </w:r>
          </w:p>
        </w:tc>
      </w:tr>
      <w:tr w:rsidR="001045BE" w:rsidRPr="00F374B0" w14:paraId="1D521700" w14:textId="77777777" w:rsidTr="00836090">
        <w:tc>
          <w:tcPr>
            <w:tcW w:w="1772" w:type="dxa"/>
            <w:shd w:val="clear" w:color="auto" w:fill="auto"/>
          </w:tcPr>
          <w:p w14:paraId="2B5A17C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A500883" w14:textId="6ACC1828"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DC2A72" w14:textId="77777777" w:rsidR="001045BE" w:rsidRDefault="001045BE" w:rsidP="001045BE">
            <w:pPr>
              <w:keepNext/>
              <w:ind w:left="28"/>
              <w:rPr>
                <w:rFonts w:ascii="Verdana" w:hAnsi="Verdana"/>
                <w:b/>
                <w:sz w:val="22"/>
                <w:szCs w:val="22"/>
              </w:rPr>
            </w:pPr>
            <w:r>
              <w:rPr>
                <w:rFonts w:ascii="Verdana" w:hAnsi="Verdana"/>
                <w:b/>
                <w:sz w:val="22"/>
                <w:szCs w:val="22"/>
              </w:rPr>
              <w:t>Schedule 3</w:t>
            </w:r>
          </w:p>
          <w:p w14:paraId="609CE3A5" w14:textId="38613223" w:rsidR="001045BE" w:rsidRDefault="001045BE" w:rsidP="001045BE">
            <w:pPr>
              <w:pStyle w:val="ListParagraph"/>
              <w:numPr>
                <w:ilvl w:val="0"/>
                <w:numId w:val="7"/>
              </w:numPr>
              <w:rPr>
                <w:rFonts w:ascii="Verdana" w:hAnsi="Verdana"/>
                <w:bCs/>
                <w:sz w:val="22"/>
                <w:szCs w:val="22"/>
              </w:rPr>
            </w:pPr>
            <w:r>
              <w:rPr>
                <w:rFonts w:ascii="Verdana" w:hAnsi="Verdana"/>
                <w:bCs/>
                <w:sz w:val="22"/>
                <w:szCs w:val="22"/>
              </w:rPr>
              <w:t xml:space="preserve">Throughout - </w:t>
            </w:r>
            <w:r w:rsidRPr="007805C9">
              <w:rPr>
                <w:rFonts w:ascii="Verdana" w:hAnsi="Verdana"/>
                <w:bCs/>
                <w:sz w:val="22"/>
                <w:szCs w:val="22"/>
              </w:rPr>
              <w:t xml:space="preserve">Could the titles please be checked. For example, for the second substantive entry in Part 1 “Proposed free flow link from A1 to A47 new eastbound diverge slip road to be classified as part of the A47 Trunk Road From </w:t>
            </w:r>
            <w:proofErr w:type="gramStart"/>
            <w:r w:rsidRPr="007805C9">
              <w:rPr>
                <w:rFonts w:ascii="Verdana" w:hAnsi="Verdana"/>
                <w:bCs/>
                <w:sz w:val="22"/>
                <w:szCs w:val="22"/>
              </w:rPr>
              <w:t>point</w:t>
            </w:r>
            <w:proofErr w:type="gramEnd"/>
            <w:r w:rsidRPr="007805C9">
              <w:rPr>
                <w:rFonts w:ascii="Verdana" w:hAnsi="Verdana"/>
                <w:bCs/>
                <w:sz w:val="22"/>
                <w:szCs w:val="22"/>
              </w:rPr>
              <w:t xml:space="preserve"> E, 350 metres south of the junction between A1 and </w:t>
            </w:r>
            <w:proofErr w:type="spellStart"/>
            <w:r w:rsidRPr="007805C9">
              <w:rPr>
                <w:rFonts w:ascii="Verdana" w:hAnsi="Verdana"/>
                <w:bCs/>
                <w:sz w:val="22"/>
                <w:szCs w:val="22"/>
              </w:rPr>
              <w:t>Windgate</w:t>
            </w:r>
            <w:proofErr w:type="spellEnd"/>
            <w:r w:rsidRPr="007805C9">
              <w:rPr>
                <w:rFonts w:ascii="Verdana" w:hAnsi="Verdana"/>
                <w:bCs/>
                <w:sz w:val="22"/>
                <w:szCs w:val="22"/>
              </w:rPr>
              <w:t xml:space="preserve"> Way, in a south-easterly direction to point F (sheet 3), a distance of 2490 metres.” is titled as being on “The classification of road plans – sheet 1”, but occurs on sheets 1, 2 and 3.</w:t>
            </w:r>
          </w:p>
          <w:p w14:paraId="0A615490" w14:textId="717AC762" w:rsidR="001045BE" w:rsidRPr="00D14E05" w:rsidRDefault="001045BE" w:rsidP="001045BE">
            <w:pPr>
              <w:pStyle w:val="ListParagraph"/>
              <w:numPr>
                <w:ilvl w:val="0"/>
                <w:numId w:val="7"/>
              </w:numPr>
              <w:rPr>
                <w:rFonts w:ascii="Verdana" w:hAnsi="Verdana"/>
                <w:bCs/>
                <w:sz w:val="22"/>
                <w:szCs w:val="22"/>
              </w:rPr>
            </w:pPr>
            <w:r>
              <w:rPr>
                <w:rFonts w:ascii="Verdana" w:hAnsi="Verdana"/>
                <w:bCs/>
                <w:sz w:val="22"/>
                <w:szCs w:val="22"/>
              </w:rPr>
              <w:t xml:space="preserve">Part 5 - </w:t>
            </w:r>
            <w:r w:rsidRPr="00D14E05">
              <w:rPr>
                <w:rFonts w:ascii="Verdana" w:hAnsi="Verdana"/>
                <w:bCs/>
                <w:sz w:val="22"/>
                <w:szCs w:val="22"/>
              </w:rPr>
              <w:t>Could the Applicant please provide a copy of the A47 Trunk Road (Wansford, City of Peterborough to Great Yarmouth, Norfolk) (24 Hour Clearway) Order 2013</w:t>
            </w:r>
            <w:r>
              <w:rPr>
                <w:rFonts w:ascii="Verdana" w:hAnsi="Verdana"/>
                <w:bCs/>
                <w:sz w:val="22"/>
                <w:szCs w:val="22"/>
              </w:rPr>
              <w:t>?</w:t>
            </w:r>
          </w:p>
          <w:p w14:paraId="2B6358CA" w14:textId="7B67FE9A" w:rsidR="001045BE" w:rsidRPr="000E3011" w:rsidRDefault="001045BE" w:rsidP="001045BE">
            <w:pPr>
              <w:pStyle w:val="ListParagraph"/>
              <w:numPr>
                <w:ilvl w:val="0"/>
                <w:numId w:val="7"/>
              </w:numPr>
              <w:rPr>
                <w:rFonts w:ascii="Verdana" w:hAnsi="Verdana"/>
                <w:bCs/>
                <w:sz w:val="22"/>
                <w:szCs w:val="22"/>
              </w:rPr>
            </w:pPr>
            <w:r w:rsidRPr="00D14E05">
              <w:rPr>
                <w:rFonts w:ascii="Verdana" w:hAnsi="Verdana"/>
                <w:bCs/>
                <w:sz w:val="22"/>
                <w:szCs w:val="22"/>
              </w:rPr>
              <w:t xml:space="preserve">Part 8 – Point L on the Traffic Regulation Plan </w:t>
            </w:r>
            <w:r>
              <w:rPr>
                <w:rFonts w:ascii="Verdana" w:hAnsi="Verdana"/>
                <w:bCs/>
                <w:sz w:val="22"/>
                <w:szCs w:val="22"/>
              </w:rPr>
              <w:t>[APP</w:t>
            </w:r>
            <w:r>
              <w:rPr>
                <w:rFonts w:ascii="Verdana" w:hAnsi="Verdana"/>
                <w:bCs/>
                <w:sz w:val="22"/>
                <w:szCs w:val="22"/>
              </w:rPr>
              <w:noBreakHyphen/>
              <w:t xml:space="preserve">013] </w:t>
            </w:r>
            <w:r w:rsidRPr="00D14E05">
              <w:rPr>
                <w:rFonts w:ascii="Verdana" w:hAnsi="Verdana"/>
                <w:bCs/>
                <w:sz w:val="22"/>
                <w:szCs w:val="22"/>
              </w:rPr>
              <w:t>appears to be to the east of Wansford eastern roundabout. Could the Applicant please clarify the second substantive entry relating to this roundabout?</w:t>
            </w:r>
          </w:p>
        </w:tc>
      </w:tr>
      <w:tr w:rsidR="001045BE" w:rsidRPr="00F374B0" w14:paraId="5F76F691" w14:textId="77777777" w:rsidTr="00836090">
        <w:tc>
          <w:tcPr>
            <w:tcW w:w="1772" w:type="dxa"/>
            <w:shd w:val="clear" w:color="auto" w:fill="auto"/>
          </w:tcPr>
          <w:p w14:paraId="421A894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F10477A" w14:textId="532216D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71F4803" w14:textId="77777777" w:rsidR="001045BE" w:rsidRDefault="001045BE" w:rsidP="001045BE">
            <w:pPr>
              <w:keepNext/>
              <w:ind w:left="28"/>
              <w:rPr>
                <w:rFonts w:ascii="Verdana" w:hAnsi="Verdana"/>
                <w:bCs/>
                <w:sz w:val="22"/>
                <w:szCs w:val="22"/>
              </w:rPr>
            </w:pPr>
            <w:r>
              <w:rPr>
                <w:rFonts w:ascii="Verdana" w:hAnsi="Verdana"/>
                <w:b/>
                <w:sz w:val="22"/>
                <w:szCs w:val="22"/>
              </w:rPr>
              <w:t>Schedule 4</w:t>
            </w:r>
          </w:p>
          <w:p w14:paraId="7E92C405" w14:textId="2A61A054" w:rsidR="001045BE" w:rsidRPr="0084392F" w:rsidRDefault="001045BE" w:rsidP="001045BE">
            <w:pPr>
              <w:keepNext/>
              <w:ind w:left="28"/>
              <w:rPr>
                <w:rFonts w:ascii="Verdana" w:hAnsi="Verdana"/>
                <w:bCs/>
                <w:sz w:val="22"/>
                <w:szCs w:val="22"/>
              </w:rPr>
            </w:pPr>
            <w:r w:rsidRPr="00D14E05">
              <w:rPr>
                <w:rFonts w:ascii="Verdana" w:hAnsi="Verdana"/>
                <w:bCs/>
                <w:sz w:val="22"/>
                <w:szCs w:val="22"/>
              </w:rPr>
              <w:t>Could the Applicant please confirm who would be responsible for the maintenance of the new private means of access from point C7 on the rights of way and access plans to Deep Springs?</w:t>
            </w:r>
          </w:p>
        </w:tc>
      </w:tr>
      <w:tr w:rsidR="001045BE" w:rsidRPr="00F374B0" w14:paraId="28E4BA36" w14:textId="77777777" w:rsidTr="00836090">
        <w:tc>
          <w:tcPr>
            <w:tcW w:w="1772" w:type="dxa"/>
            <w:shd w:val="clear" w:color="auto" w:fill="auto"/>
          </w:tcPr>
          <w:p w14:paraId="35876BA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73AF257" w14:textId="5DD43FA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0105310" w14:textId="77777777" w:rsidR="001045BE" w:rsidRDefault="001045BE" w:rsidP="001045BE">
            <w:pPr>
              <w:keepNext/>
              <w:ind w:left="28"/>
              <w:rPr>
                <w:rFonts w:ascii="Verdana" w:hAnsi="Verdana"/>
                <w:bCs/>
                <w:sz w:val="22"/>
                <w:szCs w:val="22"/>
              </w:rPr>
            </w:pPr>
            <w:r>
              <w:rPr>
                <w:rFonts w:ascii="Verdana" w:hAnsi="Verdana"/>
                <w:b/>
                <w:sz w:val="22"/>
                <w:szCs w:val="22"/>
              </w:rPr>
              <w:t>Schedule 5 and Schedule 7</w:t>
            </w:r>
          </w:p>
          <w:p w14:paraId="1B6FBE50" w14:textId="1A2AEEE9" w:rsidR="001045BE" w:rsidRPr="003B1B32" w:rsidRDefault="001045BE" w:rsidP="001045BE">
            <w:pPr>
              <w:keepNext/>
              <w:ind w:left="28"/>
              <w:rPr>
                <w:rFonts w:ascii="Verdana" w:hAnsi="Verdana"/>
                <w:bCs/>
                <w:sz w:val="22"/>
                <w:szCs w:val="22"/>
              </w:rPr>
            </w:pPr>
            <w:r>
              <w:rPr>
                <w:rFonts w:ascii="Verdana" w:hAnsi="Verdana"/>
                <w:bCs/>
                <w:sz w:val="22"/>
                <w:szCs w:val="22"/>
              </w:rPr>
              <w:t>S</w:t>
            </w:r>
            <w:r w:rsidRPr="00015059">
              <w:rPr>
                <w:rFonts w:ascii="Verdana" w:hAnsi="Verdana"/>
                <w:bCs/>
                <w:sz w:val="22"/>
                <w:szCs w:val="22"/>
              </w:rPr>
              <w:t xml:space="preserve">hould the title of the third column </w:t>
            </w:r>
            <w:r>
              <w:rPr>
                <w:rFonts w:ascii="Verdana" w:hAnsi="Verdana"/>
                <w:bCs/>
                <w:sz w:val="22"/>
                <w:szCs w:val="22"/>
              </w:rPr>
              <w:t xml:space="preserve">of Schedule 5 and the fourth column of Schedule 7 </w:t>
            </w:r>
            <w:r w:rsidRPr="00015059">
              <w:rPr>
                <w:rFonts w:ascii="Verdana" w:hAnsi="Verdana"/>
                <w:bCs/>
                <w:sz w:val="22"/>
                <w:szCs w:val="22"/>
              </w:rPr>
              <w:t>refer to “work” rather than “part”?</w:t>
            </w:r>
          </w:p>
        </w:tc>
      </w:tr>
      <w:tr w:rsidR="001045BE" w:rsidRPr="00F374B0" w14:paraId="2C48EBAB" w14:textId="77777777" w:rsidTr="00836090">
        <w:tc>
          <w:tcPr>
            <w:tcW w:w="1772" w:type="dxa"/>
            <w:shd w:val="clear" w:color="auto" w:fill="auto"/>
          </w:tcPr>
          <w:p w14:paraId="5EC7956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9BB149E" w14:textId="54C203E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2C6B1B0" w14:textId="77777777" w:rsidR="001045BE" w:rsidRDefault="001045BE" w:rsidP="001045BE">
            <w:pPr>
              <w:keepNext/>
              <w:ind w:left="28"/>
              <w:rPr>
                <w:rFonts w:ascii="Verdana" w:hAnsi="Verdana"/>
                <w:b/>
                <w:sz w:val="22"/>
                <w:szCs w:val="22"/>
              </w:rPr>
            </w:pPr>
            <w:r>
              <w:rPr>
                <w:rFonts w:ascii="Verdana" w:hAnsi="Verdana"/>
                <w:b/>
                <w:sz w:val="22"/>
                <w:szCs w:val="22"/>
              </w:rPr>
              <w:t>Schedule 9</w:t>
            </w:r>
          </w:p>
          <w:p w14:paraId="0912AB79" w14:textId="5A3C91B2" w:rsidR="001045BE" w:rsidRPr="004F6F91" w:rsidRDefault="001045BE" w:rsidP="001045BE">
            <w:pPr>
              <w:keepNext/>
              <w:ind w:left="28"/>
              <w:rPr>
                <w:rFonts w:ascii="Verdana" w:hAnsi="Verdana"/>
                <w:bCs/>
                <w:sz w:val="22"/>
                <w:szCs w:val="22"/>
              </w:rPr>
            </w:pPr>
            <w:r>
              <w:rPr>
                <w:rFonts w:ascii="Verdana" w:hAnsi="Verdana"/>
                <w:bCs/>
                <w:sz w:val="22"/>
                <w:szCs w:val="22"/>
              </w:rPr>
              <w:t>T</w:t>
            </w:r>
            <w:r w:rsidRPr="00D2113B">
              <w:rPr>
                <w:rFonts w:ascii="Verdana" w:hAnsi="Verdana"/>
                <w:bCs/>
                <w:sz w:val="22"/>
                <w:szCs w:val="22"/>
              </w:rPr>
              <w:t>here is no explanation in the EM as to where the wording for these Provisions comes from, whether from model provisions or precedent.</w:t>
            </w:r>
            <w:r>
              <w:rPr>
                <w:rFonts w:ascii="Verdana" w:hAnsi="Verdana"/>
                <w:bCs/>
                <w:sz w:val="22"/>
                <w:szCs w:val="22"/>
              </w:rPr>
              <w:t xml:space="preserve"> Could the Applicant please </w:t>
            </w:r>
            <w:r>
              <w:rPr>
                <w:rFonts w:ascii="Verdana" w:hAnsi="Verdana"/>
                <w:bCs/>
                <w:sz w:val="22"/>
                <w:szCs w:val="22"/>
              </w:rPr>
              <w:lastRenderedPageBreak/>
              <w:t>confirm whether</w:t>
            </w:r>
            <w:r w:rsidRPr="00D2113B">
              <w:rPr>
                <w:rFonts w:ascii="Verdana" w:hAnsi="Verdana"/>
                <w:bCs/>
                <w:sz w:val="22"/>
                <w:szCs w:val="22"/>
              </w:rPr>
              <w:t xml:space="preserve"> these are standard Provisions derived from a precedent,</w:t>
            </w:r>
            <w:r>
              <w:rPr>
                <w:rFonts w:ascii="Verdana" w:hAnsi="Verdana"/>
                <w:bCs/>
                <w:sz w:val="22"/>
                <w:szCs w:val="22"/>
              </w:rPr>
              <w:t xml:space="preserve"> and if so where from. Additionally,</w:t>
            </w:r>
            <w:r w:rsidRPr="00D2113B">
              <w:rPr>
                <w:rFonts w:ascii="Verdana" w:hAnsi="Verdana"/>
                <w:bCs/>
                <w:sz w:val="22"/>
                <w:szCs w:val="22"/>
              </w:rPr>
              <w:t xml:space="preserve"> it would be helpful if this was stated in the EM, along with clarification as to whether there has been any amendment to the wording and, if so, why</w:t>
            </w:r>
            <w:r w:rsidR="0060171D">
              <w:rPr>
                <w:rFonts w:ascii="Verdana" w:hAnsi="Verdana"/>
                <w:bCs/>
                <w:sz w:val="22"/>
                <w:szCs w:val="22"/>
              </w:rPr>
              <w:t>.</w:t>
            </w:r>
          </w:p>
        </w:tc>
      </w:tr>
      <w:tr w:rsidR="001045BE" w:rsidRPr="00F374B0" w14:paraId="6F5190CD" w14:textId="77777777" w:rsidTr="00836090">
        <w:tc>
          <w:tcPr>
            <w:tcW w:w="1772" w:type="dxa"/>
            <w:shd w:val="clear" w:color="auto" w:fill="D9D9D9" w:themeFill="background1" w:themeFillShade="D9"/>
            <w:vAlign w:val="center"/>
          </w:tcPr>
          <w:p w14:paraId="38DAF27B" w14:textId="77777777" w:rsidR="001045BE" w:rsidRPr="00A9295C"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429528F8" w14:textId="77777777" w:rsidR="001045BE" w:rsidRPr="00A9295C" w:rsidRDefault="001045BE" w:rsidP="001045BE">
            <w:pPr>
              <w:rPr>
                <w:rFonts w:ascii="Verdana" w:hAnsi="Verdana"/>
                <w:b/>
                <w:sz w:val="28"/>
                <w:szCs w:val="28"/>
              </w:rPr>
            </w:pPr>
            <w:r w:rsidRPr="00A9295C">
              <w:rPr>
                <w:rFonts w:ascii="Verdana" w:hAnsi="Verdana"/>
                <w:b/>
                <w:sz w:val="28"/>
                <w:szCs w:val="28"/>
              </w:rPr>
              <w:t>Geology and Soils</w:t>
            </w:r>
          </w:p>
        </w:tc>
      </w:tr>
      <w:tr w:rsidR="001045BE" w:rsidRPr="00F374B0" w14:paraId="3BB093FF" w14:textId="77777777" w:rsidTr="00836090">
        <w:tc>
          <w:tcPr>
            <w:tcW w:w="1772" w:type="dxa"/>
            <w:shd w:val="clear" w:color="auto" w:fill="auto"/>
          </w:tcPr>
          <w:p w14:paraId="272CF917" w14:textId="77777777" w:rsidR="001045BE" w:rsidDel="005E4DC7"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35CC180"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877EC52" w14:textId="77777777" w:rsidR="001045BE" w:rsidRDefault="001045BE" w:rsidP="001045BE">
            <w:pPr>
              <w:keepNext/>
              <w:ind w:left="28"/>
              <w:rPr>
                <w:rFonts w:ascii="Verdana" w:hAnsi="Verdana"/>
                <w:b/>
                <w:bCs/>
                <w:sz w:val="22"/>
                <w:szCs w:val="22"/>
              </w:rPr>
            </w:pPr>
            <w:r>
              <w:rPr>
                <w:rFonts w:ascii="Verdana" w:hAnsi="Verdana"/>
                <w:b/>
                <w:bCs/>
                <w:sz w:val="22"/>
                <w:szCs w:val="22"/>
              </w:rPr>
              <w:t>Agricultural Land Classification</w:t>
            </w:r>
          </w:p>
          <w:p w14:paraId="4BB1CEB2" w14:textId="77777777" w:rsidR="001045BE" w:rsidRDefault="001045BE" w:rsidP="001045BE">
            <w:pPr>
              <w:pStyle w:val="ListParagraph"/>
              <w:numPr>
                <w:ilvl w:val="0"/>
                <w:numId w:val="8"/>
              </w:numPr>
              <w:rPr>
                <w:rFonts w:ascii="Verdana" w:hAnsi="Verdana"/>
                <w:sz w:val="22"/>
                <w:szCs w:val="22"/>
              </w:rPr>
            </w:pPr>
            <w:r w:rsidRPr="00424E77">
              <w:rPr>
                <w:rFonts w:ascii="Verdana" w:hAnsi="Verdana"/>
                <w:sz w:val="22"/>
                <w:szCs w:val="22"/>
              </w:rPr>
              <w:t>Paragraph 9.5.6</w:t>
            </w:r>
            <w:r>
              <w:rPr>
                <w:rFonts w:ascii="Verdana" w:hAnsi="Verdana"/>
                <w:sz w:val="22"/>
                <w:szCs w:val="22"/>
              </w:rPr>
              <w:t xml:space="preserve"> of Chapter 9 of the ES [APP</w:t>
            </w:r>
            <w:r>
              <w:rPr>
                <w:rFonts w:ascii="Verdana" w:hAnsi="Verdana"/>
                <w:sz w:val="22"/>
                <w:szCs w:val="22"/>
              </w:rPr>
              <w:noBreakHyphen/>
              <w:t>047]</w:t>
            </w:r>
            <w:r w:rsidRPr="00424E77">
              <w:rPr>
                <w:rFonts w:ascii="Verdana" w:hAnsi="Verdana"/>
                <w:sz w:val="22"/>
                <w:szCs w:val="22"/>
              </w:rPr>
              <w:t xml:space="preserve"> indicates that two areas have not been surveyed for their Agricultural Land Classification. Does the Applicant intend to survey these areas? </w:t>
            </w:r>
          </w:p>
          <w:p w14:paraId="7F535262" w14:textId="77777777" w:rsidR="001045BE" w:rsidRPr="000D67C1" w:rsidRDefault="001045BE" w:rsidP="001045BE">
            <w:pPr>
              <w:pStyle w:val="ListParagraph"/>
              <w:numPr>
                <w:ilvl w:val="0"/>
                <w:numId w:val="8"/>
              </w:numPr>
              <w:rPr>
                <w:rFonts w:ascii="Verdana" w:hAnsi="Verdana"/>
                <w:bCs/>
                <w:sz w:val="22"/>
                <w:szCs w:val="22"/>
              </w:rPr>
            </w:pPr>
            <w:r w:rsidRPr="00424E77">
              <w:rPr>
                <w:rFonts w:ascii="Verdana" w:hAnsi="Verdana"/>
                <w:sz w:val="22"/>
                <w:szCs w:val="22"/>
              </w:rPr>
              <w:t>Do IPs consider that the Applicant’s assessment of Grade 3a is reasonable?</w:t>
            </w:r>
            <w:r>
              <w:rPr>
                <w:rFonts w:ascii="Verdana" w:hAnsi="Verdana"/>
                <w:sz w:val="22"/>
                <w:szCs w:val="22"/>
              </w:rPr>
              <w:t xml:space="preserve"> </w:t>
            </w:r>
          </w:p>
          <w:p w14:paraId="3A8C83FF" w14:textId="2941C36A" w:rsidR="001045BE" w:rsidRPr="00743B3F" w:rsidRDefault="001045BE" w:rsidP="001045BE">
            <w:pPr>
              <w:pStyle w:val="ListParagraph"/>
              <w:numPr>
                <w:ilvl w:val="0"/>
                <w:numId w:val="8"/>
              </w:numPr>
              <w:rPr>
                <w:rFonts w:ascii="Verdana" w:hAnsi="Verdana"/>
                <w:bCs/>
                <w:sz w:val="22"/>
                <w:szCs w:val="22"/>
              </w:rPr>
            </w:pPr>
            <w:r w:rsidRPr="00424E77">
              <w:rPr>
                <w:rFonts w:ascii="Verdana" w:hAnsi="Verdana"/>
                <w:sz w:val="22"/>
                <w:szCs w:val="22"/>
              </w:rPr>
              <w:t xml:space="preserve">If not, </w:t>
            </w:r>
            <w:r>
              <w:rPr>
                <w:rFonts w:ascii="Verdana" w:hAnsi="Verdana"/>
                <w:sz w:val="22"/>
                <w:szCs w:val="22"/>
              </w:rPr>
              <w:t>please explain your reasoning</w:t>
            </w:r>
            <w:r w:rsidR="00F14253">
              <w:rPr>
                <w:rFonts w:ascii="Verdana" w:hAnsi="Verdana"/>
                <w:sz w:val="22"/>
                <w:szCs w:val="22"/>
              </w:rPr>
              <w:t>.</w:t>
            </w:r>
          </w:p>
        </w:tc>
      </w:tr>
      <w:tr w:rsidR="001045BE" w:rsidRPr="00F374B0" w14:paraId="241C8C86" w14:textId="77777777" w:rsidTr="00836090">
        <w:tc>
          <w:tcPr>
            <w:tcW w:w="1772" w:type="dxa"/>
            <w:shd w:val="clear" w:color="auto" w:fill="auto"/>
          </w:tcPr>
          <w:p w14:paraId="002A669F" w14:textId="77777777" w:rsidR="001045BE" w:rsidRPr="0000553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5AF9216"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B845C43" w14:textId="77777777" w:rsidR="001045BE" w:rsidRDefault="001045BE" w:rsidP="001045BE">
            <w:pPr>
              <w:keepNext/>
              <w:ind w:left="28"/>
              <w:rPr>
                <w:rFonts w:ascii="Verdana" w:hAnsi="Verdana"/>
                <w:sz w:val="22"/>
                <w:szCs w:val="22"/>
              </w:rPr>
            </w:pPr>
            <w:r>
              <w:rPr>
                <w:rFonts w:ascii="Verdana" w:hAnsi="Verdana"/>
                <w:b/>
                <w:bCs/>
                <w:sz w:val="22"/>
                <w:szCs w:val="22"/>
              </w:rPr>
              <w:t xml:space="preserve">Agricultural </w:t>
            </w:r>
            <w:r w:rsidRPr="00D77322">
              <w:rPr>
                <w:rFonts w:ascii="Verdana" w:hAnsi="Verdana"/>
                <w:b/>
                <w:sz w:val="22"/>
                <w:szCs w:val="22"/>
              </w:rPr>
              <w:t>Land</w:t>
            </w:r>
            <w:r>
              <w:rPr>
                <w:rFonts w:ascii="Verdana" w:hAnsi="Verdana"/>
                <w:b/>
                <w:bCs/>
                <w:sz w:val="22"/>
                <w:szCs w:val="22"/>
              </w:rPr>
              <w:t xml:space="preserve"> Classification</w:t>
            </w:r>
          </w:p>
          <w:p w14:paraId="4FD471BF" w14:textId="77777777" w:rsidR="001045BE" w:rsidRPr="00BF54D1" w:rsidRDefault="001045BE" w:rsidP="001045BE">
            <w:pPr>
              <w:keepNext/>
              <w:ind w:left="28"/>
              <w:rPr>
                <w:rFonts w:ascii="Verdana" w:hAnsi="Verdana"/>
                <w:bCs/>
                <w:sz w:val="22"/>
                <w:szCs w:val="22"/>
              </w:rPr>
            </w:pPr>
            <w:r>
              <w:rPr>
                <w:rFonts w:ascii="Verdana" w:hAnsi="Verdana"/>
                <w:sz w:val="22"/>
                <w:szCs w:val="22"/>
              </w:rPr>
              <w:t xml:space="preserve">Paragraph </w:t>
            </w:r>
            <w:r w:rsidRPr="00505195">
              <w:rPr>
                <w:rFonts w:ascii="Verdana" w:hAnsi="Verdana"/>
                <w:sz w:val="22"/>
                <w:szCs w:val="22"/>
              </w:rPr>
              <w:t xml:space="preserve">9.7.11 </w:t>
            </w:r>
            <w:r>
              <w:rPr>
                <w:rFonts w:ascii="Verdana" w:hAnsi="Verdana"/>
                <w:sz w:val="22"/>
                <w:szCs w:val="22"/>
              </w:rPr>
              <w:t>of Chapter 9 of the ES [APP</w:t>
            </w:r>
            <w:r>
              <w:rPr>
                <w:rFonts w:ascii="Verdana" w:hAnsi="Verdana"/>
                <w:sz w:val="22"/>
                <w:szCs w:val="22"/>
              </w:rPr>
              <w:noBreakHyphen/>
              <w:t>047]</w:t>
            </w:r>
            <w:r w:rsidRPr="00505195">
              <w:rPr>
                <w:rFonts w:ascii="Verdana" w:hAnsi="Verdana"/>
                <w:sz w:val="22"/>
                <w:szCs w:val="22"/>
              </w:rPr>
              <w:t xml:space="preserve"> indicate</w:t>
            </w:r>
            <w:r>
              <w:rPr>
                <w:rFonts w:ascii="Verdana" w:hAnsi="Verdana"/>
                <w:sz w:val="22"/>
                <w:szCs w:val="22"/>
              </w:rPr>
              <w:t>s</w:t>
            </w:r>
            <w:r w:rsidRPr="00505195">
              <w:rPr>
                <w:rFonts w:ascii="Verdana" w:hAnsi="Verdana"/>
                <w:sz w:val="22"/>
                <w:szCs w:val="22"/>
              </w:rPr>
              <w:t xml:space="preserve"> that Grade 1 agricultural land makes up approximately 63% of the agricultural land within </w:t>
            </w:r>
            <w:r w:rsidRPr="00C226E4">
              <w:rPr>
                <w:rFonts w:ascii="Verdana" w:hAnsi="Verdana"/>
                <w:bCs/>
                <w:sz w:val="22"/>
                <w:szCs w:val="22"/>
              </w:rPr>
              <w:t>Peterborough</w:t>
            </w:r>
            <w:r w:rsidRPr="00505195">
              <w:rPr>
                <w:rFonts w:ascii="Verdana" w:hAnsi="Verdana"/>
                <w:sz w:val="22"/>
                <w:szCs w:val="22"/>
              </w:rPr>
              <w:t xml:space="preserve"> District, while Grade 2 agricultural land makes up approximately 48% of the agricultural land within the district and approximately 47% of the agricultural land is Grade 3. Given that these total more than 100% could this please be explained.</w:t>
            </w:r>
          </w:p>
        </w:tc>
      </w:tr>
      <w:tr w:rsidR="001045BE" w:rsidRPr="00F374B0" w14:paraId="10184811" w14:textId="77777777" w:rsidTr="00836090">
        <w:tc>
          <w:tcPr>
            <w:tcW w:w="1772" w:type="dxa"/>
            <w:shd w:val="clear" w:color="auto" w:fill="auto"/>
          </w:tcPr>
          <w:p w14:paraId="7647A5E0"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5B3813B" w14:textId="77777777" w:rsidR="001045BE" w:rsidRDefault="001045BE" w:rsidP="001045BE">
            <w:pPr>
              <w:rPr>
                <w:rFonts w:ascii="Verdana" w:hAnsi="Verdana"/>
                <w:sz w:val="22"/>
                <w:szCs w:val="22"/>
              </w:rPr>
            </w:pPr>
            <w:r>
              <w:rPr>
                <w:rFonts w:ascii="Verdana" w:hAnsi="Verdana"/>
                <w:sz w:val="22"/>
                <w:szCs w:val="22"/>
              </w:rPr>
              <w:t>Natural England</w:t>
            </w:r>
          </w:p>
          <w:p w14:paraId="42717BD7" w14:textId="77777777" w:rsidR="001045BE" w:rsidRDefault="001045BE" w:rsidP="001045BE">
            <w:pPr>
              <w:rPr>
                <w:rFonts w:ascii="Verdana" w:hAnsi="Verdana"/>
                <w:sz w:val="22"/>
                <w:szCs w:val="22"/>
              </w:rPr>
            </w:pPr>
            <w:r>
              <w:rPr>
                <w:rFonts w:ascii="Verdana" w:hAnsi="Verdana"/>
                <w:sz w:val="22"/>
                <w:szCs w:val="22"/>
              </w:rPr>
              <w:t>PCC</w:t>
            </w:r>
          </w:p>
          <w:p w14:paraId="16A8C4EB" w14:textId="77777777" w:rsidR="001045BE" w:rsidRDefault="001045BE" w:rsidP="001045BE">
            <w:pPr>
              <w:rPr>
                <w:rFonts w:ascii="Verdana" w:hAnsi="Verdana"/>
                <w:sz w:val="22"/>
                <w:szCs w:val="22"/>
              </w:rPr>
            </w:pPr>
            <w:r>
              <w:rPr>
                <w:rFonts w:ascii="Verdana" w:hAnsi="Verdana"/>
                <w:sz w:val="22"/>
                <w:szCs w:val="22"/>
              </w:rPr>
              <w:t>CCC</w:t>
            </w:r>
          </w:p>
          <w:p w14:paraId="63972EBB" w14:textId="77777777" w:rsidR="001045BE" w:rsidRDefault="001045BE" w:rsidP="001045BE">
            <w:pPr>
              <w:rPr>
                <w:rFonts w:ascii="Verdana" w:hAnsi="Verdana"/>
                <w:sz w:val="22"/>
                <w:szCs w:val="22"/>
              </w:rPr>
            </w:pPr>
            <w:r>
              <w:rPr>
                <w:rFonts w:ascii="Verdana" w:hAnsi="Verdana"/>
                <w:sz w:val="22"/>
                <w:szCs w:val="22"/>
              </w:rPr>
              <w:t>NNC</w:t>
            </w:r>
          </w:p>
          <w:p w14:paraId="39E8A116" w14:textId="77777777" w:rsidR="001045BE" w:rsidRDefault="001045BE" w:rsidP="001045BE">
            <w:pPr>
              <w:rPr>
                <w:rFonts w:ascii="Verdana" w:hAnsi="Verdana"/>
                <w:sz w:val="22"/>
                <w:szCs w:val="22"/>
              </w:rPr>
            </w:pPr>
            <w:r>
              <w:rPr>
                <w:rFonts w:ascii="Verdana" w:hAnsi="Verdana"/>
                <w:sz w:val="22"/>
                <w:szCs w:val="22"/>
              </w:rPr>
              <w:t>HDC</w:t>
            </w:r>
          </w:p>
        </w:tc>
        <w:tc>
          <w:tcPr>
            <w:tcW w:w="9754" w:type="dxa"/>
            <w:shd w:val="clear" w:color="auto" w:fill="auto"/>
          </w:tcPr>
          <w:p w14:paraId="2C78AB13" w14:textId="77777777" w:rsidR="001045BE" w:rsidRDefault="001045BE" w:rsidP="001045BE">
            <w:pPr>
              <w:keepNext/>
              <w:ind w:left="28"/>
              <w:rPr>
                <w:rFonts w:ascii="Verdana" w:hAnsi="Verdana"/>
                <w:sz w:val="22"/>
                <w:szCs w:val="22"/>
              </w:rPr>
            </w:pPr>
            <w:r>
              <w:rPr>
                <w:rFonts w:ascii="Verdana" w:hAnsi="Verdana"/>
                <w:b/>
                <w:bCs/>
                <w:sz w:val="22"/>
                <w:szCs w:val="22"/>
              </w:rPr>
              <w:t xml:space="preserve">Agricultural </w:t>
            </w:r>
            <w:r w:rsidRPr="00D77322">
              <w:rPr>
                <w:rFonts w:ascii="Verdana" w:hAnsi="Verdana"/>
                <w:b/>
                <w:sz w:val="22"/>
                <w:szCs w:val="22"/>
              </w:rPr>
              <w:t>Land</w:t>
            </w:r>
            <w:r>
              <w:rPr>
                <w:rFonts w:ascii="Verdana" w:hAnsi="Verdana"/>
                <w:b/>
                <w:bCs/>
                <w:sz w:val="22"/>
                <w:szCs w:val="22"/>
              </w:rPr>
              <w:t xml:space="preserve"> Assessment</w:t>
            </w:r>
          </w:p>
          <w:p w14:paraId="4D39CE09" w14:textId="463E2E04" w:rsidR="001045BE" w:rsidRPr="00676C18" w:rsidRDefault="001045BE" w:rsidP="001045BE">
            <w:pPr>
              <w:pStyle w:val="ListParagraph"/>
              <w:numPr>
                <w:ilvl w:val="0"/>
                <w:numId w:val="51"/>
              </w:numPr>
              <w:rPr>
                <w:rFonts w:ascii="Verdana" w:hAnsi="Verdana"/>
                <w:bCs/>
                <w:sz w:val="22"/>
                <w:szCs w:val="22"/>
              </w:rPr>
            </w:pPr>
            <w:r w:rsidRPr="0024209B">
              <w:rPr>
                <w:rFonts w:ascii="Verdana" w:hAnsi="Verdana"/>
                <w:sz w:val="22"/>
                <w:szCs w:val="22"/>
              </w:rPr>
              <w:t>Given that the PCC area is relatively small, should the assessment be considered against other geographic area</w:t>
            </w:r>
            <w:r>
              <w:rPr>
                <w:rFonts w:ascii="Verdana" w:hAnsi="Verdana"/>
                <w:sz w:val="22"/>
                <w:szCs w:val="22"/>
              </w:rPr>
              <w:t>(</w:t>
            </w:r>
            <w:r w:rsidRPr="0024209B">
              <w:rPr>
                <w:rFonts w:ascii="Verdana" w:hAnsi="Verdana"/>
                <w:sz w:val="22"/>
                <w:szCs w:val="22"/>
              </w:rPr>
              <w:t>s</w:t>
            </w:r>
            <w:r>
              <w:rPr>
                <w:rFonts w:ascii="Verdana" w:hAnsi="Verdana"/>
                <w:sz w:val="22"/>
                <w:szCs w:val="22"/>
              </w:rPr>
              <w:t>)</w:t>
            </w:r>
            <w:r w:rsidRPr="0024209B">
              <w:rPr>
                <w:rFonts w:ascii="Verdana" w:hAnsi="Verdana"/>
                <w:sz w:val="22"/>
                <w:szCs w:val="22"/>
              </w:rPr>
              <w:t xml:space="preserve">? </w:t>
            </w:r>
          </w:p>
          <w:p w14:paraId="58F02715" w14:textId="4A0C1977" w:rsidR="001045BE" w:rsidRPr="00840DC3" w:rsidRDefault="001045BE" w:rsidP="001045BE">
            <w:pPr>
              <w:pStyle w:val="ListParagraph"/>
              <w:numPr>
                <w:ilvl w:val="0"/>
                <w:numId w:val="51"/>
              </w:numPr>
              <w:rPr>
                <w:rFonts w:ascii="Verdana" w:hAnsi="Verdana"/>
                <w:bCs/>
                <w:sz w:val="22"/>
                <w:szCs w:val="22"/>
              </w:rPr>
            </w:pPr>
            <w:r w:rsidRPr="0024209B">
              <w:rPr>
                <w:rFonts w:ascii="Verdana" w:hAnsi="Verdana"/>
                <w:sz w:val="22"/>
                <w:szCs w:val="22"/>
              </w:rPr>
              <w:t>If so, could IPs please set out the area which should be considered, explaining why?</w:t>
            </w:r>
          </w:p>
        </w:tc>
      </w:tr>
      <w:tr w:rsidR="001045BE" w:rsidRPr="00F374B0" w14:paraId="0E478204" w14:textId="77777777" w:rsidTr="00836090">
        <w:tc>
          <w:tcPr>
            <w:tcW w:w="1772" w:type="dxa"/>
            <w:shd w:val="clear" w:color="auto" w:fill="auto"/>
          </w:tcPr>
          <w:p w14:paraId="0E917C2F"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E55DFE7"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F7B9009" w14:textId="77777777" w:rsidR="001045BE" w:rsidRDefault="001045BE" w:rsidP="001045BE">
            <w:pPr>
              <w:keepNext/>
              <w:ind w:left="28"/>
              <w:rPr>
                <w:rFonts w:ascii="Verdana" w:hAnsi="Verdana"/>
                <w:sz w:val="22"/>
                <w:szCs w:val="22"/>
              </w:rPr>
            </w:pPr>
            <w:r>
              <w:rPr>
                <w:rFonts w:ascii="Verdana" w:hAnsi="Verdana"/>
                <w:b/>
                <w:bCs/>
                <w:sz w:val="22"/>
                <w:szCs w:val="22"/>
              </w:rPr>
              <w:t>Agricultural Land Assessment</w:t>
            </w:r>
          </w:p>
          <w:p w14:paraId="1EC04026" w14:textId="77777777" w:rsidR="001045BE" w:rsidRDefault="001045BE" w:rsidP="001045BE">
            <w:pPr>
              <w:keepNext/>
              <w:ind w:left="28"/>
              <w:rPr>
                <w:rFonts w:ascii="Verdana" w:hAnsi="Verdana"/>
                <w:sz w:val="22"/>
                <w:szCs w:val="22"/>
              </w:rPr>
            </w:pPr>
            <w:r w:rsidRPr="00CF4137">
              <w:rPr>
                <w:rFonts w:ascii="Verdana" w:hAnsi="Verdana"/>
                <w:sz w:val="22"/>
                <w:szCs w:val="22"/>
              </w:rPr>
              <w:t>Table 4.3 of Appendix 9.2 (Agricultural Land Classification Report</w:t>
            </w:r>
            <w:r>
              <w:rPr>
                <w:rFonts w:ascii="Verdana" w:hAnsi="Verdana"/>
                <w:sz w:val="22"/>
                <w:szCs w:val="22"/>
              </w:rPr>
              <w:t>)</w:t>
            </w:r>
            <w:r w:rsidRPr="00CF4137">
              <w:rPr>
                <w:rFonts w:ascii="Verdana" w:hAnsi="Verdana"/>
                <w:sz w:val="22"/>
                <w:szCs w:val="22"/>
              </w:rPr>
              <w:t xml:space="preserve"> [APP</w:t>
            </w:r>
            <w:r w:rsidRPr="00CF4137">
              <w:rPr>
                <w:rFonts w:ascii="Verdana" w:hAnsi="Verdana"/>
                <w:sz w:val="22"/>
                <w:szCs w:val="22"/>
              </w:rPr>
              <w:noBreakHyphen/>
              <w:t xml:space="preserve">117] and Table 9-10 of </w:t>
            </w:r>
            <w:r w:rsidRPr="00C226E4">
              <w:rPr>
                <w:rFonts w:ascii="Verdana" w:hAnsi="Verdana"/>
                <w:bCs/>
                <w:sz w:val="22"/>
                <w:szCs w:val="22"/>
              </w:rPr>
              <w:t>Chapter</w:t>
            </w:r>
            <w:r w:rsidRPr="00CF4137">
              <w:rPr>
                <w:rFonts w:ascii="Verdana" w:hAnsi="Verdana"/>
                <w:sz w:val="22"/>
                <w:szCs w:val="22"/>
              </w:rPr>
              <w:t xml:space="preserve"> 9 of the ES [APP</w:t>
            </w:r>
            <w:r w:rsidRPr="00CF4137">
              <w:rPr>
                <w:rFonts w:ascii="Verdana" w:hAnsi="Verdana"/>
                <w:sz w:val="22"/>
                <w:szCs w:val="22"/>
              </w:rPr>
              <w:noBreakHyphen/>
              <w:t xml:space="preserve">047] do not seem to be consistent. </w:t>
            </w:r>
          </w:p>
          <w:p w14:paraId="00C2A3A6" w14:textId="460CD8A4" w:rsidR="001045BE" w:rsidRDefault="001045BE" w:rsidP="001045BE">
            <w:pPr>
              <w:keepNext/>
              <w:ind w:left="28"/>
              <w:rPr>
                <w:rFonts w:ascii="Verdana" w:hAnsi="Verdana"/>
                <w:sz w:val="22"/>
                <w:szCs w:val="22"/>
              </w:rPr>
            </w:pPr>
          </w:p>
          <w:p w14:paraId="3956F857" w14:textId="76DFE973" w:rsidR="001045BE" w:rsidRDefault="001045BE" w:rsidP="001045BE">
            <w:pPr>
              <w:keepNext/>
              <w:ind w:left="28"/>
              <w:rPr>
                <w:rFonts w:ascii="Verdana" w:hAnsi="Verdana"/>
                <w:sz w:val="22"/>
                <w:szCs w:val="22"/>
              </w:rPr>
            </w:pPr>
            <w:r>
              <w:rPr>
                <w:rFonts w:ascii="Verdana" w:hAnsi="Verdana"/>
                <w:sz w:val="22"/>
                <w:szCs w:val="22"/>
              </w:rPr>
              <w:t>Furthermore, the figures in Table 9-12 of Chapter 9 of the ES for permanent loss of Grade 2, 3a and 3b Agricultural Land and those in paragraph 9.10.5 also do not seem to be consistent.</w:t>
            </w:r>
          </w:p>
          <w:p w14:paraId="070BE208" w14:textId="6DEB0D1E" w:rsidR="001045BE" w:rsidRDefault="001045BE" w:rsidP="001045BE">
            <w:pPr>
              <w:keepNext/>
              <w:ind w:left="28"/>
              <w:rPr>
                <w:rFonts w:ascii="Verdana" w:hAnsi="Verdana"/>
                <w:sz w:val="22"/>
                <w:szCs w:val="22"/>
              </w:rPr>
            </w:pPr>
          </w:p>
          <w:p w14:paraId="02519180" w14:textId="1EBC4100" w:rsidR="001045BE" w:rsidRPr="00CF4137" w:rsidRDefault="001045BE" w:rsidP="001045BE">
            <w:pPr>
              <w:keepNext/>
              <w:ind w:left="28"/>
              <w:rPr>
                <w:rFonts w:ascii="Verdana" w:hAnsi="Verdana"/>
                <w:bCs/>
                <w:sz w:val="22"/>
                <w:szCs w:val="22"/>
              </w:rPr>
            </w:pPr>
            <w:r w:rsidRPr="00CF4137">
              <w:rPr>
                <w:rFonts w:ascii="Verdana" w:hAnsi="Verdana"/>
                <w:sz w:val="22"/>
                <w:szCs w:val="22"/>
              </w:rPr>
              <w:t>Could the Applicant please explain th</w:t>
            </w:r>
            <w:r>
              <w:rPr>
                <w:rFonts w:ascii="Verdana" w:hAnsi="Verdana"/>
                <w:sz w:val="22"/>
                <w:szCs w:val="22"/>
              </w:rPr>
              <w:t>e</w:t>
            </w:r>
            <w:r w:rsidRPr="00CF4137">
              <w:rPr>
                <w:rFonts w:ascii="Verdana" w:hAnsi="Verdana"/>
                <w:sz w:val="22"/>
                <w:szCs w:val="22"/>
              </w:rPr>
              <w:t>s</w:t>
            </w:r>
            <w:r>
              <w:rPr>
                <w:rFonts w:ascii="Verdana" w:hAnsi="Verdana"/>
                <w:sz w:val="22"/>
                <w:szCs w:val="22"/>
              </w:rPr>
              <w:t>e</w:t>
            </w:r>
            <w:r w:rsidRPr="00CF4137">
              <w:rPr>
                <w:rFonts w:ascii="Verdana" w:hAnsi="Verdana"/>
                <w:sz w:val="22"/>
                <w:szCs w:val="22"/>
              </w:rPr>
              <w:t xml:space="preserve"> discrepanc</w:t>
            </w:r>
            <w:r>
              <w:rPr>
                <w:rFonts w:ascii="Verdana" w:hAnsi="Verdana"/>
                <w:sz w:val="22"/>
                <w:szCs w:val="22"/>
              </w:rPr>
              <w:t>ies</w:t>
            </w:r>
            <w:r w:rsidRPr="00CF4137">
              <w:rPr>
                <w:rFonts w:ascii="Verdana" w:hAnsi="Verdana"/>
                <w:sz w:val="22"/>
                <w:szCs w:val="22"/>
              </w:rPr>
              <w:t xml:space="preserve"> and could any implications following from this be assessed.</w:t>
            </w:r>
          </w:p>
        </w:tc>
      </w:tr>
      <w:tr w:rsidR="001045BE" w:rsidRPr="00F374B0" w14:paraId="67B3C431" w14:textId="77777777" w:rsidTr="00836090">
        <w:tc>
          <w:tcPr>
            <w:tcW w:w="1772" w:type="dxa"/>
            <w:shd w:val="clear" w:color="auto" w:fill="auto"/>
          </w:tcPr>
          <w:p w14:paraId="685394DE"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982E914"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E349BB3" w14:textId="77777777" w:rsidR="001045BE" w:rsidRDefault="001045BE" w:rsidP="001045BE">
            <w:pPr>
              <w:keepNext/>
              <w:ind w:left="28"/>
              <w:rPr>
                <w:rFonts w:ascii="Verdana" w:hAnsi="Verdana"/>
                <w:sz w:val="22"/>
                <w:szCs w:val="22"/>
              </w:rPr>
            </w:pPr>
            <w:r>
              <w:rPr>
                <w:rFonts w:ascii="Verdana" w:hAnsi="Verdana"/>
                <w:b/>
                <w:bCs/>
                <w:sz w:val="22"/>
                <w:szCs w:val="22"/>
              </w:rPr>
              <w:t xml:space="preserve">Agricultural Land </w:t>
            </w:r>
            <w:r w:rsidRPr="00D77322">
              <w:rPr>
                <w:rFonts w:ascii="Verdana" w:hAnsi="Verdana"/>
                <w:b/>
                <w:sz w:val="22"/>
                <w:szCs w:val="22"/>
              </w:rPr>
              <w:t>Assessment</w:t>
            </w:r>
          </w:p>
          <w:p w14:paraId="5EB5E86E" w14:textId="77777777" w:rsidR="001045BE" w:rsidRDefault="001045BE" w:rsidP="001045BE">
            <w:pPr>
              <w:pStyle w:val="ListParagraph"/>
              <w:numPr>
                <w:ilvl w:val="0"/>
                <w:numId w:val="52"/>
              </w:numPr>
              <w:rPr>
                <w:rFonts w:ascii="Verdana" w:hAnsi="Verdana"/>
                <w:bCs/>
                <w:sz w:val="22"/>
                <w:szCs w:val="22"/>
              </w:rPr>
            </w:pPr>
            <w:r w:rsidRPr="009F5C94">
              <w:rPr>
                <w:rFonts w:ascii="Verdana" w:hAnsi="Verdana"/>
                <w:sz w:val="22"/>
                <w:szCs w:val="22"/>
              </w:rPr>
              <w:t xml:space="preserve">Should the </w:t>
            </w:r>
            <w:r w:rsidRPr="009F5C94">
              <w:rPr>
                <w:rFonts w:ascii="Verdana" w:hAnsi="Verdana"/>
                <w:bCs/>
                <w:sz w:val="22"/>
                <w:szCs w:val="22"/>
              </w:rPr>
              <w:t>effects on Agricultural soils be considered across all soil classifications rather than individually?</w:t>
            </w:r>
          </w:p>
          <w:p w14:paraId="23461066" w14:textId="03A2AB5E" w:rsidR="001045BE" w:rsidRPr="009F5C94" w:rsidRDefault="001045BE" w:rsidP="001045BE">
            <w:pPr>
              <w:pStyle w:val="ListParagraph"/>
              <w:numPr>
                <w:ilvl w:val="0"/>
                <w:numId w:val="52"/>
              </w:numPr>
              <w:rPr>
                <w:rFonts w:ascii="Verdana" w:hAnsi="Verdana"/>
                <w:bCs/>
                <w:sz w:val="22"/>
                <w:szCs w:val="22"/>
              </w:rPr>
            </w:pPr>
            <w:r w:rsidRPr="009F5C94">
              <w:rPr>
                <w:rFonts w:ascii="Verdana" w:hAnsi="Verdana"/>
                <w:bCs/>
                <w:sz w:val="22"/>
                <w:szCs w:val="22"/>
              </w:rPr>
              <w:t>What would the assessment be if this were to be done?</w:t>
            </w:r>
          </w:p>
          <w:p w14:paraId="51EFE1E2" w14:textId="77777777" w:rsidR="001045BE" w:rsidRPr="009F5C94" w:rsidRDefault="001045BE" w:rsidP="001045BE">
            <w:pPr>
              <w:pStyle w:val="ListParagraph"/>
              <w:numPr>
                <w:ilvl w:val="0"/>
                <w:numId w:val="52"/>
              </w:numPr>
              <w:rPr>
                <w:rFonts w:ascii="Verdana" w:hAnsi="Verdana"/>
                <w:bCs/>
                <w:sz w:val="22"/>
                <w:szCs w:val="22"/>
              </w:rPr>
            </w:pPr>
            <w:r w:rsidRPr="009F5C94">
              <w:rPr>
                <w:rFonts w:ascii="Verdana" w:hAnsi="Verdana"/>
                <w:bCs/>
                <w:sz w:val="22"/>
                <w:szCs w:val="22"/>
              </w:rPr>
              <w:t>If the assessment were undertaken against BMV soils and non-BMV soils what would be assessment be?</w:t>
            </w:r>
          </w:p>
          <w:p w14:paraId="7AB98A38" w14:textId="77777777" w:rsidR="001045BE" w:rsidRDefault="001045BE" w:rsidP="001045BE">
            <w:pPr>
              <w:pStyle w:val="ListParagraph"/>
              <w:numPr>
                <w:ilvl w:val="0"/>
                <w:numId w:val="52"/>
              </w:numPr>
              <w:rPr>
                <w:rFonts w:ascii="Verdana" w:hAnsi="Verdana"/>
                <w:bCs/>
                <w:sz w:val="22"/>
                <w:szCs w:val="22"/>
              </w:rPr>
            </w:pPr>
            <w:r w:rsidRPr="009F5C94">
              <w:rPr>
                <w:rFonts w:ascii="Verdana" w:hAnsi="Verdana"/>
                <w:bCs/>
                <w:sz w:val="22"/>
                <w:szCs w:val="22"/>
              </w:rPr>
              <w:t>In both cases this should be done as per Table 9-12.</w:t>
            </w:r>
          </w:p>
          <w:p w14:paraId="3AF86E7F" w14:textId="77777777" w:rsidR="001045BE" w:rsidRPr="003D0D1E" w:rsidRDefault="001045BE" w:rsidP="001045BE">
            <w:pPr>
              <w:pStyle w:val="ListParagraph"/>
              <w:numPr>
                <w:ilvl w:val="0"/>
                <w:numId w:val="52"/>
              </w:numPr>
              <w:rPr>
                <w:rFonts w:ascii="Verdana" w:hAnsi="Verdana"/>
                <w:bCs/>
                <w:sz w:val="22"/>
                <w:szCs w:val="22"/>
              </w:rPr>
            </w:pPr>
            <w:r w:rsidRPr="009F5C94">
              <w:rPr>
                <w:rFonts w:ascii="Verdana" w:hAnsi="Verdana"/>
                <w:bCs/>
                <w:sz w:val="22"/>
                <w:szCs w:val="22"/>
              </w:rPr>
              <w:t>If this were</w:t>
            </w:r>
            <w:r w:rsidRPr="009F5C94">
              <w:rPr>
                <w:rFonts w:ascii="Verdana" w:hAnsi="Verdana"/>
                <w:sz w:val="22"/>
                <w:szCs w:val="22"/>
              </w:rPr>
              <w:t xml:space="preserve"> to be done, would it change the overall assessment.</w:t>
            </w:r>
          </w:p>
        </w:tc>
      </w:tr>
      <w:tr w:rsidR="001045BE" w:rsidRPr="00F374B0" w14:paraId="6EA66715" w14:textId="77777777" w:rsidTr="00836090">
        <w:tc>
          <w:tcPr>
            <w:tcW w:w="1772" w:type="dxa"/>
            <w:shd w:val="clear" w:color="auto" w:fill="auto"/>
          </w:tcPr>
          <w:p w14:paraId="767A85A2"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5657F07"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1C70E07" w14:textId="77777777" w:rsidR="001045BE" w:rsidRDefault="001045BE" w:rsidP="001045BE">
            <w:pPr>
              <w:keepNext/>
              <w:ind w:left="28"/>
              <w:rPr>
                <w:rFonts w:ascii="Verdana" w:hAnsi="Verdana"/>
                <w:sz w:val="22"/>
                <w:szCs w:val="22"/>
              </w:rPr>
            </w:pPr>
            <w:r>
              <w:rPr>
                <w:rFonts w:ascii="Verdana" w:hAnsi="Verdana"/>
                <w:b/>
                <w:bCs/>
                <w:sz w:val="22"/>
                <w:szCs w:val="22"/>
              </w:rPr>
              <w:t>Agricultural Land Assessment</w:t>
            </w:r>
          </w:p>
          <w:p w14:paraId="3C71FE41" w14:textId="77777777" w:rsidR="001045BE" w:rsidRPr="000941D6" w:rsidRDefault="001045BE" w:rsidP="001045BE">
            <w:pPr>
              <w:pStyle w:val="ListParagraph"/>
              <w:numPr>
                <w:ilvl w:val="0"/>
                <w:numId w:val="54"/>
              </w:numPr>
              <w:rPr>
                <w:rFonts w:ascii="Verdana" w:hAnsi="Verdana"/>
                <w:bCs/>
                <w:sz w:val="22"/>
                <w:szCs w:val="22"/>
              </w:rPr>
            </w:pPr>
            <w:r w:rsidRPr="00345456">
              <w:rPr>
                <w:rFonts w:ascii="Verdana" w:hAnsi="Verdana"/>
                <w:sz w:val="22"/>
                <w:szCs w:val="22"/>
              </w:rPr>
              <w:t>Should the effect on BMV land be considered against a geographic area rather than in absolute terms</w:t>
            </w:r>
            <w:r>
              <w:rPr>
                <w:rFonts w:ascii="Verdana" w:hAnsi="Verdana"/>
                <w:sz w:val="22"/>
                <w:szCs w:val="22"/>
              </w:rPr>
              <w:t>?</w:t>
            </w:r>
            <w:r w:rsidRPr="00345456">
              <w:rPr>
                <w:rFonts w:ascii="Verdana" w:hAnsi="Verdana"/>
                <w:sz w:val="22"/>
                <w:szCs w:val="22"/>
              </w:rPr>
              <w:t xml:space="preserve"> Otherwise, why was the analysis in paragraph 9.7.11 </w:t>
            </w:r>
            <w:r>
              <w:rPr>
                <w:rFonts w:ascii="Verdana" w:hAnsi="Verdana"/>
                <w:sz w:val="22"/>
                <w:szCs w:val="22"/>
              </w:rPr>
              <w:t>of Chapter 9 of the ES [APP</w:t>
            </w:r>
            <w:r>
              <w:rPr>
                <w:rFonts w:ascii="Verdana" w:hAnsi="Verdana"/>
                <w:sz w:val="22"/>
                <w:szCs w:val="22"/>
              </w:rPr>
              <w:noBreakHyphen/>
              <w:t xml:space="preserve">047] </w:t>
            </w:r>
            <w:r w:rsidRPr="00345456">
              <w:rPr>
                <w:rFonts w:ascii="Verdana" w:hAnsi="Verdana"/>
                <w:sz w:val="22"/>
                <w:szCs w:val="22"/>
              </w:rPr>
              <w:t>set out</w:t>
            </w:r>
            <w:r>
              <w:rPr>
                <w:rFonts w:ascii="Verdana" w:hAnsi="Verdana"/>
                <w:sz w:val="22"/>
                <w:szCs w:val="22"/>
              </w:rPr>
              <w:t xml:space="preserve">. </w:t>
            </w:r>
          </w:p>
          <w:p w14:paraId="7C33EA09" w14:textId="4774E4C0" w:rsidR="001045BE" w:rsidRPr="003D0D1E" w:rsidRDefault="001045BE" w:rsidP="001045BE">
            <w:pPr>
              <w:pStyle w:val="ListParagraph"/>
              <w:numPr>
                <w:ilvl w:val="0"/>
                <w:numId w:val="54"/>
              </w:numPr>
              <w:rPr>
                <w:rFonts w:ascii="Verdana" w:hAnsi="Verdana"/>
                <w:bCs/>
                <w:sz w:val="22"/>
                <w:szCs w:val="22"/>
              </w:rPr>
            </w:pPr>
            <w:r>
              <w:rPr>
                <w:rFonts w:ascii="Verdana" w:hAnsi="Verdana"/>
                <w:sz w:val="22"/>
                <w:szCs w:val="22"/>
              </w:rPr>
              <w:t>Could an analysis be undertaken against the effect on geographical areas at the District, County (Cambridgeshire and Peterborough area combined) and Regional level, with a sensitivity analysis undertaken with regards Northamptonshire and the East Midlands.</w:t>
            </w:r>
          </w:p>
        </w:tc>
      </w:tr>
      <w:tr w:rsidR="001045BE" w:rsidRPr="00F374B0" w14:paraId="0AF96AA8" w14:textId="77777777" w:rsidTr="00836090">
        <w:tc>
          <w:tcPr>
            <w:tcW w:w="1772" w:type="dxa"/>
            <w:shd w:val="clear" w:color="auto" w:fill="auto"/>
          </w:tcPr>
          <w:p w14:paraId="00CD8EBD" w14:textId="77777777" w:rsidR="001045BE" w:rsidRDefault="001045BE" w:rsidP="001045BE">
            <w:pPr>
              <w:pStyle w:val="ListParagraph"/>
              <w:numPr>
                <w:ilvl w:val="2"/>
                <w:numId w:val="1"/>
              </w:numPr>
              <w:ind w:left="567" w:hanging="567"/>
              <w:rPr>
                <w:rFonts w:ascii="Verdana" w:hAnsi="Verdana"/>
                <w:sz w:val="22"/>
                <w:szCs w:val="22"/>
              </w:rPr>
            </w:pPr>
            <w:bookmarkStart w:id="79" w:name="_Ref86732126"/>
          </w:p>
        </w:tc>
        <w:bookmarkEnd w:id="79"/>
        <w:tc>
          <w:tcPr>
            <w:tcW w:w="2757" w:type="dxa"/>
            <w:shd w:val="clear" w:color="auto" w:fill="auto"/>
          </w:tcPr>
          <w:p w14:paraId="68E990BF"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362D00B" w14:textId="77777777" w:rsidR="001045BE" w:rsidRDefault="001045BE" w:rsidP="001045BE">
            <w:pPr>
              <w:keepNext/>
              <w:ind w:left="28"/>
              <w:rPr>
                <w:rFonts w:ascii="Verdana" w:hAnsi="Verdana"/>
                <w:sz w:val="22"/>
                <w:szCs w:val="22"/>
              </w:rPr>
            </w:pPr>
            <w:r>
              <w:rPr>
                <w:rFonts w:ascii="Verdana" w:hAnsi="Verdana"/>
                <w:b/>
                <w:bCs/>
                <w:sz w:val="22"/>
                <w:szCs w:val="22"/>
              </w:rPr>
              <w:t xml:space="preserve">Soils </w:t>
            </w:r>
            <w:r w:rsidRPr="00D77322">
              <w:rPr>
                <w:rFonts w:ascii="Verdana" w:hAnsi="Verdana"/>
                <w:b/>
                <w:sz w:val="22"/>
                <w:szCs w:val="22"/>
              </w:rPr>
              <w:t>Handling</w:t>
            </w:r>
          </w:p>
          <w:p w14:paraId="60D42770" w14:textId="77777777" w:rsidR="001045BE" w:rsidRDefault="001045BE" w:rsidP="00FA4BA8">
            <w:pPr>
              <w:pStyle w:val="ListParagraph"/>
              <w:numPr>
                <w:ilvl w:val="0"/>
                <w:numId w:val="92"/>
              </w:numPr>
              <w:rPr>
                <w:rFonts w:ascii="Verdana" w:hAnsi="Verdana"/>
                <w:sz w:val="22"/>
                <w:szCs w:val="22"/>
              </w:rPr>
            </w:pPr>
            <w:r>
              <w:rPr>
                <w:rFonts w:ascii="Verdana" w:hAnsi="Verdana"/>
                <w:sz w:val="22"/>
                <w:szCs w:val="22"/>
              </w:rPr>
              <w:t>Could the Applicant explain how the SoS is to be satisfied that that best practice for soils handling is secured, if that is to be dealt with only as part of a Soils Management Plan?</w:t>
            </w:r>
          </w:p>
          <w:p w14:paraId="45F9CDAD" w14:textId="77777777" w:rsidR="001045BE" w:rsidRDefault="001045BE" w:rsidP="00FA4BA8">
            <w:pPr>
              <w:pStyle w:val="ListParagraph"/>
              <w:numPr>
                <w:ilvl w:val="0"/>
                <w:numId w:val="92"/>
              </w:numPr>
              <w:rPr>
                <w:rFonts w:ascii="Verdana" w:hAnsi="Verdana"/>
                <w:sz w:val="22"/>
                <w:szCs w:val="22"/>
              </w:rPr>
            </w:pPr>
            <w:r>
              <w:rPr>
                <w:rFonts w:ascii="Verdana" w:hAnsi="Verdana"/>
                <w:sz w:val="22"/>
                <w:szCs w:val="22"/>
              </w:rPr>
              <w:t>Should specific reference be made within the Environmental Management Plan of the Defra Construction Code of Practice for the Sustainable Use of Soils on Construction Sites?</w:t>
            </w:r>
          </w:p>
          <w:p w14:paraId="1B544575" w14:textId="77777777" w:rsidR="001045BE" w:rsidRPr="00CE0D86" w:rsidRDefault="001045BE" w:rsidP="00FA4BA8">
            <w:pPr>
              <w:pStyle w:val="ListParagraph"/>
              <w:numPr>
                <w:ilvl w:val="0"/>
                <w:numId w:val="92"/>
              </w:numPr>
              <w:rPr>
                <w:rFonts w:ascii="Verdana" w:hAnsi="Verdana"/>
                <w:sz w:val="22"/>
                <w:szCs w:val="22"/>
              </w:rPr>
            </w:pPr>
            <w:r>
              <w:rPr>
                <w:rFonts w:ascii="Verdana" w:hAnsi="Verdana"/>
                <w:sz w:val="22"/>
                <w:szCs w:val="22"/>
              </w:rPr>
              <w:t>Can appropriate commitments be provided within the Register of Environmental Actions and Commitments?</w:t>
            </w:r>
          </w:p>
        </w:tc>
      </w:tr>
      <w:tr w:rsidR="001045BE" w:rsidRPr="00F374B0" w14:paraId="267A0C54" w14:textId="77777777" w:rsidTr="00836090">
        <w:tc>
          <w:tcPr>
            <w:tcW w:w="1772" w:type="dxa"/>
            <w:shd w:val="clear" w:color="auto" w:fill="auto"/>
          </w:tcPr>
          <w:p w14:paraId="1D7D57A5"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C9819A6"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21CE4CD"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Ground </w:t>
            </w:r>
            <w:r w:rsidRPr="00D77322">
              <w:rPr>
                <w:rFonts w:ascii="Verdana" w:hAnsi="Verdana"/>
                <w:b/>
                <w:sz w:val="22"/>
                <w:szCs w:val="22"/>
              </w:rPr>
              <w:t>Investigation</w:t>
            </w:r>
            <w:r>
              <w:rPr>
                <w:rFonts w:ascii="Verdana" w:hAnsi="Verdana"/>
                <w:b/>
                <w:bCs/>
                <w:sz w:val="22"/>
                <w:szCs w:val="22"/>
              </w:rPr>
              <w:t xml:space="preserve"> Report</w:t>
            </w:r>
          </w:p>
          <w:p w14:paraId="49824ABD" w14:textId="5AF287CE" w:rsidR="001045BE" w:rsidRPr="003D0D1E" w:rsidRDefault="001045BE" w:rsidP="001045BE">
            <w:pPr>
              <w:pStyle w:val="ListParagraph"/>
              <w:numPr>
                <w:ilvl w:val="0"/>
                <w:numId w:val="12"/>
              </w:numPr>
              <w:rPr>
                <w:rFonts w:ascii="Verdana" w:hAnsi="Verdana"/>
                <w:bCs/>
                <w:sz w:val="22"/>
                <w:szCs w:val="22"/>
              </w:rPr>
            </w:pPr>
            <w:r>
              <w:rPr>
                <w:rFonts w:ascii="Verdana" w:hAnsi="Verdana"/>
                <w:sz w:val="22"/>
                <w:szCs w:val="22"/>
              </w:rPr>
              <w:t xml:space="preserve">Paragraph 9.4.14 (and other locations) </w:t>
            </w:r>
            <w:r w:rsidRPr="00446B7B">
              <w:rPr>
                <w:rFonts w:ascii="Verdana" w:hAnsi="Verdana"/>
                <w:sz w:val="22"/>
                <w:szCs w:val="22"/>
              </w:rPr>
              <w:t xml:space="preserve">of Chapter 9 of the ES </w:t>
            </w:r>
            <w:r>
              <w:rPr>
                <w:rFonts w:ascii="Verdana" w:hAnsi="Verdana"/>
                <w:sz w:val="22"/>
                <w:szCs w:val="22"/>
              </w:rPr>
              <w:t>[APP</w:t>
            </w:r>
            <w:r>
              <w:rPr>
                <w:rFonts w:ascii="Verdana" w:hAnsi="Verdana"/>
                <w:sz w:val="22"/>
                <w:szCs w:val="22"/>
              </w:rPr>
              <w:noBreakHyphen/>
              <w:t xml:space="preserve">047] refers to a Ground Investigation Report and it </w:t>
            </w:r>
            <w:proofErr w:type="gramStart"/>
            <w:r>
              <w:rPr>
                <w:rFonts w:ascii="Verdana" w:hAnsi="Verdana"/>
                <w:sz w:val="22"/>
                <w:szCs w:val="22"/>
              </w:rPr>
              <w:t>forming</w:t>
            </w:r>
            <w:proofErr w:type="gramEnd"/>
            <w:r>
              <w:rPr>
                <w:rFonts w:ascii="Verdana" w:hAnsi="Verdana"/>
                <w:sz w:val="22"/>
                <w:szCs w:val="22"/>
              </w:rPr>
              <w:t xml:space="preserve"> part of the accompanying documents. However, this has not been submitted. Could it please be submitted?</w:t>
            </w:r>
          </w:p>
        </w:tc>
      </w:tr>
      <w:tr w:rsidR="001045BE" w:rsidRPr="00F374B0" w14:paraId="483185F0" w14:textId="77777777" w:rsidTr="00836090">
        <w:tc>
          <w:tcPr>
            <w:tcW w:w="1772" w:type="dxa"/>
            <w:shd w:val="clear" w:color="auto" w:fill="auto"/>
          </w:tcPr>
          <w:p w14:paraId="3337B9EC" w14:textId="77777777" w:rsidR="001045BE"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BE4708B" w14:textId="77777777" w:rsidR="001045BE" w:rsidRDefault="001045BE" w:rsidP="001045BE">
            <w:pPr>
              <w:rPr>
                <w:rFonts w:ascii="Verdana" w:hAnsi="Verdana"/>
                <w:sz w:val="22"/>
                <w:szCs w:val="22"/>
              </w:rPr>
            </w:pPr>
            <w:r>
              <w:rPr>
                <w:rFonts w:ascii="Verdana" w:hAnsi="Verdana"/>
                <w:sz w:val="22"/>
                <w:szCs w:val="22"/>
              </w:rPr>
              <w:t>The Applicant</w:t>
            </w:r>
          </w:p>
          <w:p w14:paraId="05BE6E39" w14:textId="77777777"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75973F92" w14:textId="77777777" w:rsidR="001045BE" w:rsidRDefault="001045BE" w:rsidP="001045BE">
            <w:pPr>
              <w:keepNext/>
              <w:ind w:left="28"/>
              <w:rPr>
                <w:rFonts w:ascii="Verdana" w:hAnsi="Verdana"/>
                <w:bCs/>
                <w:sz w:val="22"/>
                <w:szCs w:val="22"/>
              </w:rPr>
            </w:pPr>
            <w:r>
              <w:rPr>
                <w:rFonts w:ascii="Verdana" w:hAnsi="Verdana"/>
                <w:b/>
                <w:sz w:val="22"/>
                <w:szCs w:val="22"/>
              </w:rPr>
              <w:t>Baseline for geology and soils</w:t>
            </w:r>
          </w:p>
          <w:p w14:paraId="466EAD17" w14:textId="5E27CE25" w:rsidR="001045BE" w:rsidRPr="002D7B29" w:rsidRDefault="001045BE" w:rsidP="001045BE">
            <w:pPr>
              <w:pStyle w:val="ListParagraph"/>
              <w:numPr>
                <w:ilvl w:val="0"/>
                <w:numId w:val="53"/>
              </w:numPr>
              <w:rPr>
                <w:rFonts w:ascii="Verdana" w:hAnsi="Verdana"/>
                <w:sz w:val="22"/>
                <w:szCs w:val="22"/>
              </w:rPr>
            </w:pPr>
            <w:r>
              <w:rPr>
                <w:rFonts w:ascii="Verdana" w:hAnsi="Verdana"/>
                <w:bCs/>
                <w:sz w:val="22"/>
                <w:szCs w:val="22"/>
              </w:rPr>
              <w:t xml:space="preserve">Paragraph </w:t>
            </w:r>
            <w:r w:rsidRPr="004F12FD">
              <w:rPr>
                <w:rFonts w:ascii="Verdana" w:hAnsi="Verdana"/>
                <w:bCs/>
                <w:sz w:val="22"/>
                <w:szCs w:val="22"/>
              </w:rPr>
              <w:t>9.7.49</w:t>
            </w:r>
            <w:r>
              <w:rPr>
                <w:rFonts w:ascii="Verdana" w:hAnsi="Verdana"/>
                <w:bCs/>
                <w:sz w:val="22"/>
                <w:szCs w:val="22"/>
              </w:rPr>
              <w:t xml:space="preserve"> </w:t>
            </w:r>
            <w:r w:rsidRPr="00446B7B">
              <w:rPr>
                <w:rFonts w:ascii="Verdana" w:hAnsi="Verdana"/>
                <w:sz w:val="22"/>
                <w:szCs w:val="22"/>
              </w:rPr>
              <w:t xml:space="preserve">of Chapter 9 of the ES </w:t>
            </w:r>
            <w:r>
              <w:rPr>
                <w:rFonts w:ascii="Verdana" w:hAnsi="Verdana"/>
                <w:sz w:val="22"/>
                <w:szCs w:val="22"/>
              </w:rPr>
              <w:t>[APP</w:t>
            </w:r>
            <w:r>
              <w:rPr>
                <w:rFonts w:ascii="Verdana" w:hAnsi="Verdana"/>
                <w:sz w:val="22"/>
                <w:szCs w:val="22"/>
              </w:rPr>
              <w:noBreakHyphen/>
              <w:t>047] indicates t</w:t>
            </w:r>
            <w:r w:rsidRPr="004F12FD">
              <w:rPr>
                <w:rFonts w:ascii="Verdana" w:hAnsi="Verdana"/>
                <w:bCs/>
                <w:sz w:val="22"/>
                <w:szCs w:val="22"/>
              </w:rPr>
              <w:t xml:space="preserve">he Construction year baseline is based on information </w:t>
            </w:r>
            <w:r>
              <w:rPr>
                <w:rFonts w:ascii="Verdana" w:hAnsi="Verdana"/>
                <w:bCs/>
                <w:sz w:val="22"/>
                <w:szCs w:val="22"/>
              </w:rPr>
              <w:t xml:space="preserve">in </w:t>
            </w:r>
            <w:r w:rsidRPr="004F12FD">
              <w:rPr>
                <w:rFonts w:ascii="Verdana" w:hAnsi="Verdana"/>
                <w:bCs/>
                <w:sz w:val="22"/>
                <w:szCs w:val="22"/>
              </w:rPr>
              <w:t xml:space="preserve">the Peterborough Local Plan. Given the proximity to </w:t>
            </w:r>
            <w:r w:rsidRPr="002D7B29">
              <w:rPr>
                <w:rFonts w:ascii="Verdana" w:hAnsi="Verdana"/>
                <w:sz w:val="22"/>
                <w:szCs w:val="22"/>
              </w:rPr>
              <w:t>administrative boundaries, could the Applicant please set out why it did not consider cross-boundary implications?</w:t>
            </w:r>
          </w:p>
          <w:p w14:paraId="1EF3184F" w14:textId="77777777" w:rsidR="001045BE" w:rsidRDefault="001045BE" w:rsidP="001045BE">
            <w:pPr>
              <w:pStyle w:val="ListParagraph"/>
              <w:numPr>
                <w:ilvl w:val="0"/>
                <w:numId w:val="53"/>
              </w:numPr>
              <w:rPr>
                <w:rFonts w:ascii="Verdana" w:hAnsi="Verdana"/>
                <w:sz w:val="22"/>
                <w:szCs w:val="22"/>
              </w:rPr>
            </w:pPr>
            <w:r w:rsidRPr="002D7B29">
              <w:rPr>
                <w:rFonts w:ascii="Verdana" w:hAnsi="Verdana"/>
                <w:sz w:val="22"/>
                <w:szCs w:val="22"/>
              </w:rPr>
              <w:t>Do IPs consider the Applicant’s approach to be correct?</w:t>
            </w:r>
          </w:p>
          <w:p w14:paraId="2D880C92" w14:textId="77777777" w:rsidR="001045BE" w:rsidRPr="00936B3F" w:rsidRDefault="001045BE" w:rsidP="001045BE">
            <w:pPr>
              <w:pStyle w:val="ListParagraph"/>
              <w:numPr>
                <w:ilvl w:val="0"/>
                <w:numId w:val="53"/>
              </w:numPr>
              <w:rPr>
                <w:rFonts w:ascii="Verdana" w:hAnsi="Verdana"/>
                <w:sz w:val="22"/>
                <w:szCs w:val="22"/>
              </w:rPr>
            </w:pPr>
            <w:r w:rsidRPr="000941D6">
              <w:rPr>
                <w:rFonts w:ascii="Verdana" w:hAnsi="Verdana"/>
                <w:sz w:val="22"/>
                <w:szCs w:val="22"/>
              </w:rPr>
              <w:t>If not,</w:t>
            </w:r>
            <w:r w:rsidRPr="000941D6">
              <w:rPr>
                <w:rFonts w:ascii="Verdana" w:hAnsi="Verdana"/>
                <w:bCs/>
                <w:sz w:val="22"/>
                <w:szCs w:val="22"/>
              </w:rPr>
              <w:t xml:space="preserve"> what area should be considered?</w:t>
            </w:r>
          </w:p>
          <w:p w14:paraId="6EF85714" w14:textId="4EDC3CC6" w:rsidR="001045BE" w:rsidRPr="000941D6" w:rsidRDefault="001045BE" w:rsidP="001045BE">
            <w:pPr>
              <w:pStyle w:val="ListParagraph"/>
              <w:numPr>
                <w:ilvl w:val="0"/>
                <w:numId w:val="53"/>
              </w:numPr>
              <w:rPr>
                <w:rFonts w:ascii="Verdana" w:hAnsi="Verdana"/>
                <w:sz w:val="22"/>
                <w:szCs w:val="22"/>
              </w:rPr>
            </w:pPr>
            <w:r>
              <w:rPr>
                <w:rFonts w:ascii="Verdana" w:hAnsi="Verdana"/>
                <w:sz w:val="22"/>
                <w:szCs w:val="22"/>
              </w:rPr>
              <w:t>C</w:t>
            </w:r>
            <w:r w:rsidRPr="00936B3F">
              <w:rPr>
                <w:rFonts w:ascii="Verdana" w:hAnsi="Verdana"/>
                <w:sz w:val="22"/>
                <w:szCs w:val="22"/>
              </w:rPr>
              <w:t xml:space="preserve">an the Applicant </w:t>
            </w:r>
            <w:r>
              <w:rPr>
                <w:rFonts w:ascii="Verdana" w:hAnsi="Verdana"/>
                <w:sz w:val="22"/>
                <w:szCs w:val="22"/>
              </w:rPr>
              <w:t xml:space="preserve">please </w:t>
            </w:r>
            <w:r w:rsidRPr="00936B3F">
              <w:rPr>
                <w:rFonts w:ascii="Verdana" w:hAnsi="Verdana"/>
                <w:sz w:val="22"/>
                <w:szCs w:val="22"/>
              </w:rPr>
              <w:t xml:space="preserve">provide outline versions of </w:t>
            </w:r>
            <w:r>
              <w:rPr>
                <w:rFonts w:ascii="Verdana" w:hAnsi="Verdana"/>
                <w:sz w:val="22"/>
                <w:szCs w:val="22"/>
              </w:rPr>
              <w:t xml:space="preserve">the Soils Management Plan, a Soils Handling </w:t>
            </w:r>
            <w:proofErr w:type="gramStart"/>
            <w:r>
              <w:rPr>
                <w:rFonts w:ascii="Verdana" w:hAnsi="Verdana"/>
                <w:sz w:val="22"/>
                <w:szCs w:val="22"/>
              </w:rPr>
              <w:t>Strategy</w:t>
            </w:r>
            <w:proofErr w:type="gramEnd"/>
            <w:r>
              <w:rPr>
                <w:rFonts w:ascii="Verdana" w:hAnsi="Verdana"/>
                <w:sz w:val="22"/>
                <w:szCs w:val="22"/>
              </w:rPr>
              <w:t xml:space="preserve"> and a Materials Management Plan</w:t>
            </w:r>
            <w:r w:rsidRPr="00936B3F">
              <w:rPr>
                <w:rFonts w:ascii="Verdana" w:hAnsi="Verdana"/>
                <w:sz w:val="22"/>
                <w:szCs w:val="22"/>
              </w:rPr>
              <w:t xml:space="preserve"> so that the proposed mitigation and </w:t>
            </w:r>
            <w:r>
              <w:rPr>
                <w:rFonts w:ascii="Verdana" w:hAnsi="Verdana"/>
                <w:sz w:val="22"/>
                <w:szCs w:val="22"/>
              </w:rPr>
              <w:t>their</w:t>
            </w:r>
            <w:r w:rsidRPr="00936B3F">
              <w:rPr>
                <w:rFonts w:ascii="Verdana" w:hAnsi="Verdana"/>
                <w:sz w:val="22"/>
                <w:szCs w:val="22"/>
              </w:rPr>
              <w:t xml:space="preserve"> potential efficacy </w:t>
            </w:r>
            <w:r>
              <w:rPr>
                <w:rFonts w:ascii="Verdana" w:hAnsi="Verdana"/>
                <w:sz w:val="22"/>
                <w:szCs w:val="22"/>
              </w:rPr>
              <w:t xml:space="preserve">on ensuring best practice measures for soil handling </w:t>
            </w:r>
            <w:r w:rsidRPr="00936B3F">
              <w:rPr>
                <w:rFonts w:ascii="Verdana" w:hAnsi="Verdana"/>
                <w:sz w:val="22"/>
                <w:szCs w:val="22"/>
              </w:rPr>
              <w:t xml:space="preserve">can be fully understood.  </w:t>
            </w:r>
          </w:p>
        </w:tc>
      </w:tr>
      <w:tr w:rsidR="001045BE" w:rsidRPr="00F374B0" w14:paraId="17A762DF" w14:textId="77777777" w:rsidTr="00836090">
        <w:tc>
          <w:tcPr>
            <w:tcW w:w="1772" w:type="dxa"/>
            <w:shd w:val="clear" w:color="auto" w:fill="D9D9D9" w:themeFill="background1" w:themeFillShade="D9"/>
            <w:vAlign w:val="center"/>
          </w:tcPr>
          <w:p w14:paraId="679BC1F1" w14:textId="77777777" w:rsidR="001045BE" w:rsidRPr="00A9295C"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5D6C1D28" w14:textId="77777777" w:rsidR="001045BE" w:rsidRPr="00A9295C" w:rsidRDefault="001045BE" w:rsidP="001045BE">
            <w:pPr>
              <w:rPr>
                <w:rFonts w:ascii="Verdana" w:hAnsi="Verdana"/>
                <w:b/>
                <w:sz w:val="28"/>
                <w:szCs w:val="28"/>
              </w:rPr>
            </w:pPr>
            <w:r w:rsidRPr="00A9295C">
              <w:rPr>
                <w:rFonts w:ascii="Verdana" w:hAnsi="Verdana"/>
                <w:b/>
                <w:sz w:val="28"/>
                <w:szCs w:val="28"/>
              </w:rPr>
              <w:t>Landscape and Visual</w:t>
            </w:r>
          </w:p>
        </w:tc>
      </w:tr>
      <w:tr w:rsidR="001045BE" w:rsidRPr="00322573" w14:paraId="4B6F8B7F" w14:textId="77777777" w:rsidTr="00836090">
        <w:tc>
          <w:tcPr>
            <w:tcW w:w="1772" w:type="dxa"/>
            <w:shd w:val="clear" w:color="auto" w:fill="auto"/>
          </w:tcPr>
          <w:p w14:paraId="71C32FFB" w14:textId="77777777" w:rsidR="001045BE" w:rsidRPr="00322573"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3C6A4E3" w14:textId="77777777" w:rsidR="001045BE" w:rsidRPr="00322573" w:rsidRDefault="001045BE" w:rsidP="001045BE">
            <w:pPr>
              <w:rPr>
                <w:rFonts w:ascii="Verdana" w:hAnsi="Verdana"/>
                <w:sz w:val="22"/>
                <w:szCs w:val="22"/>
              </w:rPr>
            </w:pPr>
            <w:r w:rsidRPr="00322573">
              <w:rPr>
                <w:rFonts w:ascii="Verdana" w:hAnsi="Verdana"/>
                <w:sz w:val="22"/>
                <w:szCs w:val="22"/>
              </w:rPr>
              <w:t>PCC</w:t>
            </w:r>
          </w:p>
          <w:p w14:paraId="4F172480" w14:textId="77777777" w:rsidR="001045BE" w:rsidRPr="00322573" w:rsidRDefault="001045BE" w:rsidP="001045BE">
            <w:pPr>
              <w:rPr>
                <w:rFonts w:ascii="Verdana" w:hAnsi="Verdana"/>
                <w:sz w:val="22"/>
                <w:szCs w:val="22"/>
              </w:rPr>
            </w:pPr>
            <w:r w:rsidRPr="00322573">
              <w:rPr>
                <w:rFonts w:ascii="Verdana" w:hAnsi="Verdana"/>
                <w:sz w:val="22"/>
                <w:szCs w:val="22"/>
              </w:rPr>
              <w:t>NNC</w:t>
            </w:r>
          </w:p>
          <w:p w14:paraId="6814B075" w14:textId="0A8E458D" w:rsidR="001045BE" w:rsidRPr="00322573" w:rsidRDefault="001045BE" w:rsidP="001045BE">
            <w:pPr>
              <w:rPr>
                <w:rFonts w:ascii="Verdana" w:hAnsi="Verdana"/>
                <w:sz w:val="22"/>
                <w:szCs w:val="22"/>
              </w:rPr>
            </w:pPr>
            <w:r w:rsidRPr="00322573">
              <w:rPr>
                <w:rFonts w:ascii="Verdana" w:hAnsi="Verdana"/>
                <w:sz w:val="22"/>
                <w:szCs w:val="22"/>
              </w:rPr>
              <w:t>HDC</w:t>
            </w:r>
          </w:p>
        </w:tc>
        <w:tc>
          <w:tcPr>
            <w:tcW w:w="9754" w:type="dxa"/>
            <w:shd w:val="clear" w:color="auto" w:fill="auto"/>
          </w:tcPr>
          <w:p w14:paraId="6AA4BA1D" w14:textId="77777777" w:rsidR="001045BE" w:rsidRPr="00322573" w:rsidRDefault="001045BE" w:rsidP="001045BE">
            <w:pPr>
              <w:keepNext/>
              <w:ind w:left="28"/>
              <w:rPr>
                <w:rFonts w:ascii="Verdana" w:hAnsi="Verdana"/>
                <w:b/>
                <w:bCs/>
                <w:sz w:val="22"/>
                <w:szCs w:val="22"/>
              </w:rPr>
            </w:pPr>
            <w:r w:rsidRPr="00322573">
              <w:rPr>
                <w:rFonts w:ascii="Verdana" w:hAnsi="Verdana"/>
                <w:b/>
                <w:bCs/>
                <w:sz w:val="22"/>
                <w:szCs w:val="22"/>
              </w:rPr>
              <w:t xml:space="preserve">Valued </w:t>
            </w:r>
            <w:r w:rsidRPr="00D77322">
              <w:rPr>
                <w:rFonts w:ascii="Verdana" w:hAnsi="Verdana"/>
                <w:b/>
                <w:sz w:val="22"/>
                <w:szCs w:val="22"/>
              </w:rPr>
              <w:t>Landscape</w:t>
            </w:r>
          </w:p>
          <w:p w14:paraId="097E4112" w14:textId="7FBBA549" w:rsidR="001045BE" w:rsidRPr="00991404" w:rsidRDefault="001045BE" w:rsidP="001045BE">
            <w:pPr>
              <w:pStyle w:val="ListParagraph"/>
              <w:numPr>
                <w:ilvl w:val="0"/>
                <w:numId w:val="40"/>
              </w:numPr>
              <w:rPr>
                <w:rFonts w:ascii="Verdana" w:hAnsi="Verdana"/>
                <w:bCs/>
                <w:sz w:val="22"/>
                <w:szCs w:val="22"/>
              </w:rPr>
            </w:pPr>
            <w:r w:rsidRPr="00322573">
              <w:rPr>
                <w:rFonts w:ascii="Verdana" w:hAnsi="Verdana"/>
                <w:sz w:val="22"/>
                <w:szCs w:val="22"/>
              </w:rPr>
              <w:t xml:space="preserve">Do any </w:t>
            </w:r>
            <w:r w:rsidRPr="00991404">
              <w:rPr>
                <w:rFonts w:ascii="Verdana" w:hAnsi="Verdana"/>
                <w:bCs/>
                <w:sz w:val="22"/>
                <w:szCs w:val="22"/>
              </w:rPr>
              <w:t xml:space="preserve">of the Councils consider that any part of either the Order Lands or land within the Zone of Theoretical Visibility represents a Valued Landscape for the purposes of paragraph 174 of the </w:t>
            </w:r>
            <w:r w:rsidR="00612C95">
              <w:rPr>
                <w:rFonts w:ascii="Verdana" w:hAnsi="Verdana"/>
                <w:bCs/>
                <w:sz w:val="22"/>
                <w:szCs w:val="22"/>
              </w:rPr>
              <w:t>NPPF</w:t>
            </w:r>
            <w:r w:rsidRPr="00991404">
              <w:rPr>
                <w:rFonts w:ascii="Verdana" w:hAnsi="Verdana"/>
                <w:bCs/>
                <w:sz w:val="22"/>
                <w:szCs w:val="22"/>
              </w:rPr>
              <w:t>?</w:t>
            </w:r>
          </w:p>
          <w:p w14:paraId="7CC27781" w14:textId="68B0C89F" w:rsidR="001045BE" w:rsidRPr="00322573" w:rsidRDefault="001045BE" w:rsidP="001045BE">
            <w:pPr>
              <w:pStyle w:val="ListParagraph"/>
              <w:numPr>
                <w:ilvl w:val="0"/>
                <w:numId w:val="40"/>
              </w:numPr>
              <w:rPr>
                <w:rFonts w:ascii="Verdana" w:hAnsi="Verdana"/>
                <w:sz w:val="22"/>
                <w:szCs w:val="22"/>
              </w:rPr>
            </w:pPr>
            <w:r w:rsidRPr="00991404">
              <w:rPr>
                <w:rFonts w:ascii="Verdana" w:hAnsi="Verdana"/>
                <w:bCs/>
                <w:sz w:val="22"/>
                <w:szCs w:val="22"/>
              </w:rPr>
              <w:lastRenderedPageBreak/>
              <w:t>If so, could</w:t>
            </w:r>
            <w:r w:rsidRPr="00322573">
              <w:rPr>
                <w:rFonts w:ascii="Verdana" w:hAnsi="Verdana"/>
                <w:sz w:val="22"/>
                <w:szCs w:val="22"/>
              </w:rPr>
              <w:t xml:space="preserve"> the Council please set out on a plan the area</w:t>
            </w:r>
            <w:r>
              <w:rPr>
                <w:rFonts w:ascii="Verdana" w:hAnsi="Verdana"/>
                <w:sz w:val="22"/>
                <w:szCs w:val="22"/>
              </w:rPr>
              <w:t>(</w:t>
            </w:r>
            <w:r w:rsidRPr="00322573">
              <w:rPr>
                <w:rFonts w:ascii="Verdana" w:hAnsi="Verdana"/>
                <w:sz w:val="22"/>
                <w:szCs w:val="22"/>
              </w:rPr>
              <w:t>s</w:t>
            </w:r>
            <w:r>
              <w:rPr>
                <w:rFonts w:ascii="Verdana" w:hAnsi="Verdana"/>
                <w:sz w:val="22"/>
                <w:szCs w:val="22"/>
              </w:rPr>
              <w:t>)</w:t>
            </w:r>
            <w:r w:rsidRPr="00322573">
              <w:rPr>
                <w:rFonts w:ascii="Verdana" w:hAnsi="Verdana"/>
                <w:sz w:val="22"/>
                <w:szCs w:val="22"/>
              </w:rPr>
              <w:t xml:space="preserve"> concerned and explain why it holds that the land in question represents a valued landscape?</w:t>
            </w:r>
          </w:p>
        </w:tc>
      </w:tr>
      <w:tr w:rsidR="001045BE" w:rsidRPr="007D6DB9" w14:paraId="51C64B8D" w14:textId="77777777" w:rsidTr="00836090">
        <w:tc>
          <w:tcPr>
            <w:tcW w:w="1772" w:type="dxa"/>
            <w:shd w:val="clear" w:color="auto" w:fill="auto"/>
          </w:tcPr>
          <w:p w14:paraId="00C63746"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F432503" w14:textId="49753A0F" w:rsidR="001045BE" w:rsidRPr="007D6DB9"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3131128" w14:textId="4A543E34" w:rsidR="001045BE" w:rsidRPr="00F0626B" w:rsidRDefault="001045BE" w:rsidP="001045BE">
            <w:pPr>
              <w:keepNext/>
              <w:ind w:left="28"/>
              <w:rPr>
                <w:rFonts w:ascii="Verdana" w:hAnsi="Verdana"/>
                <w:b/>
                <w:bCs/>
                <w:sz w:val="22"/>
                <w:szCs w:val="22"/>
              </w:rPr>
            </w:pPr>
            <w:r>
              <w:rPr>
                <w:rFonts w:ascii="Verdana" w:hAnsi="Verdana"/>
                <w:b/>
                <w:bCs/>
                <w:sz w:val="22"/>
                <w:szCs w:val="22"/>
              </w:rPr>
              <w:t>Consultation on Scoping</w:t>
            </w:r>
          </w:p>
          <w:p w14:paraId="5DEFC0DA" w14:textId="214DB804" w:rsidR="001045BE" w:rsidRPr="007D6DB9" w:rsidRDefault="001045BE" w:rsidP="001045BE">
            <w:pPr>
              <w:keepNext/>
              <w:ind w:left="28"/>
              <w:rPr>
                <w:rFonts w:ascii="Verdana" w:hAnsi="Verdana"/>
                <w:sz w:val="22"/>
                <w:szCs w:val="22"/>
              </w:rPr>
            </w:pPr>
            <w:r>
              <w:rPr>
                <w:rFonts w:ascii="Verdana" w:hAnsi="Verdana"/>
                <w:sz w:val="22"/>
                <w:szCs w:val="22"/>
              </w:rPr>
              <w:t>G</w:t>
            </w:r>
            <w:r w:rsidRPr="007D6DB9">
              <w:rPr>
                <w:rFonts w:ascii="Verdana" w:hAnsi="Verdana"/>
                <w:sz w:val="22"/>
                <w:szCs w:val="22"/>
              </w:rPr>
              <w:t>iven the proximity of the Proposed Development to Huntingdonshire District/</w:t>
            </w:r>
            <w:r w:rsidR="00DF672B">
              <w:rPr>
                <w:rFonts w:ascii="Verdana" w:hAnsi="Verdana"/>
                <w:sz w:val="22"/>
                <w:szCs w:val="22"/>
              </w:rPr>
              <w:t xml:space="preserve"> </w:t>
            </w:r>
            <w:r w:rsidRPr="00C226E4">
              <w:rPr>
                <w:rFonts w:ascii="Verdana" w:hAnsi="Verdana"/>
                <w:bCs/>
                <w:sz w:val="22"/>
                <w:szCs w:val="22"/>
              </w:rPr>
              <w:t>Cambridge</w:t>
            </w:r>
            <w:r w:rsidRPr="007D6DB9">
              <w:rPr>
                <w:rFonts w:ascii="Verdana" w:hAnsi="Verdana"/>
                <w:sz w:val="22"/>
                <w:szCs w:val="22"/>
              </w:rPr>
              <w:t xml:space="preserve"> County and North Northamptonshire, why was consultation only undertaken with PCC and not </w:t>
            </w:r>
            <w:r>
              <w:rPr>
                <w:rFonts w:ascii="Verdana" w:hAnsi="Verdana"/>
                <w:sz w:val="22"/>
                <w:szCs w:val="22"/>
              </w:rPr>
              <w:t>HDC</w:t>
            </w:r>
            <w:r w:rsidRPr="007D6DB9">
              <w:rPr>
                <w:rFonts w:ascii="Verdana" w:hAnsi="Verdana"/>
                <w:sz w:val="22"/>
                <w:szCs w:val="22"/>
              </w:rPr>
              <w:t xml:space="preserve">, </w:t>
            </w:r>
            <w:r>
              <w:rPr>
                <w:rFonts w:ascii="Verdana" w:hAnsi="Verdana"/>
                <w:sz w:val="22"/>
                <w:szCs w:val="22"/>
              </w:rPr>
              <w:t xml:space="preserve">CCC </w:t>
            </w:r>
            <w:r w:rsidRPr="007D6DB9">
              <w:rPr>
                <w:rFonts w:ascii="Verdana" w:hAnsi="Verdana"/>
                <w:sz w:val="22"/>
                <w:szCs w:val="22"/>
              </w:rPr>
              <w:t xml:space="preserve">or </w:t>
            </w:r>
            <w:r>
              <w:rPr>
                <w:rFonts w:ascii="Verdana" w:hAnsi="Verdana"/>
                <w:sz w:val="22"/>
                <w:szCs w:val="22"/>
              </w:rPr>
              <w:t xml:space="preserve">NNC </w:t>
            </w:r>
            <w:r w:rsidRPr="007D6DB9">
              <w:rPr>
                <w:rFonts w:ascii="Verdana" w:hAnsi="Verdana"/>
                <w:sz w:val="22"/>
                <w:szCs w:val="22"/>
              </w:rPr>
              <w:t>(or its predecessor)</w:t>
            </w:r>
            <w:r>
              <w:rPr>
                <w:rFonts w:ascii="Verdana" w:hAnsi="Verdana"/>
                <w:sz w:val="22"/>
                <w:szCs w:val="22"/>
              </w:rPr>
              <w:t>?</w:t>
            </w:r>
          </w:p>
        </w:tc>
      </w:tr>
      <w:tr w:rsidR="001045BE" w:rsidRPr="007D6DB9" w14:paraId="036BC761" w14:textId="77777777" w:rsidTr="00836090">
        <w:tc>
          <w:tcPr>
            <w:tcW w:w="1772" w:type="dxa"/>
            <w:shd w:val="clear" w:color="auto" w:fill="auto"/>
          </w:tcPr>
          <w:p w14:paraId="245372D2"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FA75D53" w14:textId="77777777" w:rsidR="001045BE" w:rsidRDefault="001045BE" w:rsidP="001045BE">
            <w:pPr>
              <w:rPr>
                <w:rFonts w:ascii="Verdana" w:hAnsi="Verdana"/>
                <w:sz w:val="22"/>
                <w:szCs w:val="22"/>
              </w:rPr>
            </w:pPr>
            <w:r>
              <w:rPr>
                <w:rFonts w:ascii="Verdana" w:hAnsi="Verdana"/>
                <w:sz w:val="22"/>
                <w:szCs w:val="22"/>
              </w:rPr>
              <w:t>NNC</w:t>
            </w:r>
          </w:p>
          <w:p w14:paraId="6021795F" w14:textId="77777777" w:rsidR="001045BE" w:rsidRDefault="001045BE" w:rsidP="001045BE">
            <w:pPr>
              <w:rPr>
                <w:rFonts w:ascii="Verdana" w:hAnsi="Verdana"/>
                <w:sz w:val="22"/>
                <w:szCs w:val="22"/>
              </w:rPr>
            </w:pPr>
            <w:r>
              <w:rPr>
                <w:rFonts w:ascii="Verdana" w:hAnsi="Verdana"/>
                <w:sz w:val="22"/>
                <w:szCs w:val="22"/>
              </w:rPr>
              <w:t>HDC</w:t>
            </w:r>
          </w:p>
          <w:p w14:paraId="3068B430" w14:textId="0BB73B33" w:rsidR="001045BE" w:rsidRPr="007D6DB9" w:rsidRDefault="001045BE" w:rsidP="001045BE">
            <w:pPr>
              <w:rPr>
                <w:rFonts w:ascii="Verdana" w:hAnsi="Verdana"/>
                <w:sz w:val="22"/>
                <w:szCs w:val="22"/>
              </w:rPr>
            </w:pPr>
            <w:r>
              <w:rPr>
                <w:rFonts w:ascii="Verdana" w:hAnsi="Verdana"/>
                <w:sz w:val="22"/>
                <w:szCs w:val="22"/>
              </w:rPr>
              <w:t>CCC</w:t>
            </w:r>
          </w:p>
        </w:tc>
        <w:tc>
          <w:tcPr>
            <w:tcW w:w="9754" w:type="dxa"/>
            <w:shd w:val="clear" w:color="auto" w:fill="auto"/>
          </w:tcPr>
          <w:p w14:paraId="7668B1F6" w14:textId="755EB013" w:rsidR="001045BE" w:rsidRPr="008B573D" w:rsidRDefault="001045BE" w:rsidP="001045BE">
            <w:pPr>
              <w:keepNext/>
              <w:ind w:left="28"/>
              <w:rPr>
                <w:rFonts w:ascii="Verdana" w:hAnsi="Verdana"/>
                <w:b/>
                <w:bCs/>
                <w:sz w:val="22"/>
                <w:szCs w:val="22"/>
              </w:rPr>
            </w:pPr>
            <w:r w:rsidRPr="00D77322">
              <w:rPr>
                <w:rFonts w:ascii="Verdana" w:hAnsi="Verdana"/>
                <w:b/>
                <w:sz w:val="22"/>
                <w:szCs w:val="22"/>
              </w:rPr>
              <w:t>Viewpoints</w:t>
            </w:r>
          </w:p>
          <w:p w14:paraId="71C8F26E" w14:textId="77777777" w:rsidR="001045BE" w:rsidRPr="003D1918" w:rsidRDefault="001045BE" w:rsidP="001045BE">
            <w:pPr>
              <w:pStyle w:val="ListParagraph"/>
              <w:numPr>
                <w:ilvl w:val="0"/>
                <w:numId w:val="41"/>
              </w:numPr>
              <w:rPr>
                <w:rFonts w:ascii="Verdana" w:hAnsi="Verdana"/>
                <w:bCs/>
                <w:sz w:val="22"/>
                <w:szCs w:val="22"/>
              </w:rPr>
            </w:pPr>
            <w:r w:rsidRPr="007D6DB9">
              <w:rPr>
                <w:rFonts w:ascii="Verdana" w:hAnsi="Verdana"/>
                <w:sz w:val="22"/>
                <w:szCs w:val="22"/>
              </w:rPr>
              <w:t xml:space="preserve">Are there any other viewpoints that </w:t>
            </w:r>
            <w:r w:rsidRPr="003D1918">
              <w:rPr>
                <w:rFonts w:ascii="Verdana" w:hAnsi="Verdana"/>
                <w:bCs/>
                <w:sz w:val="22"/>
                <w:szCs w:val="22"/>
              </w:rPr>
              <w:t>HDC or NNC consider should be assessed?</w:t>
            </w:r>
          </w:p>
          <w:p w14:paraId="3BD55D5F" w14:textId="6A50FF74" w:rsidR="001045BE" w:rsidRPr="007D6DB9" w:rsidRDefault="001045BE" w:rsidP="001045BE">
            <w:pPr>
              <w:pStyle w:val="ListParagraph"/>
              <w:numPr>
                <w:ilvl w:val="0"/>
                <w:numId w:val="41"/>
              </w:numPr>
              <w:rPr>
                <w:rFonts w:ascii="Verdana" w:hAnsi="Verdana"/>
                <w:sz w:val="22"/>
                <w:szCs w:val="22"/>
              </w:rPr>
            </w:pPr>
            <w:r w:rsidRPr="003D1918">
              <w:rPr>
                <w:rFonts w:ascii="Verdana" w:hAnsi="Verdana"/>
                <w:bCs/>
                <w:sz w:val="22"/>
                <w:szCs w:val="22"/>
              </w:rPr>
              <w:t>If so, could these please be identifie</w:t>
            </w:r>
            <w:r>
              <w:rPr>
                <w:rFonts w:ascii="Verdana" w:hAnsi="Verdana"/>
                <w:sz w:val="22"/>
                <w:szCs w:val="22"/>
              </w:rPr>
              <w:t>d on a map to an Ordnance Survey base?</w:t>
            </w:r>
          </w:p>
        </w:tc>
      </w:tr>
      <w:tr w:rsidR="001045BE" w:rsidRPr="007D6DB9" w14:paraId="5C69A544" w14:textId="77777777" w:rsidTr="00836090">
        <w:tc>
          <w:tcPr>
            <w:tcW w:w="1772" w:type="dxa"/>
            <w:shd w:val="clear" w:color="auto" w:fill="auto"/>
          </w:tcPr>
          <w:p w14:paraId="7D0B0537"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AD40897" w14:textId="5CA458B4" w:rsidR="001045BE" w:rsidRPr="007D6DB9"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201377BD" w14:textId="66229022" w:rsidR="001045BE" w:rsidRPr="003D1918" w:rsidRDefault="001045BE" w:rsidP="001045BE">
            <w:pPr>
              <w:keepNext/>
              <w:ind w:left="28"/>
              <w:rPr>
                <w:rFonts w:ascii="Verdana" w:hAnsi="Verdana"/>
                <w:b/>
                <w:bCs/>
                <w:sz w:val="22"/>
                <w:szCs w:val="22"/>
              </w:rPr>
            </w:pPr>
            <w:r w:rsidRPr="00D77322">
              <w:rPr>
                <w:rFonts w:ascii="Verdana" w:hAnsi="Verdana"/>
                <w:b/>
                <w:sz w:val="22"/>
                <w:szCs w:val="22"/>
              </w:rPr>
              <w:t>Assessment</w:t>
            </w:r>
          </w:p>
          <w:p w14:paraId="623B7629" w14:textId="123A59A4" w:rsidR="001045BE" w:rsidRDefault="001045BE" w:rsidP="001045BE">
            <w:pPr>
              <w:pStyle w:val="ListParagraph"/>
              <w:numPr>
                <w:ilvl w:val="0"/>
                <w:numId w:val="42"/>
              </w:numPr>
              <w:rPr>
                <w:rFonts w:ascii="Verdana" w:hAnsi="Verdana"/>
                <w:sz w:val="22"/>
                <w:szCs w:val="22"/>
              </w:rPr>
            </w:pPr>
            <w:r w:rsidRPr="007D6DB9">
              <w:rPr>
                <w:rFonts w:ascii="Verdana" w:hAnsi="Verdana"/>
                <w:sz w:val="22"/>
                <w:szCs w:val="22"/>
              </w:rPr>
              <w:t xml:space="preserve">Do any IPs consider that the lack of visits to private property to be a limitation </w:t>
            </w:r>
            <w:r w:rsidR="00BC1803">
              <w:rPr>
                <w:rFonts w:ascii="Verdana" w:hAnsi="Verdana"/>
                <w:sz w:val="22"/>
                <w:szCs w:val="22"/>
              </w:rPr>
              <w:t xml:space="preserve">of </w:t>
            </w:r>
            <w:r w:rsidR="00BC1803" w:rsidRPr="007D6DB9">
              <w:rPr>
                <w:rFonts w:ascii="Verdana" w:hAnsi="Verdana"/>
                <w:sz w:val="22"/>
                <w:szCs w:val="22"/>
              </w:rPr>
              <w:t>significan</w:t>
            </w:r>
            <w:r w:rsidR="00BC1803">
              <w:rPr>
                <w:rFonts w:ascii="Verdana" w:hAnsi="Verdana"/>
                <w:sz w:val="22"/>
                <w:szCs w:val="22"/>
              </w:rPr>
              <w:t>ce</w:t>
            </w:r>
            <w:r w:rsidR="00BC1803" w:rsidRPr="007D6DB9">
              <w:rPr>
                <w:rFonts w:ascii="Verdana" w:hAnsi="Verdana"/>
                <w:sz w:val="22"/>
                <w:szCs w:val="22"/>
              </w:rPr>
              <w:t xml:space="preserve"> </w:t>
            </w:r>
            <w:r w:rsidRPr="007D6DB9">
              <w:rPr>
                <w:rFonts w:ascii="Verdana" w:hAnsi="Verdana"/>
                <w:sz w:val="22"/>
                <w:szCs w:val="22"/>
              </w:rPr>
              <w:t>within the assessment</w:t>
            </w:r>
            <w:r>
              <w:rPr>
                <w:rFonts w:ascii="Verdana" w:hAnsi="Verdana"/>
                <w:sz w:val="22"/>
                <w:szCs w:val="22"/>
              </w:rPr>
              <w:t>?</w:t>
            </w:r>
          </w:p>
          <w:p w14:paraId="235A5B34" w14:textId="78F17904" w:rsidR="001045BE" w:rsidRPr="007D6DB9" w:rsidRDefault="001045BE" w:rsidP="001045BE">
            <w:pPr>
              <w:pStyle w:val="ListParagraph"/>
              <w:numPr>
                <w:ilvl w:val="0"/>
                <w:numId w:val="42"/>
              </w:numPr>
              <w:rPr>
                <w:rFonts w:ascii="Verdana" w:hAnsi="Verdana"/>
                <w:sz w:val="22"/>
                <w:szCs w:val="22"/>
              </w:rPr>
            </w:pPr>
            <w:r w:rsidRPr="007D6DB9">
              <w:rPr>
                <w:rFonts w:ascii="Verdana" w:hAnsi="Verdana"/>
                <w:sz w:val="22"/>
                <w:szCs w:val="22"/>
              </w:rPr>
              <w:t xml:space="preserve">If so, could they please identify the precise location, along with details of features that could not be otherwise </w:t>
            </w:r>
            <w:r>
              <w:rPr>
                <w:rFonts w:ascii="Verdana" w:hAnsi="Verdana"/>
                <w:sz w:val="22"/>
                <w:szCs w:val="22"/>
              </w:rPr>
              <w:t xml:space="preserve">seen </w:t>
            </w:r>
            <w:r w:rsidRPr="007D6DB9">
              <w:rPr>
                <w:rFonts w:ascii="Verdana" w:hAnsi="Verdana"/>
                <w:sz w:val="22"/>
                <w:szCs w:val="22"/>
              </w:rPr>
              <w:t>from publicly accessible viewpoints?</w:t>
            </w:r>
          </w:p>
        </w:tc>
      </w:tr>
      <w:tr w:rsidR="001045BE" w:rsidRPr="007D6DB9" w14:paraId="27F20C2B" w14:textId="77777777" w:rsidTr="00836090">
        <w:tc>
          <w:tcPr>
            <w:tcW w:w="1772" w:type="dxa"/>
            <w:shd w:val="clear" w:color="auto" w:fill="auto"/>
          </w:tcPr>
          <w:p w14:paraId="183F4051"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D93346C" w14:textId="20823F9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97A38DD" w14:textId="77777777" w:rsidR="001045BE" w:rsidRPr="00D24DF6" w:rsidRDefault="001045BE" w:rsidP="001045BE">
            <w:pPr>
              <w:keepNext/>
              <w:ind w:left="28"/>
              <w:rPr>
                <w:rFonts w:ascii="Verdana" w:hAnsi="Verdana"/>
                <w:b/>
                <w:bCs/>
                <w:sz w:val="22"/>
                <w:szCs w:val="22"/>
              </w:rPr>
            </w:pPr>
            <w:r w:rsidRPr="00D24DF6">
              <w:rPr>
                <w:rFonts w:ascii="Verdana" w:hAnsi="Verdana"/>
                <w:b/>
                <w:bCs/>
                <w:sz w:val="22"/>
                <w:szCs w:val="22"/>
              </w:rPr>
              <w:t>Felling of trees</w:t>
            </w:r>
          </w:p>
          <w:p w14:paraId="70E4591D" w14:textId="3F168FD7" w:rsidR="001045BE" w:rsidRPr="00D24DF6" w:rsidRDefault="001045BE" w:rsidP="001045BE">
            <w:pPr>
              <w:keepNext/>
              <w:ind w:left="28"/>
              <w:rPr>
                <w:rFonts w:ascii="Verdana" w:hAnsi="Verdana"/>
                <w:sz w:val="22"/>
                <w:szCs w:val="22"/>
              </w:rPr>
            </w:pPr>
            <w:r w:rsidRPr="00D24DF6">
              <w:rPr>
                <w:rFonts w:ascii="Verdana" w:hAnsi="Verdana"/>
                <w:sz w:val="22"/>
                <w:szCs w:val="22"/>
              </w:rPr>
              <w:t xml:space="preserve">To fully </w:t>
            </w:r>
            <w:r w:rsidRPr="00C226E4">
              <w:rPr>
                <w:rFonts w:ascii="Verdana" w:hAnsi="Verdana"/>
                <w:bCs/>
                <w:sz w:val="22"/>
                <w:szCs w:val="22"/>
              </w:rPr>
              <w:t>assess</w:t>
            </w:r>
            <w:r w:rsidRPr="00D24DF6">
              <w:rPr>
                <w:rFonts w:ascii="Verdana" w:hAnsi="Verdana"/>
                <w:sz w:val="22"/>
                <w:szCs w:val="22"/>
              </w:rPr>
              <w:t xml:space="preserve"> the Proposed Development the need for the felling of trees should have been identified. However, in Appendix A to the Consents and Agreements Position Statement [APP</w:t>
            </w:r>
            <w:r w:rsidR="00CC38E7">
              <w:rPr>
                <w:rFonts w:ascii="Verdana" w:hAnsi="Verdana"/>
                <w:sz w:val="22"/>
                <w:szCs w:val="22"/>
              </w:rPr>
              <w:noBreakHyphen/>
            </w:r>
            <w:r w:rsidRPr="00D24DF6">
              <w:rPr>
                <w:rFonts w:ascii="Verdana" w:hAnsi="Verdana"/>
                <w:sz w:val="22"/>
                <w:szCs w:val="22"/>
              </w:rPr>
              <w:t xml:space="preserve">018] </w:t>
            </w:r>
            <w:r w:rsidR="00D60005">
              <w:rPr>
                <w:rFonts w:ascii="Verdana" w:hAnsi="Verdana"/>
                <w:sz w:val="22"/>
                <w:szCs w:val="22"/>
              </w:rPr>
              <w:t xml:space="preserve">there is </w:t>
            </w:r>
            <w:r w:rsidRPr="00D24DF6">
              <w:rPr>
                <w:rFonts w:ascii="Verdana" w:hAnsi="Verdana"/>
                <w:sz w:val="22"/>
                <w:szCs w:val="22"/>
              </w:rPr>
              <w:t>insufficient detail of the design in relation to the felling of trees to ascertain whether a Felling Licence under the Forestry Act will be required.</w:t>
            </w:r>
          </w:p>
          <w:p w14:paraId="033B9DC8" w14:textId="77777777" w:rsidR="001045BE" w:rsidRPr="00D24DF6" w:rsidRDefault="001045BE" w:rsidP="001045BE">
            <w:pPr>
              <w:rPr>
                <w:rFonts w:ascii="Verdana" w:hAnsi="Verdana"/>
                <w:sz w:val="22"/>
                <w:szCs w:val="22"/>
              </w:rPr>
            </w:pPr>
          </w:p>
          <w:p w14:paraId="234EFAA3" w14:textId="20C3C683" w:rsidR="001045BE" w:rsidRDefault="001045BE" w:rsidP="001045BE">
            <w:pPr>
              <w:keepNext/>
              <w:ind w:left="28"/>
              <w:rPr>
                <w:rFonts w:ascii="Verdana" w:hAnsi="Verdana"/>
                <w:b/>
                <w:bCs/>
                <w:sz w:val="22"/>
                <w:szCs w:val="22"/>
              </w:rPr>
            </w:pPr>
            <w:r w:rsidRPr="00D24DF6">
              <w:rPr>
                <w:rFonts w:ascii="Verdana" w:hAnsi="Verdana"/>
                <w:sz w:val="22"/>
                <w:szCs w:val="22"/>
              </w:rPr>
              <w:t xml:space="preserve">Could </w:t>
            </w:r>
            <w:r w:rsidRPr="00C226E4">
              <w:rPr>
                <w:rFonts w:ascii="Verdana" w:hAnsi="Verdana"/>
                <w:bCs/>
                <w:sz w:val="22"/>
                <w:szCs w:val="22"/>
              </w:rPr>
              <w:t>the</w:t>
            </w:r>
            <w:r w:rsidRPr="00D24DF6">
              <w:rPr>
                <w:rFonts w:ascii="Verdana" w:hAnsi="Verdana"/>
                <w:sz w:val="22"/>
                <w:szCs w:val="22"/>
              </w:rPr>
              <w:t xml:space="preserve"> Applicant please undertake an analysis so that the decision can be properly informed in respect of</w:t>
            </w:r>
            <w:r>
              <w:rPr>
                <w:rFonts w:ascii="Verdana" w:hAnsi="Verdana"/>
                <w:sz w:val="22"/>
                <w:szCs w:val="22"/>
              </w:rPr>
              <w:t xml:space="preserve"> landscape and visual effects</w:t>
            </w:r>
            <w:r w:rsidRPr="00D24DF6">
              <w:rPr>
                <w:rFonts w:ascii="Verdana" w:hAnsi="Verdana"/>
                <w:sz w:val="22"/>
                <w:szCs w:val="22"/>
              </w:rPr>
              <w:t>?</w:t>
            </w:r>
          </w:p>
        </w:tc>
      </w:tr>
      <w:tr w:rsidR="001045BE" w:rsidRPr="007D6DB9" w14:paraId="719A6D6E" w14:textId="77777777" w:rsidTr="00836090">
        <w:tc>
          <w:tcPr>
            <w:tcW w:w="1772" w:type="dxa"/>
            <w:shd w:val="clear" w:color="auto" w:fill="auto"/>
          </w:tcPr>
          <w:p w14:paraId="38AB8DA7"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86603EE" w14:textId="5B2EB7D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24D11E1" w14:textId="77777777" w:rsidR="001045BE" w:rsidRDefault="001045BE" w:rsidP="001045BE">
            <w:pPr>
              <w:keepNext/>
              <w:ind w:left="28"/>
              <w:rPr>
                <w:rFonts w:ascii="Verdana" w:hAnsi="Verdana"/>
                <w:sz w:val="22"/>
                <w:szCs w:val="22"/>
              </w:rPr>
            </w:pPr>
            <w:r w:rsidRPr="00D77322">
              <w:rPr>
                <w:rFonts w:ascii="Verdana" w:hAnsi="Verdana"/>
                <w:b/>
                <w:sz w:val="22"/>
                <w:szCs w:val="22"/>
              </w:rPr>
              <w:t>Trees</w:t>
            </w:r>
          </w:p>
          <w:p w14:paraId="54C2ED0C" w14:textId="3DBE2BCF" w:rsidR="001045BE" w:rsidRDefault="001045BE" w:rsidP="00FA4BA8">
            <w:pPr>
              <w:pStyle w:val="ListParagraph"/>
              <w:numPr>
                <w:ilvl w:val="0"/>
                <w:numId w:val="98"/>
              </w:numPr>
              <w:rPr>
                <w:rFonts w:ascii="Verdana" w:hAnsi="Verdana"/>
                <w:sz w:val="22"/>
                <w:szCs w:val="22"/>
              </w:rPr>
            </w:pPr>
            <w:r>
              <w:rPr>
                <w:rFonts w:ascii="Verdana" w:hAnsi="Verdana"/>
                <w:sz w:val="22"/>
                <w:szCs w:val="22"/>
              </w:rPr>
              <w:t>PCC has asked for clarity as to the following trees and whether they are to be removed or retained:</w:t>
            </w:r>
          </w:p>
          <w:p w14:paraId="60693745" w14:textId="46A40DA1" w:rsidR="001045BE" w:rsidRDefault="001045BE" w:rsidP="001045BE">
            <w:pPr>
              <w:pStyle w:val="ListParagraph"/>
              <w:rPr>
                <w:rFonts w:ascii="Verdana" w:hAnsi="Verdana"/>
                <w:sz w:val="22"/>
                <w:szCs w:val="22"/>
              </w:rPr>
            </w:pPr>
            <w:r>
              <w:rPr>
                <w:rFonts w:ascii="Verdana" w:hAnsi="Verdana"/>
                <w:sz w:val="22"/>
                <w:szCs w:val="22"/>
              </w:rPr>
              <w:t>T18, T97, T98, T104, T113, T115, T116, T117.</w:t>
            </w:r>
          </w:p>
          <w:p w14:paraId="1EABBB46" w14:textId="13419B44" w:rsidR="005F461B" w:rsidRDefault="005F461B" w:rsidP="005F461B">
            <w:pPr>
              <w:pStyle w:val="ListParagraph"/>
              <w:ind w:left="389"/>
              <w:rPr>
                <w:rFonts w:ascii="Verdana" w:hAnsi="Verdana"/>
                <w:sz w:val="22"/>
                <w:szCs w:val="22"/>
              </w:rPr>
            </w:pPr>
            <w:r>
              <w:rPr>
                <w:rFonts w:ascii="Verdana" w:hAnsi="Verdana"/>
                <w:sz w:val="22"/>
                <w:szCs w:val="22"/>
              </w:rPr>
              <w:t>Could the Applicant please provide</w:t>
            </w:r>
            <w:r w:rsidR="00461111">
              <w:rPr>
                <w:rFonts w:ascii="Verdana" w:hAnsi="Verdana"/>
                <w:sz w:val="22"/>
                <w:szCs w:val="22"/>
              </w:rPr>
              <w:t xml:space="preserve"> this information?</w:t>
            </w:r>
          </w:p>
          <w:p w14:paraId="6CB18724" w14:textId="7293C4E8" w:rsidR="001045BE" w:rsidRPr="00D14CC5" w:rsidRDefault="001045BE" w:rsidP="00FA4BA8">
            <w:pPr>
              <w:pStyle w:val="ListParagraph"/>
              <w:numPr>
                <w:ilvl w:val="0"/>
                <w:numId w:val="98"/>
              </w:numPr>
              <w:rPr>
                <w:rFonts w:ascii="Verdana" w:hAnsi="Verdana"/>
                <w:sz w:val="22"/>
                <w:szCs w:val="22"/>
              </w:rPr>
            </w:pPr>
            <w:r>
              <w:rPr>
                <w:rFonts w:ascii="Verdana" w:hAnsi="Verdana"/>
                <w:sz w:val="22"/>
                <w:szCs w:val="22"/>
              </w:rPr>
              <w:lastRenderedPageBreak/>
              <w:t xml:space="preserve">PCC has asked for various amendments at </w:t>
            </w:r>
            <w:proofErr w:type="gramStart"/>
            <w:r>
              <w:rPr>
                <w:rFonts w:ascii="Verdana" w:hAnsi="Verdana"/>
                <w:sz w:val="22"/>
                <w:szCs w:val="22"/>
              </w:rPr>
              <w:t>a number of</w:t>
            </w:r>
            <w:proofErr w:type="gramEnd"/>
            <w:r>
              <w:rPr>
                <w:rFonts w:ascii="Verdana" w:hAnsi="Verdana"/>
                <w:sz w:val="22"/>
                <w:szCs w:val="22"/>
              </w:rPr>
              <w:t xml:space="preserve"> locations to compensate for the loss of trees. Could the Applicant please give its response.</w:t>
            </w:r>
          </w:p>
        </w:tc>
      </w:tr>
      <w:tr w:rsidR="001045BE" w:rsidRPr="007D6DB9" w14:paraId="42B97542" w14:textId="77777777" w:rsidTr="00836090">
        <w:tc>
          <w:tcPr>
            <w:tcW w:w="1772" w:type="dxa"/>
            <w:shd w:val="clear" w:color="auto" w:fill="auto"/>
          </w:tcPr>
          <w:p w14:paraId="5785EAB8"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8FFA7DB" w14:textId="77777777" w:rsidR="001045BE" w:rsidRDefault="001045BE" w:rsidP="001045BE">
            <w:pPr>
              <w:rPr>
                <w:rFonts w:ascii="Verdana" w:hAnsi="Verdana"/>
                <w:sz w:val="22"/>
                <w:szCs w:val="22"/>
              </w:rPr>
            </w:pPr>
            <w:r>
              <w:rPr>
                <w:rFonts w:ascii="Verdana" w:hAnsi="Verdana"/>
                <w:sz w:val="22"/>
                <w:szCs w:val="22"/>
              </w:rPr>
              <w:t>IPs</w:t>
            </w:r>
          </w:p>
          <w:p w14:paraId="75E3CEA0" w14:textId="77777777" w:rsidR="001045BE" w:rsidRDefault="001045BE" w:rsidP="001045BE">
            <w:pPr>
              <w:rPr>
                <w:rFonts w:ascii="Verdana" w:hAnsi="Verdana"/>
                <w:sz w:val="22"/>
                <w:szCs w:val="22"/>
              </w:rPr>
            </w:pPr>
            <w:r>
              <w:rPr>
                <w:rFonts w:ascii="Verdana" w:hAnsi="Verdana"/>
                <w:sz w:val="22"/>
                <w:szCs w:val="22"/>
              </w:rPr>
              <w:t>HDC</w:t>
            </w:r>
          </w:p>
          <w:p w14:paraId="478A6936" w14:textId="0F706922" w:rsidR="001045BE" w:rsidRPr="007D6DB9" w:rsidRDefault="001045BE" w:rsidP="001045BE">
            <w:pPr>
              <w:rPr>
                <w:rFonts w:ascii="Verdana" w:hAnsi="Verdana"/>
                <w:sz w:val="22"/>
                <w:szCs w:val="22"/>
              </w:rPr>
            </w:pPr>
            <w:r>
              <w:rPr>
                <w:rFonts w:ascii="Verdana" w:hAnsi="Verdana"/>
                <w:sz w:val="22"/>
                <w:szCs w:val="22"/>
              </w:rPr>
              <w:t>NNC</w:t>
            </w:r>
          </w:p>
        </w:tc>
        <w:tc>
          <w:tcPr>
            <w:tcW w:w="9754" w:type="dxa"/>
            <w:shd w:val="clear" w:color="auto" w:fill="auto"/>
          </w:tcPr>
          <w:p w14:paraId="59D4D177" w14:textId="0CED85F1" w:rsidR="001045BE" w:rsidRPr="00EF1AF1" w:rsidRDefault="001045BE" w:rsidP="001045BE">
            <w:pPr>
              <w:keepNext/>
              <w:ind w:left="28"/>
              <w:rPr>
                <w:rFonts w:ascii="Verdana" w:hAnsi="Verdana"/>
                <w:b/>
                <w:bCs/>
                <w:sz w:val="22"/>
                <w:szCs w:val="22"/>
              </w:rPr>
            </w:pPr>
            <w:r>
              <w:rPr>
                <w:rFonts w:ascii="Verdana" w:hAnsi="Verdana"/>
                <w:b/>
                <w:bCs/>
                <w:sz w:val="22"/>
                <w:szCs w:val="22"/>
              </w:rPr>
              <w:t xml:space="preserve">Effect on </w:t>
            </w:r>
            <w:r w:rsidRPr="00EF1AF1">
              <w:rPr>
                <w:rFonts w:ascii="Verdana" w:hAnsi="Verdana"/>
                <w:b/>
                <w:bCs/>
                <w:sz w:val="22"/>
                <w:szCs w:val="22"/>
              </w:rPr>
              <w:t xml:space="preserve">Rockingham Forest </w:t>
            </w:r>
            <w:r>
              <w:rPr>
                <w:rFonts w:ascii="Verdana" w:hAnsi="Verdana"/>
                <w:b/>
                <w:bCs/>
                <w:sz w:val="22"/>
                <w:szCs w:val="22"/>
              </w:rPr>
              <w:t>and</w:t>
            </w:r>
            <w:r w:rsidRPr="00EF1AF1">
              <w:rPr>
                <w:rFonts w:ascii="Verdana" w:hAnsi="Verdana"/>
                <w:b/>
                <w:bCs/>
                <w:sz w:val="22"/>
                <w:szCs w:val="22"/>
              </w:rPr>
              <w:t xml:space="preserve"> the Northern Wolds</w:t>
            </w:r>
          </w:p>
          <w:p w14:paraId="716B0BFE" w14:textId="7D6D50D7" w:rsidR="001045BE" w:rsidRDefault="001045BE" w:rsidP="001045BE">
            <w:pPr>
              <w:pStyle w:val="ListParagraph"/>
              <w:numPr>
                <w:ilvl w:val="0"/>
                <w:numId w:val="43"/>
              </w:numPr>
              <w:rPr>
                <w:rFonts w:ascii="Verdana" w:hAnsi="Verdana"/>
                <w:sz w:val="22"/>
                <w:szCs w:val="22"/>
              </w:rPr>
            </w:pPr>
            <w:r w:rsidRPr="007D6DB9">
              <w:rPr>
                <w:rFonts w:ascii="Verdana" w:hAnsi="Verdana"/>
                <w:sz w:val="22"/>
                <w:szCs w:val="22"/>
              </w:rPr>
              <w:t xml:space="preserve">Do IPs, </w:t>
            </w:r>
            <w:proofErr w:type="gramStart"/>
            <w:r w:rsidRPr="007D6DB9">
              <w:rPr>
                <w:rFonts w:ascii="Verdana" w:hAnsi="Verdana"/>
                <w:sz w:val="22"/>
                <w:szCs w:val="22"/>
              </w:rPr>
              <w:t xml:space="preserve">in particular </w:t>
            </w:r>
            <w:r>
              <w:rPr>
                <w:rFonts w:ascii="Verdana" w:hAnsi="Verdana"/>
                <w:sz w:val="22"/>
                <w:szCs w:val="22"/>
              </w:rPr>
              <w:t>HDC</w:t>
            </w:r>
            <w:proofErr w:type="gramEnd"/>
            <w:r w:rsidRPr="007D6DB9">
              <w:rPr>
                <w:rFonts w:ascii="Verdana" w:hAnsi="Verdana"/>
                <w:sz w:val="22"/>
                <w:szCs w:val="22"/>
              </w:rPr>
              <w:t xml:space="preserve"> and</w:t>
            </w:r>
            <w:r>
              <w:rPr>
                <w:rFonts w:ascii="Verdana" w:hAnsi="Verdana"/>
                <w:sz w:val="22"/>
                <w:szCs w:val="22"/>
              </w:rPr>
              <w:t xml:space="preserve"> NNC</w:t>
            </w:r>
            <w:r w:rsidRPr="007D6DB9">
              <w:rPr>
                <w:rFonts w:ascii="Verdana" w:hAnsi="Verdana"/>
                <w:sz w:val="22"/>
                <w:szCs w:val="22"/>
              </w:rPr>
              <w:t>, agree that the Proposed Development would not have a significant adverse effect on either the Rockingham Forest or the Northern Wolds landscape character areas?</w:t>
            </w:r>
          </w:p>
          <w:p w14:paraId="23F32AB0" w14:textId="53E41E4B" w:rsidR="001045BE" w:rsidRPr="007D6DB9" w:rsidRDefault="001045BE" w:rsidP="001045BE">
            <w:pPr>
              <w:pStyle w:val="ListParagraph"/>
              <w:numPr>
                <w:ilvl w:val="0"/>
                <w:numId w:val="43"/>
              </w:numPr>
              <w:rPr>
                <w:rFonts w:ascii="Verdana" w:hAnsi="Verdana"/>
                <w:sz w:val="22"/>
                <w:szCs w:val="22"/>
              </w:rPr>
            </w:pPr>
            <w:r w:rsidRPr="007D6DB9">
              <w:rPr>
                <w:rFonts w:ascii="Verdana" w:hAnsi="Verdana"/>
                <w:sz w:val="22"/>
                <w:szCs w:val="22"/>
              </w:rPr>
              <w:t xml:space="preserve">If not, please explain why you consider this to be the case, providing information to support your view and specifying </w:t>
            </w:r>
            <w:proofErr w:type="gramStart"/>
            <w:r w:rsidRPr="007D6DB9">
              <w:rPr>
                <w:rFonts w:ascii="Verdana" w:hAnsi="Verdana"/>
                <w:sz w:val="22"/>
                <w:szCs w:val="22"/>
              </w:rPr>
              <w:t>particular locations</w:t>
            </w:r>
            <w:proofErr w:type="gramEnd"/>
            <w:r w:rsidRPr="007D6DB9">
              <w:rPr>
                <w:rFonts w:ascii="Verdana" w:hAnsi="Verdana"/>
                <w:sz w:val="22"/>
                <w:szCs w:val="22"/>
              </w:rPr>
              <w:t xml:space="preserve"> as appropriate.</w:t>
            </w:r>
          </w:p>
        </w:tc>
      </w:tr>
      <w:tr w:rsidR="001045BE" w:rsidRPr="007D6DB9" w14:paraId="5EA5A2AE" w14:textId="77777777" w:rsidTr="00836090">
        <w:tc>
          <w:tcPr>
            <w:tcW w:w="1772" w:type="dxa"/>
            <w:shd w:val="clear" w:color="auto" w:fill="auto"/>
          </w:tcPr>
          <w:p w14:paraId="460284D1"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9AE12CD" w14:textId="55EBB097" w:rsidR="001045BE" w:rsidRPr="007D6DB9"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06833EBB" w14:textId="5484AA24" w:rsidR="001045BE" w:rsidRPr="003154CA" w:rsidRDefault="001045BE" w:rsidP="001045BE">
            <w:pPr>
              <w:keepNext/>
              <w:ind w:left="28"/>
              <w:rPr>
                <w:rFonts w:ascii="Verdana" w:hAnsi="Verdana"/>
                <w:b/>
                <w:bCs/>
                <w:sz w:val="22"/>
                <w:szCs w:val="22"/>
              </w:rPr>
            </w:pPr>
            <w:r>
              <w:rPr>
                <w:rFonts w:ascii="Verdana" w:hAnsi="Verdana"/>
                <w:b/>
                <w:bCs/>
                <w:sz w:val="22"/>
                <w:szCs w:val="22"/>
              </w:rPr>
              <w:t xml:space="preserve">Visual </w:t>
            </w:r>
            <w:r w:rsidRPr="00D77322">
              <w:rPr>
                <w:rFonts w:ascii="Verdana" w:hAnsi="Verdana"/>
                <w:b/>
                <w:sz w:val="22"/>
                <w:szCs w:val="22"/>
              </w:rPr>
              <w:t>Receptors</w:t>
            </w:r>
          </w:p>
          <w:p w14:paraId="0A4772C6" w14:textId="5A0AC48B" w:rsidR="001045BE" w:rsidRDefault="001045BE" w:rsidP="001045BE">
            <w:pPr>
              <w:pStyle w:val="ListParagraph"/>
              <w:numPr>
                <w:ilvl w:val="0"/>
                <w:numId w:val="44"/>
              </w:numPr>
              <w:rPr>
                <w:rFonts w:ascii="Verdana" w:hAnsi="Verdana"/>
                <w:sz w:val="22"/>
                <w:szCs w:val="22"/>
              </w:rPr>
            </w:pPr>
            <w:r w:rsidRPr="007D6DB9">
              <w:rPr>
                <w:rFonts w:ascii="Verdana" w:hAnsi="Verdana"/>
                <w:sz w:val="22"/>
                <w:szCs w:val="22"/>
              </w:rPr>
              <w:t xml:space="preserve">Do IPs consider that the list of visual receptors set out allows for a full consideration of the </w:t>
            </w:r>
            <w:r>
              <w:rPr>
                <w:rFonts w:ascii="Verdana" w:hAnsi="Verdana"/>
                <w:sz w:val="22"/>
                <w:szCs w:val="22"/>
              </w:rPr>
              <w:t xml:space="preserve">likely </w:t>
            </w:r>
            <w:r w:rsidRPr="007D6DB9">
              <w:rPr>
                <w:rFonts w:ascii="Verdana" w:hAnsi="Verdana"/>
                <w:sz w:val="22"/>
                <w:szCs w:val="22"/>
              </w:rPr>
              <w:t>significant effects of the Proposed Development.</w:t>
            </w:r>
          </w:p>
          <w:p w14:paraId="56142A3F" w14:textId="2E636B18" w:rsidR="001045BE" w:rsidRPr="007D6DB9" w:rsidRDefault="001045BE" w:rsidP="001045BE">
            <w:pPr>
              <w:pStyle w:val="ListParagraph"/>
              <w:numPr>
                <w:ilvl w:val="0"/>
                <w:numId w:val="44"/>
              </w:numPr>
              <w:rPr>
                <w:rFonts w:ascii="Verdana" w:hAnsi="Verdana"/>
                <w:sz w:val="22"/>
                <w:szCs w:val="22"/>
              </w:rPr>
            </w:pPr>
            <w:r w:rsidRPr="007D6DB9">
              <w:rPr>
                <w:rFonts w:ascii="Verdana" w:hAnsi="Verdana"/>
                <w:sz w:val="22"/>
                <w:szCs w:val="22"/>
              </w:rPr>
              <w:t xml:space="preserve">If not, please explain why you consider this to be the case, providing information to support your view and specifying </w:t>
            </w:r>
            <w:proofErr w:type="gramStart"/>
            <w:r w:rsidRPr="007D6DB9">
              <w:rPr>
                <w:rFonts w:ascii="Verdana" w:hAnsi="Verdana"/>
                <w:sz w:val="22"/>
                <w:szCs w:val="22"/>
              </w:rPr>
              <w:t>particular locations</w:t>
            </w:r>
            <w:proofErr w:type="gramEnd"/>
            <w:r>
              <w:rPr>
                <w:rFonts w:ascii="Verdana" w:hAnsi="Verdana"/>
                <w:sz w:val="22"/>
                <w:szCs w:val="22"/>
              </w:rPr>
              <w:t xml:space="preserve">, preferably shown on a map to an Ordnance Survey base, </w:t>
            </w:r>
            <w:r w:rsidRPr="007D6DB9">
              <w:rPr>
                <w:rFonts w:ascii="Verdana" w:hAnsi="Verdana"/>
                <w:sz w:val="22"/>
                <w:szCs w:val="22"/>
              </w:rPr>
              <w:t>as appropriate.</w:t>
            </w:r>
          </w:p>
        </w:tc>
      </w:tr>
      <w:tr w:rsidR="001045BE" w:rsidRPr="007D6DB9" w14:paraId="302D5D6E" w14:textId="77777777" w:rsidTr="00836090">
        <w:tc>
          <w:tcPr>
            <w:tcW w:w="1772" w:type="dxa"/>
            <w:shd w:val="clear" w:color="auto" w:fill="auto"/>
          </w:tcPr>
          <w:p w14:paraId="0B88C89A"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242BD9C" w14:textId="3D502983" w:rsidR="001045BE" w:rsidRPr="007D6DB9"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5CE7BA9E" w14:textId="65E3AAEB" w:rsidR="001045BE" w:rsidRPr="00470AF3" w:rsidRDefault="001045BE" w:rsidP="001045BE">
            <w:pPr>
              <w:keepNext/>
              <w:ind w:left="28"/>
              <w:rPr>
                <w:rFonts w:ascii="Verdana" w:hAnsi="Verdana"/>
                <w:b/>
                <w:bCs/>
                <w:sz w:val="22"/>
                <w:szCs w:val="22"/>
              </w:rPr>
            </w:pPr>
            <w:r>
              <w:rPr>
                <w:rFonts w:ascii="Verdana" w:hAnsi="Verdana"/>
                <w:b/>
                <w:bCs/>
                <w:sz w:val="22"/>
                <w:szCs w:val="22"/>
              </w:rPr>
              <w:t xml:space="preserve">Landscape </w:t>
            </w:r>
            <w:r w:rsidRPr="00D77322">
              <w:rPr>
                <w:rFonts w:ascii="Verdana" w:hAnsi="Verdana"/>
                <w:b/>
                <w:sz w:val="22"/>
                <w:szCs w:val="22"/>
              </w:rPr>
              <w:t>character</w:t>
            </w:r>
          </w:p>
          <w:p w14:paraId="6665B78B" w14:textId="3EFF4FC4" w:rsidR="001045BE" w:rsidRDefault="001045BE" w:rsidP="001045BE">
            <w:pPr>
              <w:pStyle w:val="ListParagraph"/>
              <w:numPr>
                <w:ilvl w:val="0"/>
                <w:numId w:val="45"/>
              </w:numPr>
              <w:rPr>
                <w:rFonts w:ascii="Verdana" w:hAnsi="Verdana"/>
                <w:sz w:val="22"/>
                <w:szCs w:val="22"/>
              </w:rPr>
            </w:pPr>
            <w:r w:rsidRPr="007D6DB9">
              <w:rPr>
                <w:rFonts w:ascii="Verdana" w:hAnsi="Verdana"/>
                <w:sz w:val="22"/>
                <w:szCs w:val="22"/>
              </w:rPr>
              <w:t>Do IPs consider that the Applicant’s assessment of the value of the two identified landscape character areas</w:t>
            </w:r>
            <w:r>
              <w:rPr>
                <w:rFonts w:ascii="Verdana" w:hAnsi="Verdana"/>
                <w:sz w:val="22"/>
                <w:szCs w:val="22"/>
              </w:rPr>
              <w:t xml:space="preserve"> set out in paragraph 7.7.11 of Chapter 7 of the ES [APP</w:t>
            </w:r>
            <w:r>
              <w:rPr>
                <w:rFonts w:ascii="Verdana" w:hAnsi="Verdana"/>
                <w:sz w:val="22"/>
                <w:szCs w:val="22"/>
              </w:rPr>
              <w:noBreakHyphen/>
              <w:t xml:space="preserve">045] </w:t>
            </w:r>
            <w:r w:rsidRPr="007D6DB9">
              <w:rPr>
                <w:rFonts w:ascii="Verdana" w:hAnsi="Verdana"/>
                <w:sz w:val="22"/>
                <w:szCs w:val="22"/>
              </w:rPr>
              <w:t>is correct?</w:t>
            </w:r>
          </w:p>
          <w:p w14:paraId="3B225BED" w14:textId="673F4EDF" w:rsidR="001045BE" w:rsidRPr="007D6DB9" w:rsidRDefault="001045BE" w:rsidP="001045BE">
            <w:pPr>
              <w:pStyle w:val="ListParagraph"/>
              <w:numPr>
                <w:ilvl w:val="0"/>
                <w:numId w:val="45"/>
              </w:numPr>
              <w:rPr>
                <w:rFonts w:ascii="Verdana" w:hAnsi="Verdana"/>
                <w:sz w:val="22"/>
                <w:szCs w:val="22"/>
              </w:rPr>
            </w:pPr>
            <w:r w:rsidRPr="007D6DB9">
              <w:rPr>
                <w:rFonts w:ascii="Verdana" w:hAnsi="Verdana"/>
                <w:sz w:val="22"/>
                <w:szCs w:val="22"/>
              </w:rPr>
              <w:t>If not, please explain why you take that view.</w:t>
            </w:r>
          </w:p>
        </w:tc>
      </w:tr>
      <w:tr w:rsidR="001045BE" w:rsidRPr="007D6DB9" w14:paraId="39546976" w14:textId="77777777" w:rsidTr="00836090">
        <w:tc>
          <w:tcPr>
            <w:tcW w:w="1772" w:type="dxa"/>
            <w:shd w:val="clear" w:color="auto" w:fill="auto"/>
          </w:tcPr>
          <w:p w14:paraId="0C48C0A3"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E12EC9A" w14:textId="3C0A2FD1" w:rsidR="001045BE" w:rsidRPr="007D6DB9"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88F55EA" w14:textId="49549F99" w:rsidR="001045BE" w:rsidRPr="00550B4C" w:rsidRDefault="001045BE" w:rsidP="001045BE">
            <w:pPr>
              <w:keepNext/>
              <w:ind w:left="28"/>
              <w:rPr>
                <w:rFonts w:ascii="Verdana" w:hAnsi="Verdana"/>
                <w:sz w:val="22"/>
                <w:szCs w:val="22"/>
              </w:rPr>
            </w:pPr>
            <w:r>
              <w:rPr>
                <w:rFonts w:ascii="Verdana" w:hAnsi="Verdana"/>
                <w:b/>
                <w:bCs/>
                <w:sz w:val="22"/>
                <w:szCs w:val="22"/>
              </w:rPr>
              <w:t xml:space="preserve">Lighting </w:t>
            </w:r>
            <w:r w:rsidRPr="00D77322">
              <w:rPr>
                <w:rFonts w:ascii="Verdana" w:hAnsi="Verdana"/>
                <w:b/>
                <w:sz w:val="22"/>
                <w:szCs w:val="22"/>
              </w:rPr>
              <w:t>columns</w:t>
            </w:r>
            <w:r>
              <w:rPr>
                <w:rFonts w:ascii="Verdana" w:hAnsi="Verdana"/>
                <w:sz w:val="22"/>
                <w:szCs w:val="22"/>
              </w:rPr>
              <w:t xml:space="preserve"> </w:t>
            </w:r>
          </w:p>
          <w:p w14:paraId="1A2C35DE" w14:textId="77777777" w:rsidR="001045BE" w:rsidRDefault="001045BE" w:rsidP="00FA4BA8">
            <w:pPr>
              <w:pStyle w:val="ListParagraph"/>
              <w:numPr>
                <w:ilvl w:val="0"/>
                <w:numId w:val="139"/>
              </w:numPr>
              <w:rPr>
                <w:rFonts w:ascii="Verdana" w:hAnsi="Verdana"/>
                <w:sz w:val="22"/>
                <w:szCs w:val="22"/>
              </w:rPr>
            </w:pPr>
            <w:r w:rsidRPr="007D6DB9">
              <w:rPr>
                <w:rFonts w:ascii="Verdana" w:hAnsi="Verdana"/>
                <w:sz w:val="22"/>
                <w:szCs w:val="22"/>
              </w:rPr>
              <w:t>How high are</w:t>
            </w:r>
            <w:r>
              <w:rPr>
                <w:rFonts w:ascii="Verdana" w:hAnsi="Verdana"/>
                <w:sz w:val="22"/>
                <w:szCs w:val="22"/>
              </w:rPr>
              <w:t>/</w:t>
            </w:r>
            <w:r w:rsidR="00970A36">
              <w:rPr>
                <w:rFonts w:ascii="Verdana" w:hAnsi="Verdana"/>
                <w:sz w:val="22"/>
                <w:szCs w:val="22"/>
              </w:rPr>
              <w:t xml:space="preserve"> </w:t>
            </w:r>
            <w:r>
              <w:rPr>
                <w:rFonts w:ascii="Verdana" w:hAnsi="Verdana"/>
                <w:sz w:val="22"/>
                <w:szCs w:val="22"/>
              </w:rPr>
              <w:t>would be</w:t>
            </w:r>
            <w:r w:rsidRPr="007D6DB9">
              <w:rPr>
                <w:rFonts w:ascii="Verdana" w:hAnsi="Verdana"/>
                <w:sz w:val="22"/>
                <w:szCs w:val="22"/>
              </w:rPr>
              <w:t xml:space="preserve"> the existing and proposed lighting columns</w:t>
            </w:r>
            <w:r>
              <w:rPr>
                <w:rFonts w:ascii="Verdana" w:hAnsi="Verdana"/>
                <w:sz w:val="22"/>
                <w:szCs w:val="22"/>
              </w:rPr>
              <w:t xml:space="preserve"> at the existing and proposed roundabouts</w:t>
            </w:r>
            <w:r w:rsidRPr="007D6DB9">
              <w:rPr>
                <w:rFonts w:ascii="Verdana" w:hAnsi="Verdana"/>
                <w:sz w:val="22"/>
                <w:szCs w:val="22"/>
              </w:rPr>
              <w:t>?</w:t>
            </w:r>
          </w:p>
          <w:p w14:paraId="3129EF52" w14:textId="3386061D" w:rsidR="00461111" w:rsidRDefault="00461111" w:rsidP="00FA4BA8">
            <w:pPr>
              <w:pStyle w:val="ListParagraph"/>
              <w:numPr>
                <w:ilvl w:val="0"/>
                <w:numId w:val="139"/>
              </w:numPr>
              <w:rPr>
                <w:rFonts w:ascii="Verdana" w:hAnsi="Verdana"/>
                <w:sz w:val="22"/>
                <w:szCs w:val="22"/>
              </w:rPr>
            </w:pPr>
            <w:r w:rsidRPr="00461111">
              <w:rPr>
                <w:rFonts w:ascii="Verdana" w:hAnsi="Verdana"/>
                <w:sz w:val="22"/>
                <w:szCs w:val="22"/>
              </w:rPr>
              <w:t>Should the maximum height limit be secured in the dDCO</w:t>
            </w:r>
            <w:r w:rsidR="0018440C">
              <w:rPr>
                <w:rFonts w:ascii="Verdana" w:hAnsi="Verdana"/>
                <w:sz w:val="22"/>
                <w:szCs w:val="22"/>
              </w:rPr>
              <w:t>, and if so how</w:t>
            </w:r>
            <w:r w:rsidRPr="00461111">
              <w:rPr>
                <w:rFonts w:ascii="Verdana" w:hAnsi="Verdana"/>
                <w:sz w:val="22"/>
                <w:szCs w:val="22"/>
              </w:rPr>
              <w:t>?</w:t>
            </w:r>
          </w:p>
          <w:p w14:paraId="170BC36A" w14:textId="04286A38" w:rsidR="00461111" w:rsidRPr="00467087" w:rsidRDefault="00461111" w:rsidP="00FA4BA8">
            <w:pPr>
              <w:pStyle w:val="ListParagraph"/>
              <w:numPr>
                <w:ilvl w:val="0"/>
                <w:numId w:val="139"/>
              </w:numPr>
              <w:rPr>
                <w:rFonts w:ascii="Verdana" w:hAnsi="Verdana"/>
                <w:sz w:val="22"/>
                <w:szCs w:val="22"/>
              </w:rPr>
            </w:pPr>
            <w:r w:rsidRPr="00461111">
              <w:rPr>
                <w:rFonts w:ascii="Verdana" w:hAnsi="Verdana"/>
                <w:sz w:val="22"/>
                <w:szCs w:val="22"/>
              </w:rPr>
              <w:t>Do the L</w:t>
            </w:r>
            <w:r>
              <w:rPr>
                <w:rFonts w:ascii="Verdana" w:hAnsi="Verdana"/>
                <w:sz w:val="22"/>
                <w:szCs w:val="22"/>
              </w:rPr>
              <w:t xml:space="preserve">imits of </w:t>
            </w:r>
            <w:r w:rsidRPr="00461111">
              <w:rPr>
                <w:rFonts w:ascii="Verdana" w:hAnsi="Verdana"/>
                <w:sz w:val="22"/>
                <w:szCs w:val="22"/>
              </w:rPr>
              <w:t>D</w:t>
            </w:r>
            <w:r>
              <w:rPr>
                <w:rFonts w:ascii="Verdana" w:hAnsi="Verdana"/>
                <w:sz w:val="22"/>
                <w:szCs w:val="22"/>
              </w:rPr>
              <w:t>eviation</w:t>
            </w:r>
            <w:r w:rsidRPr="00461111">
              <w:rPr>
                <w:rFonts w:ascii="Verdana" w:hAnsi="Verdana"/>
                <w:sz w:val="22"/>
                <w:szCs w:val="22"/>
              </w:rPr>
              <w:t xml:space="preserve"> include the lighting columns?</w:t>
            </w:r>
          </w:p>
        </w:tc>
      </w:tr>
      <w:tr w:rsidR="001045BE" w:rsidRPr="007D6DB9" w14:paraId="0343E5A6" w14:textId="77777777" w:rsidTr="00836090">
        <w:tc>
          <w:tcPr>
            <w:tcW w:w="1772" w:type="dxa"/>
            <w:shd w:val="clear" w:color="auto" w:fill="auto"/>
          </w:tcPr>
          <w:p w14:paraId="3D752601"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23FD518" w14:textId="6FDC399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6609CFE"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Lighting at </w:t>
            </w:r>
            <w:r w:rsidRPr="00D77322">
              <w:rPr>
                <w:rFonts w:ascii="Verdana" w:hAnsi="Verdana"/>
                <w:b/>
                <w:sz w:val="22"/>
                <w:szCs w:val="22"/>
              </w:rPr>
              <w:t>roundabouts</w:t>
            </w:r>
          </w:p>
          <w:p w14:paraId="681743FE" w14:textId="77777777" w:rsidR="001045BE" w:rsidRDefault="001045BE" w:rsidP="001045BE">
            <w:pPr>
              <w:keepNext/>
              <w:ind w:left="28"/>
              <w:rPr>
                <w:rFonts w:ascii="Verdana" w:hAnsi="Verdana"/>
                <w:sz w:val="22"/>
                <w:szCs w:val="22"/>
              </w:rPr>
            </w:pPr>
            <w:r>
              <w:rPr>
                <w:rFonts w:ascii="Verdana" w:hAnsi="Verdana"/>
                <w:sz w:val="22"/>
                <w:szCs w:val="22"/>
              </w:rPr>
              <w:t>Paragraph 2.5.37 of the ES [AS</w:t>
            </w:r>
            <w:r>
              <w:rPr>
                <w:rFonts w:ascii="Verdana" w:hAnsi="Verdana"/>
                <w:sz w:val="22"/>
                <w:szCs w:val="22"/>
              </w:rPr>
              <w:noBreakHyphen/>
              <w:t xml:space="preserve">013] indicates that the approaches to the </w:t>
            </w:r>
            <w:r w:rsidRPr="00552D54">
              <w:rPr>
                <w:rFonts w:ascii="Verdana" w:hAnsi="Verdana"/>
                <w:sz w:val="22"/>
                <w:szCs w:val="22"/>
              </w:rPr>
              <w:t xml:space="preserve">proposed A47 </w:t>
            </w:r>
            <w:r w:rsidRPr="00C226E4">
              <w:rPr>
                <w:rFonts w:ascii="Verdana" w:hAnsi="Verdana"/>
                <w:bCs/>
                <w:sz w:val="22"/>
                <w:szCs w:val="22"/>
              </w:rPr>
              <w:t>Sutton</w:t>
            </w:r>
            <w:r>
              <w:rPr>
                <w:rFonts w:ascii="Verdana" w:hAnsi="Verdana"/>
                <w:sz w:val="22"/>
                <w:szCs w:val="22"/>
              </w:rPr>
              <w:t xml:space="preserve"> </w:t>
            </w:r>
            <w:r w:rsidRPr="00552D54">
              <w:rPr>
                <w:rFonts w:ascii="Verdana" w:hAnsi="Verdana"/>
                <w:sz w:val="22"/>
                <w:szCs w:val="22"/>
              </w:rPr>
              <w:t>Heath roundabout would require lighting to provide approximately five seconds</w:t>
            </w:r>
            <w:r>
              <w:rPr>
                <w:rFonts w:ascii="Verdana" w:hAnsi="Verdana"/>
                <w:sz w:val="22"/>
                <w:szCs w:val="22"/>
              </w:rPr>
              <w:t xml:space="preserve"> </w:t>
            </w:r>
            <w:r w:rsidRPr="00552D54">
              <w:rPr>
                <w:rFonts w:ascii="Verdana" w:hAnsi="Verdana"/>
                <w:sz w:val="22"/>
                <w:szCs w:val="22"/>
              </w:rPr>
              <w:t>of driving time at the expected speed.</w:t>
            </w:r>
          </w:p>
          <w:p w14:paraId="7170CB66" w14:textId="77777777" w:rsidR="001045BE" w:rsidRDefault="001045BE" w:rsidP="001045BE">
            <w:pPr>
              <w:rPr>
                <w:rFonts w:ascii="Verdana" w:hAnsi="Verdana"/>
                <w:sz w:val="22"/>
                <w:szCs w:val="22"/>
              </w:rPr>
            </w:pPr>
          </w:p>
          <w:p w14:paraId="2B7FC1DC" w14:textId="77777777" w:rsidR="001045BE" w:rsidRDefault="001045BE" w:rsidP="001045BE">
            <w:pPr>
              <w:pStyle w:val="ListParagraph"/>
              <w:numPr>
                <w:ilvl w:val="0"/>
                <w:numId w:val="77"/>
              </w:numPr>
              <w:rPr>
                <w:rFonts w:ascii="Verdana" w:hAnsi="Verdana"/>
                <w:sz w:val="22"/>
                <w:szCs w:val="22"/>
              </w:rPr>
            </w:pPr>
            <w:r>
              <w:rPr>
                <w:rFonts w:ascii="Verdana" w:hAnsi="Verdana"/>
                <w:sz w:val="22"/>
                <w:szCs w:val="22"/>
              </w:rPr>
              <w:lastRenderedPageBreak/>
              <w:t>Could the Applicant please advise against what standard this has been derived?</w:t>
            </w:r>
          </w:p>
          <w:p w14:paraId="68606731" w14:textId="21BD95A7" w:rsidR="001045BE" w:rsidRDefault="001045BE" w:rsidP="001045BE">
            <w:pPr>
              <w:pStyle w:val="ListParagraph"/>
              <w:numPr>
                <w:ilvl w:val="0"/>
                <w:numId w:val="77"/>
              </w:numPr>
              <w:rPr>
                <w:rFonts w:ascii="Verdana" w:hAnsi="Verdana"/>
                <w:sz w:val="22"/>
                <w:szCs w:val="22"/>
              </w:rPr>
            </w:pPr>
            <w:r>
              <w:rPr>
                <w:rFonts w:ascii="Verdana" w:hAnsi="Verdana"/>
                <w:sz w:val="22"/>
                <w:szCs w:val="22"/>
              </w:rPr>
              <w:t>Could the Applicant please advise as to what distances (on all four arms) this would be, given speed limits, nature of the highways in question and stopping distances particularly as queue lengths at the roundabouts do not seem to have been assessed (see ExQ</w:t>
            </w:r>
            <w:r>
              <w:rPr>
                <w:rFonts w:ascii="Verdana" w:hAnsi="Verdana"/>
                <w:sz w:val="22"/>
                <w:szCs w:val="22"/>
              </w:rPr>
              <w:fldChar w:fldCharType="begin"/>
            </w:r>
            <w:r>
              <w:rPr>
                <w:rFonts w:ascii="Verdana" w:hAnsi="Verdana"/>
                <w:sz w:val="22"/>
                <w:szCs w:val="22"/>
              </w:rPr>
              <w:instrText xml:space="preserve"> REF _Ref86669242 \r </w:instrText>
            </w:r>
            <w:r>
              <w:rPr>
                <w:rFonts w:ascii="Verdana" w:hAnsi="Verdana"/>
                <w:sz w:val="22"/>
                <w:szCs w:val="22"/>
              </w:rPr>
              <w:fldChar w:fldCharType="separate"/>
            </w:r>
            <w:r w:rsidR="005D14C5">
              <w:rPr>
                <w:rFonts w:ascii="Verdana" w:hAnsi="Verdana"/>
                <w:sz w:val="22"/>
                <w:szCs w:val="22"/>
              </w:rPr>
              <w:t>1.11.6</w:t>
            </w:r>
            <w:r>
              <w:rPr>
                <w:rFonts w:ascii="Verdana" w:hAnsi="Verdana"/>
                <w:sz w:val="22"/>
                <w:szCs w:val="22"/>
              </w:rPr>
              <w:fldChar w:fldCharType="end"/>
            </w:r>
            <w:r>
              <w:rPr>
                <w:rFonts w:ascii="Verdana" w:hAnsi="Verdana"/>
                <w:sz w:val="22"/>
                <w:szCs w:val="22"/>
              </w:rPr>
              <w:t>)?</w:t>
            </w:r>
          </w:p>
          <w:p w14:paraId="75DEE6A9" w14:textId="1D9CB481" w:rsidR="001045BE" w:rsidRPr="001A508F" w:rsidRDefault="001045BE" w:rsidP="001045BE">
            <w:pPr>
              <w:pStyle w:val="ListParagraph"/>
              <w:numPr>
                <w:ilvl w:val="0"/>
                <w:numId w:val="77"/>
              </w:numPr>
              <w:rPr>
                <w:rFonts w:ascii="Verdana" w:hAnsi="Verdana"/>
                <w:sz w:val="22"/>
                <w:szCs w:val="22"/>
              </w:rPr>
            </w:pPr>
            <w:r>
              <w:rPr>
                <w:rFonts w:ascii="Verdana" w:hAnsi="Verdana"/>
                <w:sz w:val="22"/>
                <w:szCs w:val="22"/>
              </w:rPr>
              <w:t>Could the Applicant please advise whether lighting to this full extent has been assessed in the ES?</w:t>
            </w:r>
          </w:p>
        </w:tc>
      </w:tr>
      <w:tr w:rsidR="001045BE" w:rsidRPr="007D6DB9" w14:paraId="4282031A" w14:textId="77777777" w:rsidTr="00836090">
        <w:tc>
          <w:tcPr>
            <w:tcW w:w="1772" w:type="dxa"/>
            <w:shd w:val="clear" w:color="auto" w:fill="auto"/>
          </w:tcPr>
          <w:p w14:paraId="6B0FF608"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E5E8951" w14:textId="1372582F" w:rsidR="001045BE" w:rsidRPr="007D6DB9"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56054C5" w14:textId="519A2D5E" w:rsidR="001045BE" w:rsidRPr="00C20AA3" w:rsidRDefault="001045BE" w:rsidP="001045BE">
            <w:pPr>
              <w:keepNext/>
              <w:ind w:left="28"/>
              <w:rPr>
                <w:rFonts w:ascii="Verdana" w:hAnsi="Verdana"/>
                <w:b/>
                <w:bCs/>
                <w:sz w:val="22"/>
                <w:szCs w:val="22"/>
              </w:rPr>
            </w:pPr>
            <w:r>
              <w:rPr>
                <w:rFonts w:ascii="Verdana" w:hAnsi="Verdana"/>
                <w:b/>
                <w:bCs/>
                <w:sz w:val="22"/>
                <w:szCs w:val="22"/>
              </w:rPr>
              <w:t xml:space="preserve">Viewpoint </w:t>
            </w:r>
            <w:r w:rsidRPr="00D77322">
              <w:rPr>
                <w:rFonts w:ascii="Verdana" w:hAnsi="Verdana"/>
                <w:b/>
                <w:sz w:val="22"/>
                <w:szCs w:val="22"/>
              </w:rPr>
              <w:t>assessment</w:t>
            </w:r>
          </w:p>
          <w:p w14:paraId="406098F3" w14:textId="26BB76FE" w:rsidR="001045BE" w:rsidRDefault="001045BE" w:rsidP="001045BE">
            <w:pPr>
              <w:pStyle w:val="ListParagraph"/>
              <w:numPr>
                <w:ilvl w:val="0"/>
                <w:numId w:val="76"/>
              </w:numPr>
              <w:rPr>
                <w:rFonts w:ascii="Verdana" w:hAnsi="Verdana"/>
                <w:sz w:val="22"/>
                <w:szCs w:val="22"/>
              </w:rPr>
            </w:pPr>
            <w:r w:rsidRPr="007D6DB9">
              <w:rPr>
                <w:rFonts w:ascii="Verdana" w:hAnsi="Verdana"/>
                <w:sz w:val="22"/>
                <w:szCs w:val="22"/>
              </w:rPr>
              <w:t xml:space="preserve">Can VP1 please be redone from a viewpoint approximately 50m to the east (this is </w:t>
            </w:r>
            <w:proofErr w:type="gramStart"/>
            <w:r w:rsidRPr="007D6DB9">
              <w:rPr>
                <w:rFonts w:ascii="Verdana" w:hAnsi="Verdana"/>
                <w:sz w:val="22"/>
                <w:szCs w:val="22"/>
              </w:rPr>
              <w:t>so as to</w:t>
            </w:r>
            <w:proofErr w:type="gramEnd"/>
            <w:r w:rsidRPr="007D6DB9">
              <w:rPr>
                <w:rFonts w:ascii="Verdana" w:hAnsi="Verdana"/>
                <w:sz w:val="22"/>
                <w:szCs w:val="22"/>
              </w:rPr>
              <w:t xml:space="preserve"> ensure that the</w:t>
            </w:r>
            <w:r>
              <w:rPr>
                <w:rFonts w:ascii="Verdana" w:hAnsi="Verdana"/>
                <w:sz w:val="22"/>
                <w:szCs w:val="22"/>
              </w:rPr>
              <w:t xml:space="preserve"> effect of the</w:t>
            </w:r>
            <w:r w:rsidRPr="007D6DB9">
              <w:rPr>
                <w:rFonts w:ascii="Verdana" w:hAnsi="Verdana"/>
                <w:sz w:val="22"/>
                <w:szCs w:val="22"/>
              </w:rPr>
              <w:t xml:space="preserve"> new roundabout can be </w:t>
            </w:r>
            <w:r>
              <w:rPr>
                <w:rFonts w:ascii="Verdana" w:hAnsi="Verdana"/>
                <w:sz w:val="22"/>
                <w:szCs w:val="22"/>
              </w:rPr>
              <w:t xml:space="preserve">fully </w:t>
            </w:r>
            <w:r w:rsidRPr="007D6DB9">
              <w:rPr>
                <w:rFonts w:ascii="Verdana" w:hAnsi="Verdana"/>
                <w:sz w:val="22"/>
                <w:szCs w:val="22"/>
              </w:rPr>
              <w:t xml:space="preserve">appreciated, including lighting columns, rather than </w:t>
            </w:r>
            <w:r>
              <w:rPr>
                <w:rFonts w:ascii="Verdana" w:hAnsi="Verdana"/>
                <w:sz w:val="22"/>
                <w:szCs w:val="22"/>
              </w:rPr>
              <w:t xml:space="preserve">from </w:t>
            </w:r>
            <w:r w:rsidRPr="007D6DB9">
              <w:rPr>
                <w:rFonts w:ascii="Verdana" w:hAnsi="Verdana"/>
                <w:sz w:val="22"/>
                <w:szCs w:val="22"/>
              </w:rPr>
              <w:t>behind vegetation</w:t>
            </w:r>
            <w:r>
              <w:rPr>
                <w:rFonts w:ascii="Verdana" w:hAnsi="Verdana"/>
                <w:sz w:val="22"/>
                <w:szCs w:val="22"/>
              </w:rPr>
              <w:t>).</w:t>
            </w:r>
          </w:p>
          <w:p w14:paraId="6BC6BE5E" w14:textId="49AB59C0" w:rsidR="001045BE" w:rsidRPr="00C20AA3" w:rsidRDefault="001045BE" w:rsidP="001045BE">
            <w:pPr>
              <w:pStyle w:val="ListParagraph"/>
              <w:numPr>
                <w:ilvl w:val="0"/>
                <w:numId w:val="76"/>
              </w:numPr>
              <w:rPr>
                <w:rFonts w:ascii="Verdana" w:hAnsi="Verdana"/>
                <w:sz w:val="22"/>
                <w:szCs w:val="22"/>
              </w:rPr>
            </w:pPr>
            <w:r w:rsidRPr="007D6DB9">
              <w:rPr>
                <w:rFonts w:ascii="Verdana" w:hAnsi="Verdana"/>
                <w:sz w:val="22"/>
                <w:szCs w:val="22"/>
              </w:rPr>
              <w:t>Can VP2 please be redone but including a few HDV vehicles on the proposed roads, particularly the</w:t>
            </w:r>
            <w:r>
              <w:rPr>
                <w:rFonts w:ascii="Verdana" w:hAnsi="Verdana"/>
                <w:sz w:val="22"/>
                <w:szCs w:val="22"/>
              </w:rPr>
              <w:t xml:space="preserve"> proposed slip road between the </w:t>
            </w:r>
            <w:r w:rsidRPr="007D6DB9">
              <w:rPr>
                <w:rFonts w:ascii="Verdana" w:hAnsi="Verdana"/>
                <w:sz w:val="22"/>
                <w:szCs w:val="22"/>
              </w:rPr>
              <w:t xml:space="preserve">A1SB </w:t>
            </w:r>
            <w:r>
              <w:rPr>
                <w:rFonts w:ascii="Verdana" w:hAnsi="Verdana"/>
                <w:sz w:val="22"/>
                <w:szCs w:val="22"/>
              </w:rPr>
              <w:t>and the</w:t>
            </w:r>
            <w:r w:rsidRPr="007D6DB9">
              <w:rPr>
                <w:rFonts w:ascii="Verdana" w:hAnsi="Verdana"/>
                <w:sz w:val="22"/>
                <w:szCs w:val="22"/>
              </w:rPr>
              <w:t xml:space="preserve"> A47</w:t>
            </w:r>
            <w:r>
              <w:rPr>
                <w:rFonts w:ascii="Verdana" w:hAnsi="Verdana"/>
                <w:sz w:val="22"/>
                <w:szCs w:val="22"/>
              </w:rPr>
              <w:t>?</w:t>
            </w:r>
          </w:p>
        </w:tc>
      </w:tr>
      <w:tr w:rsidR="001045BE" w:rsidRPr="007D6DB9" w14:paraId="2C12E012" w14:textId="77777777" w:rsidTr="00836090">
        <w:tc>
          <w:tcPr>
            <w:tcW w:w="1772" w:type="dxa"/>
            <w:shd w:val="clear" w:color="auto" w:fill="auto"/>
          </w:tcPr>
          <w:p w14:paraId="0A5BE121"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1D8585A" w14:textId="018B43C4" w:rsidR="001045BE" w:rsidRPr="007D6DB9"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9E6FBE2" w14:textId="77777777" w:rsidR="001045BE" w:rsidRDefault="001045BE" w:rsidP="001045BE">
            <w:pPr>
              <w:keepNext/>
              <w:ind w:left="28"/>
              <w:rPr>
                <w:rFonts w:ascii="Verdana" w:hAnsi="Verdana"/>
                <w:sz w:val="22"/>
                <w:szCs w:val="22"/>
              </w:rPr>
            </w:pPr>
            <w:r>
              <w:rPr>
                <w:rFonts w:ascii="Verdana" w:hAnsi="Verdana"/>
                <w:b/>
                <w:bCs/>
                <w:sz w:val="22"/>
                <w:szCs w:val="22"/>
              </w:rPr>
              <w:t xml:space="preserve">Visual </w:t>
            </w:r>
            <w:r w:rsidRPr="00D77322">
              <w:rPr>
                <w:rFonts w:ascii="Verdana" w:hAnsi="Verdana"/>
                <w:b/>
                <w:sz w:val="22"/>
                <w:szCs w:val="22"/>
              </w:rPr>
              <w:t>receptors</w:t>
            </w:r>
          </w:p>
          <w:p w14:paraId="63C2325C" w14:textId="6FBF07B1" w:rsidR="001045BE" w:rsidRPr="00E6551F" w:rsidRDefault="001045BE" w:rsidP="001045BE">
            <w:pPr>
              <w:keepNext/>
              <w:ind w:left="28"/>
              <w:rPr>
                <w:rFonts w:ascii="Verdana" w:hAnsi="Verdana"/>
                <w:sz w:val="22"/>
                <w:szCs w:val="22"/>
              </w:rPr>
            </w:pPr>
            <w:r>
              <w:rPr>
                <w:rFonts w:ascii="Verdana" w:hAnsi="Verdana"/>
                <w:sz w:val="22"/>
                <w:szCs w:val="22"/>
              </w:rPr>
              <w:t xml:space="preserve">Could </w:t>
            </w:r>
            <w:r w:rsidRPr="00C226E4">
              <w:rPr>
                <w:rFonts w:ascii="Verdana" w:hAnsi="Verdana"/>
                <w:bCs/>
                <w:sz w:val="22"/>
                <w:szCs w:val="22"/>
              </w:rPr>
              <w:t>Sheets</w:t>
            </w:r>
            <w:r>
              <w:rPr>
                <w:rFonts w:ascii="Verdana" w:hAnsi="Verdana"/>
                <w:sz w:val="22"/>
                <w:szCs w:val="22"/>
              </w:rPr>
              <w:t xml:space="preserve"> 1 to 4 of the Visual Receptors (Figure 7.5 [APP</w:t>
            </w:r>
            <w:r>
              <w:rPr>
                <w:rFonts w:ascii="Verdana" w:hAnsi="Verdana"/>
                <w:sz w:val="22"/>
                <w:szCs w:val="22"/>
              </w:rPr>
              <w:noBreakHyphen/>
              <w:t>059]) be submitted as only the sheet overview has been provided?</w:t>
            </w:r>
          </w:p>
        </w:tc>
      </w:tr>
      <w:tr w:rsidR="001045BE" w:rsidRPr="007D6DB9" w14:paraId="0CF47C4A" w14:textId="77777777" w:rsidTr="00836090">
        <w:tc>
          <w:tcPr>
            <w:tcW w:w="1772" w:type="dxa"/>
            <w:shd w:val="clear" w:color="auto" w:fill="auto"/>
          </w:tcPr>
          <w:p w14:paraId="167A9EEB"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92F5D35" w14:textId="7486E66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B2B1281" w14:textId="77777777" w:rsidR="001045BE" w:rsidRDefault="001045BE" w:rsidP="001045BE">
            <w:pPr>
              <w:keepNext/>
              <w:ind w:left="28"/>
              <w:rPr>
                <w:rFonts w:ascii="Verdana" w:hAnsi="Verdana"/>
                <w:sz w:val="22"/>
                <w:szCs w:val="22"/>
              </w:rPr>
            </w:pPr>
            <w:r>
              <w:rPr>
                <w:rFonts w:ascii="Verdana" w:hAnsi="Verdana"/>
                <w:b/>
                <w:bCs/>
                <w:sz w:val="22"/>
                <w:szCs w:val="22"/>
              </w:rPr>
              <w:t>Overhead electricity line between A47 and River Nene</w:t>
            </w:r>
          </w:p>
          <w:p w14:paraId="1A8A59AA" w14:textId="77777777" w:rsidR="001045BE" w:rsidRDefault="001045BE" w:rsidP="001045BE">
            <w:pPr>
              <w:keepNext/>
              <w:ind w:left="28"/>
              <w:rPr>
                <w:rFonts w:ascii="Verdana" w:hAnsi="Verdana"/>
                <w:sz w:val="22"/>
                <w:szCs w:val="22"/>
              </w:rPr>
            </w:pPr>
            <w:r>
              <w:rPr>
                <w:rFonts w:ascii="Verdana" w:hAnsi="Verdana"/>
                <w:sz w:val="22"/>
                <w:szCs w:val="22"/>
              </w:rPr>
              <w:t>Photomontages from Viewpoints 3A [APP</w:t>
            </w:r>
            <w:r>
              <w:rPr>
                <w:rFonts w:ascii="Verdana" w:hAnsi="Verdana"/>
                <w:sz w:val="22"/>
                <w:szCs w:val="22"/>
              </w:rPr>
              <w:noBreakHyphen/>
              <w:t>063] and 3B [APP</w:t>
            </w:r>
            <w:r>
              <w:rPr>
                <w:rFonts w:ascii="Verdana" w:hAnsi="Verdana"/>
                <w:sz w:val="22"/>
                <w:szCs w:val="22"/>
              </w:rPr>
              <w:noBreakHyphen/>
              <w:t xml:space="preserve"> 064] indicate that the existing overhead line is to be removed. However, this does not appear to be the case in the photomontages from Viewpoint E1 [APP</w:t>
            </w:r>
            <w:r>
              <w:rPr>
                <w:rFonts w:ascii="Verdana" w:hAnsi="Verdana"/>
                <w:sz w:val="22"/>
                <w:szCs w:val="22"/>
              </w:rPr>
              <w:noBreakHyphen/>
              <w:t>068].</w:t>
            </w:r>
          </w:p>
          <w:p w14:paraId="038CAE42" w14:textId="77777777" w:rsidR="001045BE" w:rsidRDefault="001045BE" w:rsidP="001045BE">
            <w:pPr>
              <w:keepNext/>
              <w:ind w:left="28"/>
              <w:rPr>
                <w:rFonts w:ascii="Verdana" w:hAnsi="Verdana"/>
                <w:sz w:val="22"/>
                <w:szCs w:val="22"/>
              </w:rPr>
            </w:pPr>
          </w:p>
          <w:p w14:paraId="2442A980" w14:textId="77777777" w:rsidR="001045BE" w:rsidRDefault="001045BE" w:rsidP="001045BE">
            <w:pPr>
              <w:pStyle w:val="ListParagraph"/>
              <w:numPr>
                <w:ilvl w:val="0"/>
                <w:numId w:val="46"/>
              </w:numPr>
              <w:rPr>
                <w:rFonts w:ascii="Verdana" w:hAnsi="Verdana"/>
                <w:sz w:val="22"/>
                <w:szCs w:val="22"/>
              </w:rPr>
            </w:pPr>
            <w:r>
              <w:rPr>
                <w:rFonts w:ascii="Verdana" w:hAnsi="Verdana"/>
                <w:sz w:val="22"/>
                <w:szCs w:val="22"/>
              </w:rPr>
              <w:t>Could the Applicant please clarify whether this overhead line is to be removed?</w:t>
            </w:r>
          </w:p>
          <w:p w14:paraId="7C22BAEF" w14:textId="2BD085F6" w:rsidR="001045BE" w:rsidRDefault="001045BE" w:rsidP="001045BE">
            <w:pPr>
              <w:pStyle w:val="ListParagraph"/>
              <w:numPr>
                <w:ilvl w:val="0"/>
                <w:numId w:val="46"/>
              </w:numPr>
              <w:rPr>
                <w:rFonts w:ascii="Verdana" w:hAnsi="Verdana"/>
                <w:sz w:val="22"/>
                <w:szCs w:val="22"/>
              </w:rPr>
            </w:pPr>
            <w:r>
              <w:rPr>
                <w:rFonts w:ascii="Verdana" w:hAnsi="Verdana"/>
                <w:sz w:val="22"/>
                <w:szCs w:val="22"/>
              </w:rPr>
              <w:t>If so, could the Applicant indicate the extent and confirm how this is to be secured?</w:t>
            </w:r>
          </w:p>
          <w:p w14:paraId="2917B12B" w14:textId="290DEBE3" w:rsidR="001045BE" w:rsidRPr="00594FE6" w:rsidRDefault="005509C6" w:rsidP="001045BE">
            <w:pPr>
              <w:pStyle w:val="ListParagraph"/>
              <w:numPr>
                <w:ilvl w:val="0"/>
                <w:numId w:val="46"/>
              </w:numPr>
              <w:rPr>
                <w:rFonts w:ascii="Verdana" w:hAnsi="Verdana"/>
                <w:sz w:val="22"/>
                <w:szCs w:val="22"/>
              </w:rPr>
            </w:pPr>
            <w:r w:rsidRPr="005509C6">
              <w:rPr>
                <w:rFonts w:ascii="Verdana" w:hAnsi="Verdana"/>
                <w:sz w:val="22"/>
                <w:szCs w:val="22"/>
              </w:rPr>
              <w:t>If not, could the Applicant explain how harm to the landscape would be minimised</w:t>
            </w:r>
            <w:r w:rsidR="001045BE">
              <w:rPr>
                <w:rFonts w:ascii="Verdana" w:hAnsi="Verdana"/>
                <w:sz w:val="22"/>
                <w:szCs w:val="22"/>
              </w:rPr>
              <w:t xml:space="preserve"> (paragraph 5.157 of the NPSNN)?</w:t>
            </w:r>
          </w:p>
        </w:tc>
      </w:tr>
      <w:tr w:rsidR="001045BE" w:rsidRPr="007D6DB9" w14:paraId="7630A953" w14:textId="77777777" w:rsidTr="00836090">
        <w:tc>
          <w:tcPr>
            <w:tcW w:w="1772" w:type="dxa"/>
            <w:shd w:val="clear" w:color="auto" w:fill="auto"/>
          </w:tcPr>
          <w:p w14:paraId="5765FFA1"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F0CA5F1" w14:textId="6DD75205" w:rsidR="001045BE" w:rsidRPr="007D6DB9"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9090D19"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Use of </w:t>
            </w:r>
            <w:r w:rsidRPr="00D77322">
              <w:rPr>
                <w:rFonts w:ascii="Verdana" w:hAnsi="Verdana"/>
                <w:b/>
                <w:sz w:val="22"/>
                <w:szCs w:val="22"/>
              </w:rPr>
              <w:t>highways</w:t>
            </w:r>
            <w:r>
              <w:rPr>
                <w:rFonts w:ascii="Verdana" w:hAnsi="Verdana"/>
                <w:b/>
                <w:bCs/>
                <w:sz w:val="22"/>
                <w:szCs w:val="22"/>
              </w:rPr>
              <w:t xml:space="preserve"> by WCH</w:t>
            </w:r>
          </w:p>
          <w:p w14:paraId="16EA592D" w14:textId="2CA90445" w:rsidR="001045BE" w:rsidRDefault="001045BE" w:rsidP="00FA4BA8">
            <w:pPr>
              <w:pStyle w:val="ListParagraph"/>
              <w:numPr>
                <w:ilvl w:val="0"/>
                <w:numId w:val="103"/>
              </w:numPr>
              <w:rPr>
                <w:rFonts w:ascii="Verdana" w:hAnsi="Verdana"/>
                <w:sz w:val="22"/>
                <w:szCs w:val="22"/>
              </w:rPr>
            </w:pPr>
            <w:r w:rsidRPr="00F73AE2">
              <w:rPr>
                <w:rFonts w:ascii="Verdana" w:hAnsi="Verdana"/>
                <w:sz w:val="22"/>
                <w:szCs w:val="22"/>
              </w:rPr>
              <w:t xml:space="preserve">Given the lack of </w:t>
            </w:r>
            <w:proofErr w:type="spellStart"/>
            <w:r w:rsidRPr="00F73AE2">
              <w:rPr>
                <w:rFonts w:ascii="Verdana" w:hAnsi="Verdana"/>
                <w:sz w:val="22"/>
                <w:szCs w:val="22"/>
              </w:rPr>
              <w:t>PRoWs</w:t>
            </w:r>
            <w:proofErr w:type="spellEnd"/>
            <w:r w:rsidRPr="00F73AE2">
              <w:rPr>
                <w:rFonts w:ascii="Verdana" w:hAnsi="Verdana"/>
                <w:sz w:val="22"/>
                <w:szCs w:val="22"/>
              </w:rPr>
              <w:t xml:space="preserve"> on the southern side of the River Nene to the north of </w:t>
            </w:r>
            <w:proofErr w:type="spellStart"/>
            <w:r w:rsidRPr="00F73AE2">
              <w:rPr>
                <w:rFonts w:ascii="Verdana" w:hAnsi="Verdana"/>
                <w:sz w:val="22"/>
                <w:szCs w:val="22"/>
              </w:rPr>
              <w:t>Stibbington</w:t>
            </w:r>
            <w:proofErr w:type="spellEnd"/>
            <w:r w:rsidRPr="00F73AE2">
              <w:rPr>
                <w:rFonts w:ascii="Verdana" w:hAnsi="Verdana"/>
                <w:sz w:val="22"/>
                <w:szCs w:val="22"/>
              </w:rPr>
              <w:t xml:space="preserve"> and</w:t>
            </w:r>
            <w:r>
              <w:rPr>
                <w:rFonts w:ascii="Verdana" w:hAnsi="Verdana"/>
                <w:sz w:val="22"/>
                <w:szCs w:val="22"/>
              </w:rPr>
              <w:t xml:space="preserve"> the</w:t>
            </w:r>
            <w:r w:rsidRPr="00F73AE2">
              <w:rPr>
                <w:rFonts w:ascii="Verdana" w:hAnsi="Verdana"/>
                <w:sz w:val="22"/>
                <w:szCs w:val="22"/>
              </w:rPr>
              <w:t xml:space="preserve"> areas to the north of the existing A47 east of Sutton Heath </w:t>
            </w:r>
            <w:r w:rsidRPr="00F73AE2">
              <w:rPr>
                <w:rFonts w:ascii="Verdana" w:hAnsi="Verdana"/>
                <w:sz w:val="22"/>
                <w:szCs w:val="22"/>
              </w:rPr>
              <w:lastRenderedPageBreak/>
              <w:t>Road</w:t>
            </w:r>
            <w:r>
              <w:rPr>
                <w:rFonts w:ascii="Verdana" w:hAnsi="Verdana"/>
                <w:sz w:val="22"/>
                <w:szCs w:val="22"/>
              </w:rPr>
              <w:t>,</w:t>
            </w:r>
            <w:r w:rsidRPr="00F73AE2">
              <w:rPr>
                <w:rFonts w:ascii="Verdana" w:hAnsi="Verdana"/>
                <w:sz w:val="22"/>
                <w:szCs w:val="22"/>
              </w:rPr>
              <w:t xml:space="preserve"> </w:t>
            </w:r>
            <w:r>
              <w:rPr>
                <w:rFonts w:ascii="Verdana" w:hAnsi="Verdana"/>
                <w:sz w:val="22"/>
                <w:szCs w:val="22"/>
              </w:rPr>
              <w:t xml:space="preserve">as </w:t>
            </w:r>
            <w:r w:rsidRPr="00F73AE2">
              <w:rPr>
                <w:rFonts w:ascii="Verdana" w:hAnsi="Verdana"/>
                <w:sz w:val="22"/>
                <w:szCs w:val="22"/>
              </w:rPr>
              <w:t xml:space="preserve">noted in paragraph 7.7.36 </w:t>
            </w:r>
            <w:r>
              <w:rPr>
                <w:rFonts w:ascii="Verdana" w:hAnsi="Verdana"/>
                <w:sz w:val="22"/>
                <w:szCs w:val="22"/>
              </w:rPr>
              <w:t>of Chapter 7 of the ES [APP</w:t>
            </w:r>
            <w:r>
              <w:rPr>
                <w:rFonts w:ascii="Verdana" w:hAnsi="Verdana"/>
                <w:sz w:val="22"/>
                <w:szCs w:val="22"/>
              </w:rPr>
              <w:noBreakHyphen/>
              <w:t>045]</w:t>
            </w:r>
            <w:r w:rsidRPr="00F73AE2">
              <w:rPr>
                <w:rFonts w:ascii="Verdana" w:hAnsi="Verdana"/>
                <w:sz w:val="22"/>
                <w:szCs w:val="22"/>
              </w:rPr>
              <w:t xml:space="preserve">, what analysis has been undertaken of </w:t>
            </w:r>
            <w:r>
              <w:rPr>
                <w:rFonts w:ascii="Verdana" w:hAnsi="Verdana"/>
                <w:sz w:val="22"/>
                <w:szCs w:val="22"/>
              </w:rPr>
              <w:t>WCH</w:t>
            </w:r>
            <w:r w:rsidRPr="00F73AE2">
              <w:rPr>
                <w:rFonts w:ascii="Verdana" w:hAnsi="Verdana"/>
                <w:sz w:val="22"/>
                <w:szCs w:val="22"/>
              </w:rPr>
              <w:t>s using roads in these areas</w:t>
            </w:r>
            <w:r>
              <w:rPr>
                <w:rFonts w:ascii="Verdana" w:hAnsi="Verdana"/>
                <w:sz w:val="22"/>
                <w:szCs w:val="22"/>
              </w:rPr>
              <w:t>?</w:t>
            </w:r>
          </w:p>
          <w:p w14:paraId="1D9D851F" w14:textId="77777777" w:rsidR="001045BE" w:rsidRDefault="001045BE" w:rsidP="00FA4BA8">
            <w:pPr>
              <w:pStyle w:val="ListParagraph"/>
              <w:numPr>
                <w:ilvl w:val="0"/>
                <w:numId w:val="103"/>
              </w:numPr>
              <w:rPr>
                <w:rFonts w:ascii="Verdana" w:hAnsi="Verdana"/>
                <w:sz w:val="22"/>
                <w:szCs w:val="22"/>
              </w:rPr>
            </w:pPr>
            <w:r w:rsidRPr="00F73AE2">
              <w:rPr>
                <w:rFonts w:ascii="Verdana" w:hAnsi="Verdana"/>
                <w:sz w:val="22"/>
                <w:szCs w:val="22"/>
              </w:rPr>
              <w:t xml:space="preserve">If none, could the Applicant please undertake an analysis of the visual effects on such users bearing their higher sensitivity to change when compared with other road receptors, given such users are otherwise unable to utilise the </w:t>
            </w:r>
            <w:proofErr w:type="spellStart"/>
            <w:r w:rsidRPr="00F73AE2">
              <w:rPr>
                <w:rFonts w:ascii="Verdana" w:hAnsi="Verdana"/>
                <w:sz w:val="22"/>
                <w:szCs w:val="22"/>
              </w:rPr>
              <w:t>PRoW</w:t>
            </w:r>
            <w:proofErr w:type="spellEnd"/>
            <w:r w:rsidRPr="00F73AE2">
              <w:rPr>
                <w:rFonts w:ascii="Verdana" w:hAnsi="Verdana"/>
                <w:sz w:val="22"/>
                <w:szCs w:val="22"/>
              </w:rPr>
              <w:t xml:space="preserve"> network.</w:t>
            </w:r>
          </w:p>
          <w:p w14:paraId="23470251" w14:textId="5D751F7D" w:rsidR="001045BE" w:rsidRPr="00FA6038" w:rsidRDefault="001045BE" w:rsidP="00FA4BA8">
            <w:pPr>
              <w:pStyle w:val="ListParagraph"/>
              <w:numPr>
                <w:ilvl w:val="0"/>
                <w:numId w:val="103"/>
              </w:numPr>
              <w:rPr>
                <w:rFonts w:ascii="Verdana" w:hAnsi="Verdana"/>
                <w:sz w:val="22"/>
                <w:szCs w:val="22"/>
              </w:rPr>
            </w:pPr>
            <w:r>
              <w:rPr>
                <w:rFonts w:ascii="Verdana" w:hAnsi="Verdana"/>
                <w:sz w:val="22"/>
                <w:szCs w:val="22"/>
              </w:rPr>
              <w:t>If analysis has been undertaken, can this please be provided.</w:t>
            </w:r>
          </w:p>
        </w:tc>
      </w:tr>
      <w:tr w:rsidR="001045BE" w:rsidRPr="007D6DB9" w14:paraId="5179CE94" w14:textId="77777777" w:rsidTr="00836090">
        <w:tc>
          <w:tcPr>
            <w:tcW w:w="1772" w:type="dxa"/>
            <w:shd w:val="clear" w:color="auto" w:fill="auto"/>
          </w:tcPr>
          <w:p w14:paraId="43DCD56E" w14:textId="77777777" w:rsidR="001045BE" w:rsidRPr="007D6DB9"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D8E5C66" w14:textId="77777777" w:rsidR="001045BE" w:rsidRDefault="001045BE" w:rsidP="001045BE">
            <w:pPr>
              <w:rPr>
                <w:rFonts w:ascii="Verdana" w:hAnsi="Verdana"/>
                <w:sz w:val="22"/>
                <w:szCs w:val="22"/>
              </w:rPr>
            </w:pPr>
            <w:r>
              <w:rPr>
                <w:rFonts w:ascii="Verdana" w:hAnsi="Verdana"/>
                <w:sz w:val="22"/>
                <w:szCs w:val="22"/>
              </w:rPr>
              <w:t>PCC</w:t>
            </w:r>
          </w:p>
          <w:p w14:paraId="51397BFA" w14:textId="77777777" w:rsidR="001045BE" w:rsidRDefault="001045BE" w:rsidP="001045BE">
            <w:pPr>
              <w:rPr>
                <w:rFonts w:ascii="Verdana" w:hAnsi="Verdana"/>
                <w:sz w:val="22"/>
                <w:szCs w:val="22"/>
              </w:rPr>
            </w:pPr>
            <w:r>
              <w:rPr>
                <w:rFonts w:ascii="Verdana" w:hAnsi="Verdana"/>
                <w:sz w:val="22"/>
                <w:szCs w:val="22"/>
              </w:rPr>
              <w:t>HDC</w:t>
            </w:r>
          </w:p>
          <w:p w14:paraId="09F4B59B" w14:textId="1A6B751E" w:rsidR="001045BE" w:rsidRPr="007D6DB9" w:rsidRDefault="001045BE" w:rsidP="001045BE">
            <w:pPr>
              <w:rPr>
                <w:rFonts w:ascii="Verdana" w:hAnsi="Verdana"/>
                <w:sz w:val="22"/>
                <w:szCs w:val="22"/>
              </w:rPr>
            </w:pPr>
            <w:r>
              <w:rPr>
                <w:rFonts w:ascii="Verdana" w:hAnsi="Verdana"/>
                <w:sz w:val="22"/>
                <w:szCs w:val="22"/>
              </w:rPr>
              <w:t>NNC</w:t>
            </w:r>
          </w:p>
        </w:tc>
        <w:tc>
          <w:tcPr>
            <w:tcW w:w="9754" w:type="dxa"/>
            <w:shd w:val="clear" w:color="auto" w:fill="auto"/>
          </w:tcPr>
          <w:p w14:paraId="650CB968" w14:textId="64F884CE" w:rsidR="001045BE" w:rsidRDefault="001045BE" w:rsidP="001045BE">
            <w:pPr>
              <w:keepNext/>
              <w:ind w:left="28"/>
              <w:rPr>
                <w:rFonts w:ascii="Verdana" w:hAnsi="Verdana"/>
                <w:sz w:val="22"/>
                <w:szCs w:val="22"/>
              </w:rPr>
            </w:pPr>
            <w:r>
              <w:rPr>
                <w:rFonts w:ascii="Verdana" w:hAnsi="Verdana"/>
                <w:b/>
                <w:bCs/>
                <w:sz w:val="22"/>
                <w:szCs w:val="22"/>
              </w:rPr>
              <w:t xml:space="preserve">Vegetation </w:t>
            </w:r>
            <w:r w:rsidRPr="00D77322">
              <w:rPr>
                <w:rFonts w:ascii="Verdana" w:hAnsi="Verdana"/>
                <w:b/>
                <w:sz w:val="22"/>
                <w:szCs w:val="22"/>
              </w:rPr>
              <w:t>Growth</w:t>
            </w:r>
            <w:r>
              <w:rPr>
                <w:rFonts w:ascii="Verdana" w:hAnsi="Verdana"/>
                <w:b/>
                <w:bCs/>
                <w:sz w:val="22"/>
                <w:szCs w:val="22"/>
              </w:rPr>
              <w:t xml:space="preserve"> rates</w:t>
            </w:r>
          </w:p>
          <w:p w14:paraId="0BE7AA38" w14:textId="6D3B2F2A" w:rsidR="001045BE" w:rsidRPr="008B355C" w:rsidRDefault="001045BE" w:rsidP="001045BE">
            <w:pPr>
              <w:keepNext/>
              <w:ind w:left="28"/>
              <w:rPr>
                <w:rFonts w:ascii="Verdana" w:hAnsi="Verdana"/>
                <w:sz w:val="22"/>
                <w:szCs w:val="22"/>
              </w:rPr>
            </w:pPr>
            <w:r w:rsidRPr="00C25DA7">
              <w:rPr>
                <w:rFonts w:ascii="Verdana" w:hAnsi="Verdana"/>
                <w:sz w:val="22"/>
                <w:szCs w:val="22"/>
              </w:rPr>
              <w:t xml:space="preserve">Do PCC, HDC </w:t>
            </w:r>
            <w:r w:rsidRPr="00C226E4">
              <w:rPr>
                <w:rFonts w:ascii="Verdana" w:hAnsi="Verdana"/>
                <w:bCs/>
                <w:sz w:val="22"/>
                <w:szCs w:val="22"/>
              </w:rPr>
              <w:t>and</w:t>
            </w:r>
            <w:r w:rsidRPr="00C25DA7">
              <w:rPr>
                <w:rFonts w:ascii="Verdana" w:hAnsi="Verdana"/>
                <w:sz w:val="22"/>
                <w:szCs w:val="22"/>
              </w:rPr>
              <w:t xml:space="preserve"> NNC agree with the assumptions for growth</w:t>
            </w:r>
            <w:r>
              <w:rPr>
                <w:rFonts w:ascii="Verdana" w:hAnsi="Verdana"/>
                <w:sz w:val="22"/>
                <w:szCs w:val="22"/>
              </w:rPr>
              <w:t xml:space="preserve"> of vegetation</w:t>
            </w:r>
            <w:r w:rsidRPr="00C25DA7">
              <w:rPr>
                <w:rFonts w:ascii="Verdana" w:hAnsi="Verdana"/>
                <w:sz w:val="22"/>
                <w:szCs w:val="22"/>
              </w:rPr>
              <w:t xml:space="preserve"> set out in Table 7-6 in Chapter 7 of the ES [AP</w:t>
            </w:r>
            <w:r>
              <w:rPr>
                <w:rFonts w:ascii="Verdana" w:hAnsi="Verdana"/>
                <w:sz w:val="22"/>
                <w:szCs w:val="22"/>
              </w:rPr>
              <w:t>P</w:t>
            </w:r>
            <w:r>
              <w:rPr>
                <w:rFonts w:ascii="Verdana" w:hAnsi="Verdana"/>
                <w:sz w:val="22"/>
                <w:szCs w:val="22"/>
              </w:rPr>
              <w:noBreakHyphen/>
              <w:t>045</w:t>
            </w:r>
            <w:r w:rsidRPr="00C25DA7">
              <w:rPr>
                <w:rFonts w:ascii="Verdana" w:hAnsi="Verdana"/>
                <w:sz w:val="22"/>
                <w:szCs w:val="22"/>
              </w:rPr>
              <w:t>]?</w:t>
            </w:r>
          </w:p>
        </w:tc>
      </w:tr>
      <w:tr w:rsidR="001045BE" w:rsidRPr="00F374B0" w14:paraId="11198E4A" w14:textId="77777777" w:rsidTr="00836090">
        <w:tc>
          <w:tcPr>
            <w:tcW w:w="1772" w:type="dxa"/>
            <w:shd w:val="clear" w:color="auto" w:fill="D9D9D9" w:themeFill="background1" w:themeFillShade="D9"/>
            <w:vAlign w:val="center"/>
          </w:tcPr>
          <w:p w14:paraId="48F6F25C" w14:textId="77777777" w:rsidR="001045BE" w:rsidRPr="003E323D"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44BC9128" w14:textId="77777777" w:rsidR="001045BE" w:rsidRPr="003E323D" w:rsidRDefault="001045BE" w:rsidP="001045BE">
            <w:pPr>
              <w:rPr>
                <w:rFonts w:ascii="Verdana" w:hAnsi="Verdana"/>
                <w:b/>
                <w:sz w:val="28"/>
                <w:szCs w:val="28"/>
              </w:rPr>
            </w:pPr>
            <w:r w:rsidRPr="003E323D">
              <w:rPr>
                <w:rFonts w:ascii="Verdana" w:hAnsi="Verdana"/>
                <w:b/>
                <w:sz w:val="28"/>
                <w:szCs w:val="28"/>
              </w:rPr>
              <w:t>Noise and Vibration</w:t>
            </w:r>
          </w:p>
        </w:tc>
      </w:tr>
      <w:tr w:rsidR="001045BE" w:rsidRPr="00F374B0" w14:paraId="6254979E" w14:textId="77777777" w:rsidTr="00836090">
        <w:tc>
          <w:tcPr>
            <w:tcW w:w="1772" w:type="dxa"/>
            <w:shd w:val="clear" w:color="auto" w:fill="auto"/>
          </w:tcPr>
          <w:p w14:paraId="1C746FC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8AE90E7" w14:textId="028606A9" w:rsidR="001045BE" w:rsidRPr="00F374B0"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B1D55B9" w14:textId="77777777" w:rsidR="001045BE" w:rsidRDefault="001045BE" w:rsidP="001045BE">
            <w:pPr>
              <w:keepNext/>
              <w:ind w:left="28"/>
              <w:rPr>
                <w:rFonts w:ascii="Verdana" w:hAnsi="Verdana"/>
                <w:bCs/>
                <w:sz w:val="22"/>
                <w:szCs w:val="22"/>
              </w:rPr>
            </w:pPr>
            <w:r>
              <w:rPr>
                <w:rFonts w:ascii="Verdana" w:hAnsi="Verdana"/>
                <w:b/>
                <w:sz w:val="22"/>
                <w:szCs w:val="22"/>
              </w:rPr>
              <w:t>Clarification</w:t>
            </w:r>
          </w:p>
          <w:p w14:paraId="6C004B45" w14:textId="3D2B3CCB" w:rsidR="001045BE" w:rsidRPr="00E01EFC" w:rsidRDefault="001045BE" w:rsidP="001045BE">
            <w:pPr>
              <w:keepNext/>
              <w:ind w:left="28"/>
              <w:rPr>
                <w:rFonts w:ascii="Verdana" w:hAnsi="Verdana"/>
                <w:bCs/>
                <w:sz w:val="22"/>
                <w:szCs w:val="22"/>
              </w:rPr>
            </w:pPr>
            <w:r w:rsidRPr="003A7EF6">
              <w:rPr>
                <w:rFonts w:ascii="Verdana" w:hAnsi="Verdana"/>
                <w:bCs/>
                <w:sz w:val="22"/>
                <w:szCs w:val="22"/>
              </w:rPr>
              <w:t xml:space="preserve">Table 11-2 </w:t>
            </w:r>
            <w:r>
              <w:rPr>
                <w:rFonts w:ascii="Verdana" w:hAnsi="Verdana"/>
                <w:bCs/>
                <w:sz w:val="22"/>
                <w:szCs w:val="22"/>
              </w:rPr>
              <w:t>in Chapter 11 of the ES [APP</w:t>
            </w:r>
            <w:r>
              <w:rPr>
                <w:rFonts w:ascii="Verdana" w:hAnsi="Verdana"/>
                <w:bCs/>
                <w:sz w:val="22"/>
                <w:szCs w:val="22"/>
              </w:rPr>
              <w:noBreakHyphen/>
              <w:t>049]</w:t>
            </w:r>
            <w:r w:rsidRPr="003A7EF6">
              <w:rPr>
                <w:rFonts w:ascii="Verdana" w:hAnsi="Verdana"/>
                <w:bCs/>
                <w:sz w:val="22"/>
                <w:szCs w:val="22"/>
              </w:rPr>
              <w:t xml:space="preserve"> the second row refers to “Approximately 0.032 k/m</w:t>
            </w:r>
            <w:r w:rsidRPr="00A93EA9">
              <w:rPr>
                <w:rFonts w:ascii="Verdana" w:hAnsi="Verdana"/>
                <w:bCs/>
                <w:sz w:val="22"/>
                <w:szCs w:val="22"/>
                <w:vertAlign w:val="superscript"/>
              </w:rPr>
              <w:t>2</w:t>
            </w:r>
            <w:r w:rsidRPr="003A7EF6">
              <w:rPr>
                <w:rFonts w:ascii="Verdana" w:hAnsi="Verdana"/>
                <w:bCs/>
                <w:sz w:val="22"/>
                <w:szCs w:val="22"/>
              </w:rPr>
              <w:t xml:space="preserve"> of the River Nene …”. As this is not a SI unit could the Applicant please clarify this measurement.</w:t>
            </w:r>
          </w:p>
        </w:tc>
      </w:tr>
      <w:tr w:rsidR="001045BE" w:rsidRPr="00F374B0" w14:paraId="75E2DD6D" w14:textId="77777777" w:rsidTr="00836090">
        <w:tc>
          <w:tcPr>
            <w:tcW w:w="1772" w:type="dxa"/>
            <w:shd w:val="clear" w:color="auto" w:fill="auto"/>
          </w:tcPr>
          <w:p w14:paraId="427847B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19B0D19" w14:textId="77777777" w:rsidR="001045BE" w:rsidRDefault="001045BE" w:rsidP="001045BE">
            <w:pPr>
              <w:rPr>
                <w:rFonts w:ascii="Verdana" w:hAnsi="Verdana"/>
                <w:sz w:val="22"/>
                <w:szCs w:val="22"/>
              </w:rPr>
            </w:pPr>
            <w:r>
              <w:rPr>
                <w:rFonts w:ascii="Verdana" w:hAnsi="Verdana"/>
                <w:sz w:val="22"/>
                <w:szCs w:val="22"/>
              </w:rPr>
              <w:t>PCC</w:t>
            </w:r>
          </w:p>
          <w:p w14:paraId="44210AF4" w14:textId="77777777" w:rsidR="001045BE" w:rsidRDefault="001045BE" w:rsidP="001045BE">
            <w:pPr>
              <w:rPr>
                <w:rFonts w:ascii="Verdana" w:hAnsi="Verdana"/>
                <w:sz w:val="22"/>
                <w:szCs w:val="22"/>
              </w:rPr>
            </w:pPr>
            <w:r>
              <w:rPr>
                <w:rFonts w:ascii="Verdana" w:hAnsi="Verdana"/>
                <w:sz w:val="22"/>
                <w:szCs w:val="22"/>
              </w:rPr>
              <w:t>HDC</w:t>
            </w:r>
          </w:p>
          <w:p w14:paraId="33586A11" w14:textId="77777777" w:rsidR="001045BE" w:rsidRDefault="001045BE" w:rsidP="001045BE">
            <w:pPr>
              <w:rPr>
                <w:rFonts w:ascii="Verdana" w:hAnsi="Verdana"/>
                <w:sz w:val="22"/>
                <w:szCs w:val="22"/>
              </w:rPr>
            </w:pPr>
            <w:r>
              <w:rPr>
                <w:rFonts w:ascii="Verdana" w:hAnsi="Verdana"/>
                <w:sz w:val="22"/>
                <w:szCs w:val="22"/>
              </w:rPr>
              <w:t>NNC</w:t>
            </w:r>
          </w:p>
          <w:p w14:paraId="1B6450F0" w14:textId="32652279" w:rsidR="001045BE" w:rsidRPr="00F14D77"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76117480" w14:textId="77777777" w:rsidR="001045BE" w:rsidRDefault="001045BE" w:rsidP="001045BE">
            <w:pPr>
              <w:keepNext/>
              <w:ind w:left="28"/>
              <w:rPr>
                <w:rFonts w:ascii="Verdana" w:hAnsi="Verdana"/>
                <w:bCs/>
                <w:sz w:val="22"/>
                <w:szCs w:val="22"/>
              </w:rPr>
            </w:pPr>
            <w:r>
              <w:rPr>
                <w:rFonts w:ascii="Verdana" w:hAnsi="Verdana"/>
                <w:b/>
                <w:sz w:val="22"/>
                <w:szCs w:val="22"/>
              </w:rPr>
              <w:t>Base consideration</w:t>
            </w:r>
          </w:p>
          <w:p w14:paraId="615C0E44" w14:textId="77777777" w:rsidR="001045BE" w:rsidRPr="00F14D77" w:rsidRDefault="001045BE" w:rsidP="001045BE">
            <w:pPr>
              <w:pStyle w:val="ListParagraph"/>
              <w:numPr>
                <w:ilvl w:val="0"/>
                <w:numId w:val="17"/>
              </w:numPr>
              <w:rPr>
                <w:rFonts w:ascii="Verdana" w:hAnsi="Verdana"/>
                <w:bCs/>
                <w:sz w:val="22"/>
                <w:szCs w:val="22"/>
              </w:rPr>
            </w:pPr>
            <w:r w:rsidRPr="00F14D77">
              <w:rPr>
                <w:rFonts w:ascii="Verdana" w:hAnsi="Verdana"/>
                <w:bCs/>
                <w:sz w:val="22"/>
                <w:szCs w:val="22"/>
              </w:rPr>
              <w:t>Do IPs consider that the LOAEL and SOAEL figures set out in paragraph 11.4.15 are appropriate?</w:t>
            </w:r>
          </w:p>
          <w:p w14:paraId="7281BAA9" w14:textId="309BBADA" w:rsidR="001045BE" w:rsidRPr="00275B94" w:rsidRDefault="001045BE" w:rsidP="001045BE">
            <w:pPr>
              <w:pStyle w:val="ListParagraph"/>
              <w:numPr>
                <w:ilvl w:val="0"/>
                <w:numId w:val="17"/>
              </w:numPr>
              <w:rPr>
                <w:rFonts w:ascii="Verdana" w:hAnsi="Verdana"/>
                <w:bCs/>
                <w:sz w:val="22"/>
                <w:szCs w:val="22"/>
              </w:rPr>
            </w:pPr>
            <w:r w:rsidRPr="00F14D77">
              <w:rPr>
                <w:rFonts w:ascii="Verdana" w:hAnsi="Verdana"/>
                <w:bCs/>
                <w:sz w:val="22"/>
                <w:szCs w:val="22"/>
              </w:rPr>
              <w:t>If not, please explain why and how you take that view and set out what they should be.</w:t>
            </w:r>
          </w:p>
        </w:tc>
      </w:tr>
      <w:tr w:rsidR="001045BE" w:rsidRPr="00F374B0" w14:paraId="5F5A45F3" w14:textId="77777777" w:rsidTr="00836090">
        <w:tc>
          <w:tcPr>
            <w:tcW w:w="1772" w:type="dxa"/>
            <w:shd w:val="clear" w:color="auto" w:fill="auto"/>
          </w:tcPr>
          <w:p w14:paraId="52B6C20B" w14:textId="77777777" w:rsidR="001045BE" w:rsidRPr="008B5005" w:rsidRDefault="001045BE" w:rsidP="001045BE">
            <w:pPr>
              <w:pStyle w:val="ListParagraph"/>
              <w:numPr>
                <w:ilvl w:val="2"/>
                <w:numId w:val="1"/>
              </w:numPr>
              <w:ind w:left="567" w:hanging="567"/>
              <w:rPr>
                <w:rFonts w:ascii="Verdana" w:hAnsi="Verdana"/>
                <w:sz w:val="22"/>
                <w:szCs w:val="22"/>
              </w:rPr>
            </w:pPr>
            <w:bookmarkStart w:id="80" w:name="_Ref85541956"/>
          </w:p>
        </w:tc>
        <w:bookmarkEnd w:id="80"/>
        <w:tc>
          <w:tcPr>
            <w:tcW w:w="2757" w:type="dxa"/>
            <w:shd w:val="clear" w:color="auto" w:fill="auto"/>
          </w:tcPr>
          <w:p w14:paraId="483EF318" w14:textId="6F2A2C8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AE5F6F0" w14:textId="77777777" w:rsidR="001045BE" w:rsidRDefault="001045BE" w:rsidP="001045BE">
            <w:pPr>
              <w:keepNext/>
              <w:ind w:left="28"/>
              <w:rPr>
                <w:rFonts w:ascii="Verdana" w:hAnsi="Verdana"/>
                <w:b/>
                <w:sz w:val="22"/>
                <w:szCs w:val="22"/>
              </w:rPr>
            </w:pPr>
            <w:r>
              <w:rPr>
                <w:rFonts w:ascii="Verdana" w:hAnsi="Verdana"/>
                <w:b/>
                <w:sz w:val="22"/>
                <w:szCs w:val="22"/>
              </w:rPr>
              <w:t>Operational Study Area</w:t>
            </w:r>
          </w:p>
          <w:p w14:paraId="078A19D4" w14:textId="360B6FA1" w:rsidR="001045BE" w:rsidRDefault="001045BE" w:rsidP="0080467C">
            <w:pPr>
              <w:keepNext/>
              <w:ind w:left="28"/>
              <w:rPr>
                <w:rFonts w:ascii="Verdana" w:hAnsi="Verdana"/>
                <w:bCs/>
                <w:sz w:val="22"/>
                <w:szCs w:val="22"/>
              </w:rPr>
            </w:pPr>
            <w:r w:rsidRPr="00403F5F">
              <w:rPr>
                <w:rFonts w:ascii="Verdana" w:hAnsi="Verdana"/>
                <w:bCs/>
                <w:sz w:val="22"/>
                <w:szCs w:val="22"/>
              </w:rPr>
              <w:t xml:space="preserve">Paragraph 11.6.6 </w:t>
            </w:r>
            <w:r>
              <w:rPr>
                <w:rFonts w:ascii="Verdana" w:hAnsi="Verdana"/>
                <w:bCs/>
                <w:sz w:val="22"/>
                <w:szCs w:val="22"/>
              </w:rPr>
              <w:t>of Chapter 11 of the ES [APP</w:t>
            </w:r>
            <w:r>
              <w:rPr>
                <w:rFonts w:ascii="Verdana" w:hAnsi="Verdana"/>
                <w:bCs/>
                <w:sz w:val="22"/>
                <w:szCs w:val="22"/>
              </w:rPr>
              <w:noBreakHyphen/>
              <w:t>049]</w:t>
            </w:r>
            <w:r w:rsidRPr="003A7EF6">
              <w:rPr>
                <w:rFonts w:ascii="Verdana" w:hAnsi="Verdana"/>
                <w:bCs/>
                <w:sz w:val="22"/>
                <w:szCs w:val="22"/>
              </w:rPr>
              <w:t xml:space="preserve"> </w:t>
            </w:r>
            <w:r w:rsidRPr="00403F5F">
              <w:rPr>
                <w:rFonts w:ascii="Verdana" w:hAnsi="Verdana"/>
                <w:bCs/>
                <w:sz w:val="22"/>
                <w:szCs w:val="22"/>
              </w:rPr>
              <w:t>defines the operational study area “as the area within 600m of new road links or road links physically changed or bypassed by the project”</w:t>
            </w:r>
            <w:r>
              <w:rPr>
                <w:rFonts w:ascii="Verdana" w:hAnsi="Verdana"/>
                <w:bCs/>
                <w:sz w:val="22"/>
                <w:szCs w:val="22"/>
              </w:rPr>
              <w:t>.</w:t>
            </w:r>
            <w:r w:rsidRPr="00403F5F">
              <w:rPr>
                <w:rFonts w:ascii="Verdana" w:hAnsi="Verdana"/>
                <w:bCs/>
                <w:sz w:val="22"/>
                <w:szCs w:val="22"/>
              </w:rPr>
              <w:t xml:space="preserve"> Physical works are proposed at the junction of Sutton Heath Road, Langley Bush Road and Church Walk and along Church Walk near Upton. However, Figures 11.2 to 11.8 </w:t>
            </w:r>
            <w:r>
              <w:rPr>
                <w:rFonts w:ascii="Verdana" w:hAnsi="Verdana"/>
                <w:bCs/>
                <w:sz w:val="22"/>
                <w:szCs w:val="22"/>
              </w:rPr>
              <w:t>[APP</w:t>
            </w:r>
            <w:r>
              <w:rPr>
                <w:rFonts w:ascii="Verdana" w:hAnsi="Verdana"/>
                <w:bCs/>
                <w:sz w:val="22"/>
                <w:szCs w:val="22"/>
              </w:rPr>
              <w:noBreakHyphen/>
              <w:t xml:space="preserve">074] </w:t>
            </w:r>
            <w:r w:rsidRPr="00403F5F">
              <w:rPr>
                <w:rFonts w:ascii="Verdana" w:hAnsi="Verdana"/>
                <w:bCs/>
                <w:sz w:val="22"/>
                <w:szCs w:val="22"/>
              </w:rPr>
              <w:t xml:space="preserve">do not show any noise predictions </w:t>
            </w:r>
            <w:r>
              <w:rPr>
                <w:rFonts w:ascii="Verdana" w:hAnsi="Verdana"/>
                <w:bCs/>
                <w:sz w:val="22"/>
                <w:szCs w:val="22"/>
              </w:rPr>
              <w:t>for</w:t>
            </w:r>
            <w:r w:rsidRPr="00403F5F">
              <w:rPr>
                <w:rFonts w:ascii="Verdana" w:hAnsi="Verdana"/>
                <w:bCs/>
                <w:sz w:val="22"/>
                <w:szCs w:val="22"/>
              </w:rPr>
              <w:t xml:space="preserve"> this area.</w:t>
            </w:r>
          </w:p>
          <w:p w14:paraId="6FC63F17" w14:textId="77777777" w:rsidR="0080467C" w:rsidRDefault="0080467C" w:rsidP="0080467C">
            <w:pPr>
              <w:keepNext/>
              <w:ind w:left="28"/>
              <w:rPr>
                <w:rFonts w:ascii="Verdana" w:hAnsi="Verdana"/>
                <w:bCs/>
                <w:sz w:val="22"/>
                <w:szCs w:val="22"/>
              </w:rPr>
            </w:pPr>
          </w:p>
          <w:p w14:paraId="1CAB066B" w14:textId="7C5C99ED" w:rsidR="001045BE" w:rsidRDefault="001045BE" w:rsidP="001045BE">
            <w:pPr>
              <w:pStyle w:val="ListParagraph"/>
              <w:numPr>
                <w:ilvl w:val="0"/>
                <w:numId w:val="58"/>
              </w:numPr>
              <w:rPr>
                <w:rFonts w:ascii="Verdana" w:hAnsi="Verdana"/>
                <w:bCs/>
                <w:sz w:val="22"/>
                <w:szCs w:val="22"/>
              </w:rPr>
            </w:pPr>
            <w:r w:rsidRPr="00403F5F">
              <w:rPr>
                <w:rFonts w:ascii="Verdana" w:hAnsi="Verdana"/>
                <w:bCs/>
                <w:sz w:val="22"/>
                <w:szCs w:val="22"/>
              </w:rPr>
              <w:t>Could it be explained why this area was omitted</w:t>
            </w:r>
            <w:r>
              <w:rPr>
                <w:rFonts w:ascii="Verdana" w:hAnsi="Verdana"/>
                <w:bCs/>
                <w:sz w:val="22"/>
                <w:szCs w:val="22"/>
              </w:rPr>
              <w:t xml:space="preserve"> from the figures</w:t>
            </w:r>
            <w:r w:rsidRPr="00403F5F">
              <w:rPr>
                <w:rFonts w:ascii="Verdana" w:hAnsi="Verdana"/>
                <w:bCs/>
                <w:sz w:val="22"/>
                <w:szCs w:val="22"/>
              </w:rPr>
              <w:t>?</w:t>
            </w:r>
          </w:p>
          <w:p w14:paraId="3200AF85" w14:textId="7E0F8FC5" w:rsidR="001045BE" w:rsidRPr="000A6787" w:rsidRDefault="001045BE" w:rsidP="001045BE">
            <w:pPr>
              <w:pStyle w:val="ListParagraph"/>
              <w:numPr>
                <w:ilvl w:val="0"/>
                <w:numId w:val="58"/>
              </w:numPr>
              <w:rPr>
                <w:rFonts w:ascii="Verdana" w:hAnsi="Verdana"/>
                <w:bCs/>
                <w:sz w:val="22"/>
                <w:szCs w:val="22"/>
              </w:rPr>
            </w:pPr>
            <w:r>
              <w:rPr>
                <w:rFonts w:ascii="Verdana" w:hAnsi="Verdana"/>
                <w:bCs/>
                <w:sz w:val="22"/>
                <w:szCs w:val="22"/>
              </w:rPr>
              <w:lastRenderedPageBreak/>
              <w:t>Could noise predications please be provided?</w:t>
            </w:r>
          </w:p>
        </w:tc>
      </w:tr>
      <w:tr w:rsidR="001045BE" w:rsidRPr="00F374B0" w14:paraId="4D9434E0" w14:textId="77777777" w:rsidTr="00836090">
        <w:tc>
          <w:tcPr>
            <w:tcW w:w="1772" w:type="dxa"/>
            <w:shd w:val="clear" w:color="auto" w:fill="auto"/>
          </w:tcPr>
          <w:p w14:paraId="6249647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4A0CBF4" w14:textId="2882D0A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B16BF6A" w14:textId="77777777" w:rsidR="001045BE" w:rsidRDefault="001045BE" w:rsidP="001045BE">
            <w:pPr>
              <w:keepNext/>
              <w:ind w:left="28"/>
              <w:rPr>
                <w:rFonts w:ascii="Verdana" w:hAnsi="Verdana"/>
                <w:bCs/>
                <w:sz w:val="22"/>
                <w:szCs w:val="22"/>
              </w:rPr>
            </w:pPr>
            <w:r>
              <w:rPr>
                <w:rFonts w:ascii="Verdana" w:hAnsi="Verdana"/>
                <w:b/>
                <w:sz w:val="22"/>
                <w:szCs w:val="22"/>
              </w:rPr>
              <w:t>Clarification</w:t>
            </w:r>
          </w:p>
          <w:p w14:paraId="17BD207E" w14:textId="6600DE38" w:rsidR="001045BE" w:rsidRPr="00EF3932" w:rsidRDefault="001045BE" w:rsidP="001045BE">
            <w:pPr>
              <w:keepNext/>
              <w:ind w:left="28"/>
              <w:rPr>
                <w:rFonts w:ascii="Verdana" w:hAnsi="Verdana"/>
                <w:bCs/>
                <w:sz w:val="22"/>
                <w:szCs w:val="22"/>
              </w:rPr>
            </w:pPr>
            <w:r w:rsidRPr="00402A26">
              <w:rPr>
                <w:rFonts w:ascii="Verdana" w:hAnsi="Verdana"/>
                <w:bCs/>
                <w:sz w:val="22"/>
                <w:szCs w:val="22"/>
              </w:rPr>
              <w:t xml:space="preserve">Table 11-10 in relation to Address data refers to </w:t>
            </w:r>
            <w:proofErr w:type="spellStart"/>
            <w:r w:rsidRPr="00402A26">
              <w:rPr>
                <w:rFonts w:ascii="Verdana" w:hAnsi="Verdana"/>
                <w:bCs/>
                <w:sz w:val="22"/>
                <w:szCs w:val="22"/>
              </w:rPr>
              <w:t>PRoW</w:t>
            </w:r>
            <w:proofErr w:type="spellEnd"/>
            <w:r w:rsidRPr="00402A26">
              <w:rPr>
                <w:rFonts w:ascii="Verdana" w:hAnsi="Verdana"/>
                <w:bCs/>
                <w:sz w:val="22"/>
                <w:szCs w:val="22"/>
              </w:rPr>
              <w:t xml:space="preserve"> data being obtained from Norfolk County Council. It is assumed that this is in error. Could the correct data source(s) be identified</w:t>
            </w:r>
            <w:r>
              <w:rPr>
                <w:rFonts w:ascii="Verdana" w:hAnsi="Verdana"/>
                <w:bCs/>
                <w:sz w:val="22"/>
                <w:szCs w:val="22"/>
              </w:rPr>
              <w:t xml:space="preserve"> and any implications for the assessments dealt with</w:t>
            </w:r>
            <w:r w:rsidRPr="00402A26">
              <w:rPr>
                <w:rFonts w:ascii="Verdana" w:hAnsi="Verdana"/>
                <w:bCs/>
                <w:sz w:val="22"/>
                <w:szCs w:val="22"/>
              </w:rPr>
              <w:t>?</w:t>
            </w:r>
          </w:p>
        </w:tc>
      </w:tr>
      <w:tr w:rsidR="001045BE" w:rsidRPr="00F374B0" w14:paraId="388F72FA" w14:textId="77777777" w:rsidTr="00836090">
        <w:tc>
          <w:tcPr>
            <w:tcW w:w="1772" w:type="dxa"/>
            <w:shd w:val="clear" w:color="auto" w:fill="auto"/>
          </w:tcPr>
          <w:p w14:paraId="0C29ADD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E159957" w14:textId="77777777" w:rsidR="001045BE" w:rsidRDefault="001045BE" w:rsidP="001045BE">
            <w:pPr>
              <w:rPr>
                <w:rFonts w:ascii="Verdana" w:hAnsi="Verdana"/>
                <w:sz w:val="22"/>
                <w:szCs w:val="22"/>
              </w:rPr>
            </w:pPr>
            <w:r>
              <w:rPr>
                <w:rFonts w:ascii="Verdana" w:hAnsi="Verdana"/>
                <w:sz w:val="22"/>
                <w:szCs w:val="22"/>
              </w:rPr>
              <w:t>The Applicant</w:t>
            </w:r>
          </w:p>
          <w:p w14:paraId="35FE3339" w14:textId="78DD0F69"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66FBE76E" w14:textId="77777777" w:rsidR="001045BE" w:rsidRDefault="001045BE" w:rsidP="001045BE">
            <w:pPr>
              <w:keepNext/>
              <w:ind w:left="28"/>
              <w:rPr>
                <w:rFonts w:ascii="Verdana" w:hAnsi="Verdana"/>
                <w:bCs/>
                <w:sz w:val="22"/>
                <w:szCs w:val="22"/>
              </w:rPr>
            </w:pPr>
            <w:r>
              <w:rPr>
                <w:rFonts w:ascii="Verdana" w:hAnsi="Verdana"/>
                <w:b/>
                <w:sz w:val="22"/>
                <w:szCs w:val="22"/>
              </w:rPr>
              <w:t>Road surfacing</w:t>
            </w:r>
          </w:p>
          <w:p w14:paraId="62136DAE" w14:textId="77777777" w:rsidR="001045BE" w:rsidRDefault="001045BE" w:rsidP="001045BE">
            <w:pPr>
              <w:keepNext/>
              <w:ind w:left="28"/>
              <w:rPr>
                <w:rFonts w:ascii="Verdana" w:hAnsi="Verdana"/>
                <w:bCs/>
                <w:sz w:val="22"/>
                <w:szCs w:val="22"/>
              </w:rPr>
            </w:pPr>
            <w:r>
              <w:rPr>
                <w:rFonts w:ascii="Verdana" w:hAnsi="Verdana"/>
                <w:bCs/>
                <w:sz w:val="22"/>
                <w:szCs w:val="22"/>
              </w:rPr>
              <w:t>Paragraph 2.5.38 of Chapter 2 of the ES [AS</w:t>
            </w:r>
            <w:r>
              <w:rPr>
                <w:rFonts w:ascii="Verdana" w:hAnsi="Verdana"/>
                <w:bCs/>
                <w:sz w:val="22"/>
                <w:szCs w:val="22"/>
              </w:rPr>
              <w:noBreakHyphen/>
              <w:t>013] gives two potential road surfaces, Thin Surface Course System and Hot Rolled Asphalt.</w:t>
            </w:r>
          </w:p>
          <w:p w14:paraId="6C148724" w14:textId="77777777" w:rsidR="001045BE" w:rsidRDefault="001045BE" w:rsidP="001045BE">
            <w:pPr>
              <w:rPr>
                <w:rFonts w:ascii="Verdana" w:hAnsi="Verdana"/>
                <w:bCs/>
                <w:sz w:val="22"/>
                <w:szCs w:val="22"/>
              </w:rPr>
            </w:pPr>
          </w:p>
          <w:p w14:paraId="12CA378C" w14:textId="77777777" w:rsidR="001045BE" w:rsidRDefault="001045BE" w:rsidP="001045BE">
            <w:pPr>
              <w:pStyle w:val="ListParagraph"/>
              <w:numPr>
                <w:ilvl w:val="0"/>
                <w:numId w:val="59"/>
              </w:numPr>
              <w:rPr>
                <w:rFonts w:ascii="Verdana" w:hAnsi="Verdana"/>
                <w:bCs/>
                <w:sz w:val="22"/>
                <w:szCs w:val="22"/>
              </w:rPr>
            </w:pPr>
            <w:r>
              <w:rPr>
                <w:rFonts w:ascii="Verdana" w:hAnsi="Verdana"/>
                <w:bCs/>
                <w:sz w:val="22"/>
                <w:szCs w:val="22"/>
              </w:rPr>
              <w:t>Could the Applicant please set out the differences in noise levels expected with these two surfaces?</w:t>
            </w:r>
          </w:p>
          <w:p w14:paraId="73FFD4B1" w14:textId="732D20E0" w:rsidR="001045BE" w:rsidRPr="006C3FEC" w:rsidRDefault="001045BE" w:rsidP="001045BE">
            <w:pPr>
              <w:pStyle w:val="ListParagraph"/>
              <w:numPr>
                <w:ilvl w:val="0"/>
                <w:numId w:val="59"/>
              </w:numPr>
              <w:rPr>
                <w:rFonts w:ascii="Verdana" w:hAnsi="Verdana"/>
                <w:bCs/>
                <w:sz w:val="22"/>
                <w:szCs w:val="22"/>
              </w:rPr>
            </w:pPr>
            <w:r>
              <w:rPr>
                <w:rFonts w:ascii="Verdana" w:hAnsi="Verdana"/>
                <w:bCs/>
                <w:sz w:val="22"/>
                <w:szCs w:val="22"/>
              </w:rPr>
              <w:t xml:space="preserve">Could PCC confirm </w:t>
            </w:r>
            <w:proofErr w:type="gramStart"/>
            <w:r>
              <w:rPr>
                <w:rFonts w:ascii="Verdana" w:hAnsi="Verdana"/>
                <w:bCs/>
                <w:sz w:val="22"/>
                <w:szCs w:val="22"/>
              </w:rPr>
              <w:t>whether or not</w:t>
            </w:r>
            <w:proofErr w:type="gramEnd"/>
            <w:r>
              <w:rPr>
                <w:rFonts w:ascii="Verdana" w:hAnsi="Verdana"/>
                <w:bCs/>
                <w:sz w:val="22"/>
                <w:szCs w:val="22"/>
              </w:rPr>
              <w:t xml:space="preserve"> it generally uses Hot Rolled Asphalt for roads which it maintains, and if not, what surfacing is used (along with details of the noise profile expected).</w:t>
            </w:r>
          </w:p>
        </w:tc>
      </w:tr>
      <w:tr w:rsidR="001045BE" w:rsidRPr="00F374B0" w14:paraId="7253F98D" w14:textId="77777777" w:rsidTr="00836090">
        <w:tc>
          <w:tcPr>
            <w:tcW w:w="1772" w:type="dxa"/>
            <w:shd w:val="clear" w:color="auto" w:fill="auto"/>
          </w:tcPr>
          <w:p w14:paraId="08F85F4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B6C5B72" w14:textId="3FDF37A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4C55040" w14:textId="77777777" w:rsidR="001045BE" w:rsidRDefault="001045BE" w:rsidP="001045BE">
            <w:pPr>
              <w:keepNext/>
              <w:ind w:left="28"/>
              <w:rPr>
                <w:rFonts w:ascii="Verdana" w:hAnsi="Verdana"/>
                <w:bCs/>
                <w:sz w:val="22"/>
                <w:szCs w:val="22"/>
              </w:rPr>
            </w:pPr>
            <w:r>
              <w:rPr>
                <w:rFonts w:ascii="Verdana" w:hAnsi="Verdana"/>
                <w:b/>
                <w:sz w:val="22"/>
                <w:szCs w:val="22"/>
              </w:rPr>
              <w:t>Land to west of Upton</w:t>
            </w:r>
          </w:p>
          <w:p w14:paraId="46FCFBC8" w14:textId="33E72D77" w:rsidR="001045BE" w:rsidRPr="00846550" w:rsidRDefault="001045BE" w:rsidP="001045BE">
            <w:pPr>
              <w:keepNext/>
              <w:ind w:left="28"/>
              <w:rPr>
                <w:rFonts w:ascii="Verdana" w:hAnsi="Verdana"/>
                <w:bCs/>
                <w:sz w:val="22"/>
                <w:szCs w:val="22"/>
              </w:rPr>
            </w:pPr>
            <w:r w:rsidRPr="00835B8E">
              <w:rPr>
                <w:rFonts w:ascii="Verdana" w:hAnsi="Verdana"/>
                <w:bCs/>
                <w:sz w:val="22"/>
                <w:szCs w:val="22"/>
              </w:rPr>
              <w:t xml:space="preserve">Paragraph 11.7.9 </w:t>
            </w:r>
            <w:r>
              <w:rPr>
                <w:rFonts w:ascii="Verdana" w:hAnsi="Verdana"/>
                <w:bCs/>
                <w:sz w:val="22"/>
                <w:szCs w:val="22"/>
              </w:rPr>
              <w:t>of Chapter 11 of the ES [APP</w:t>
            </w:r>
            <w:r>
              <w:rPr>
                <w:rFonts w:ascii="Verdana" w:hAnsi="Verdana"/>
                <w:bCs/>
                <w:sz w:val="22"/>
                <w:szCs w:val="22"/>
              </w:rPr>
              <w:noBreakHyphen/>
              <w:t>049]</w:t>
            </w:r>
            <w:r w:rsidRPr="003A7EF6">
              <w:rPr>
                <w:rFonts w:ascii="Verdana" w:hAnsi="Verdana"/>
                <w:bCs/>
                <w:sz w:val="22"/>
                <w:szCs w:val="22"/>
              </w:rPr>
              <w:t xml:space="preserve"> </w:t>
            </w:r>
            <w:r w:rsidRPr="00835B8E">
              <w:rPr>
                <w:rFonts w:ascii="Verdana" w:hAnsi="Verdana"/>
                <w:bCs/>
                <w:sz w:val="22"/>
                <w:szCs w:val="22"/>
              </w:rPr>
              <w:t>sets out the number of noise sensitive receptors identified. As set out in ExQ</w:t>
            </w:r>
            <w:r>
              <w:rPr>
                <w:rFonts w:ascii="Verdana" w:hAnsi="Verdana"/>
                <w:bCs/>
                <w:sz w:val="22"/>
                <w:szCs w:val="22"/>
              </w:rPr>
              <w:fldChar w:fldCharType="begin"/>
            </w:r>
            <w:r>
              <w:rPr>
                <w:rFonts w:ascii="Verdana" w:hAnsi="Verdana"/>
                <w:bCs/>
                <w:sz w:val="22"/>
                <w:szCs w:val="22"/>
              </w:rPr>
              <w:instrText xml:space="preserve"> REF _Ref85541956 \r </w:instrText>
            </w:r>
            <w:r>
              <w:rPr>
                <w:rFonts w:ascii="Verdana" w:hAnsi="Verdana"/>
                <w:bCs/>
                <w:sz w:val="22"/>
                <w:szCs w:val="22"/>
              </w:rPr>
              <w:fldChar w:fldCharType="separate"/>
            </w:r>
            <w:r w:rsidR="005D14C5">
              <w:rPr>
                <w:rFonts w:ascii="Verdana" w:hAnsi="Verdana"/>
                <w:bCs/>
                <w:sz w:val="22"/>
                <w:szCs w:val="22"/>
              </w:rPr>
              <w:t>1.9.3</w:t>
            </w:r>
            <w:r>
              <w:rPr>
                <w:rFonts w:ascii="Verdana" w:hAnsi="Verdana"/>
                <w:bCs/>
                <w:sz w:val="22"/>
                <w:szCs w:val="22"/>
              </w:rPr>
              <w:fldChar w:fldCharType="end"/>
            </w:r>
            <w:r w:rsidRPr="00835B8E">
              <w:rPr>
                <w:rFonts w:ascii="Verdana" w:hAnsi="Verdana"/>
                <w:bCs/>
                <w:sz w:val="22"/>
                <w:szCs w:val="22"/>
              </w:rPr>
              <w:t xml:space="preserve"> this has not included the area to the west of Upton. Could </w:t>
            </w:r>
            <w:r>
              <w:rPr>
                <w:rFonts w:ascii="Verdana" w:hAnsi="Verdana"/>
                <w:bCs/>
                <w:sz w:val="22"/>
                <w:szCs w:val="22"/>
              </w:rPr>
              <w:t xml:space="preserve">the analysis in </w:t>
            </w:r>
            <w:r w:rsidRPr="00835B8E">
              <w:rPr>
                <w:rFonts w:ascii="Verdana" w:hAnsi="Verdana"/>
                <w:bCs/>
                <w:sz w:val="22"/>
                <w:szCs w:val="22"/>
              </w:rPr>
              <w:t>paragraphs 11.7.9 to 11.7.13 please be re</w:t>
            </w:r>
            <w:r>
              <w:rPr>
                <w:rFonts w:ascii="Verdana" w:hAnsi="Verdana"/>
                <w:bCs/>
                <w:sz w:val="22"/>
                <w:szCs w:val="22"/>
              </w:rPr>
              <w:t>assesse</w:t>
            </w:r>
            <w:r w:rsidRPr="00835B8E">
              <w:rPr>
                <w:rFonts w:ascii="Verdana" w:hAnsi="Verdana"/>
                <w:bCs/>
                <w:sz w:val="22"/>
                <w:szCs w:val="22"/>
              </w:rPr>
              <w:t xml:space="preserve">d to take account of the effects in this area, together with the relevant parts of </w:t>
            </w:r>
            <w:r>
              <w:rPr>
                <w:rFonts w:ascii="Verdana" w:hAnsi="Verdana"/>
                <w:bCs/>
                <w:sz w:val="22"/>
                <w:szCs w:val="22"/>
              </w:rPr>
              <w:t>S</w:t>
            </w:r>
            <w:r w:rsidRPr="00835B8E">
              <w:rPr>
                <w:rFonts w:ascii="Verdana" w:hAnsi="Verdana"/>
                <w:bCs/>
                <w:sz w:val="22"/>
                <w:szCs w:val="22"/>
              </w:rPr>
              <w:t>ections 11.8, 11.9, 11.10, 11.11 and 11.12.</w:t>
            </w:r>
          </w:p>
        </w:tc>
      </w:tr>
      <w:tr w:rsidR="001045BE" w:rsidRPr="00F374B0" w14:paraId="69AC38DC" w14:textId="77777777" w:rsidTr="00836090">
        <w:tc>
          <w:tcPr>
            <w:tcW w:w="1772" w:type="dxa"/>
            <w:shd w:val="clear" w:color="auto" w:fill="auto"/>
          </w:tcPr>
          <w:p w14:paraId="0F89B58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10514F1" w14:textId="46963FC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7B8D2A3" w14:textId="77777777" w:rsidR="001045BE" w:rsidRDefault="001045BE" w:rsidP="001045BE">
            <w:pPr>
              <w:keepNext/>
              <w:ind w:left="28"/>
              <w:rPr>
                <w:rFonts w:ascii="Verdana" w:hAnsi="Verdana"/>
                <w:bCs/>
                <w:sz w:val="22"/>
                <w:szCs w:val="22"/>
              </w:rPr>
            </w:pPr>
            <w:r>
              <w:rPr>
                <w:rFonts w:ascii="Verdana" w:hAnsi="Verdana"/>
                <w:b/>
                <w:sz w:val="22"/>
                <w:szCs w:val="22"/>
              </w:rPr>
              <w:t>Land to west of Upton</w:t>
            </w:r>
          </w:p>
          <w:p w14:paraId="37C09281" w14:textId="41899EBD" w:rsidR="001045BE" w:rsidRDefault="001045BE" w:rsidP="001045BE">
            <w:pPr>
              <w:pStyle w:val="ListParagraph"/>
              <w:numPr>
                <w:ilvl w:val="0"/>
                <w:numId w:val="75"/>
              </w:numPr>
              <w:rPr>
                <w:rFonts w:ascii="Verdana" w:hAnsi="Verdana"/>
                <w:bCs/>
                <w:sz w:val="22"/>
                <w:szCs w:val="22"/>
              </w:rPr>
            </w:pPr>
            <w:proofErr w:type="gramStart"/>
            <w:r>
              <w:rPr>
                <w:rFonts w:ascii="Verdana" w:hAnsi="Verdana"/>
                <w:bCs/>
                <w:sz w:val="22"/>
                <w:szCs w:val="22"/>
              </w:rPr>
              <w:t xml:space="preserve">It would appear that </w:t>
            </w:r>
            <w:r w:rsidRPr="000A62E0">
              <w:rPr>
                <w:rFonts w:ascii="Verdana" w:hAnsi="Verdana"/>
                <w:bCs/>
                <w:sz w:val="22"/>
                <w:szCs w:val="22"/>
              </w:rPr>
              <w:t>the</w:t>
            </w:r>
            <w:proofErr w:type="gramEnd"/>
            <w:r w:rsidRPr="000A62E0">
              <w:rPr>
                <w:rFonts w:ascii="Verdana" w:hAnsi="Verdana"/>
                <w:bCs/>
                <w:sz w:val="22"/>
                <w:szCs w:val="22"/>
              </w:rPr>
              <w:t xml:space="preserve"> Upton works are only scheduled for weekends as this is the only times when the effects have been assessed (see Figures 11.23 </w:t>
            </w:r>
            <w:r>
              <w:rPr>
                <w:rFonts w:ascii="Verdana" w:hAnsi="Verdana"/>
                <w:bCs/>
                <w:sz w:val="22"/>
                <w:szCs w:val="22"/>
              </w:rPr>
              <w:t>[APP</w:t>
            </w:r>
            <w:r>
              <w:rPr>
                <w:rFonts w:ascii="Verdana" w:hAnsi="Verdana"/>
                <w:bCs/>
                <w:sz w:val="22"/>
                <w:szCs w:val="22"/>
              </w:rPr>
              <w:noBreakHyphen/>
              <w:t xml:space="preserve">076] </w:t>
            </w:r>
            <w:r w:rsidRPr="000A62E0">
              <w:rPr>
                <w:rFonts w:ascii="Verdana" w:hAnsi="Verdana"/>
                <w:bCs/>
                <w:sz w:val="22"/>
                <w:szCs w:val="22"/>
              </w:rPr>
              <w:t>and 11.30</w:t>
            </w:r>
            <w:r>
              <w:rPr>
                <w:rFonts w:ascii="Verdana" w:hAnsi="Verdana"/>
                <w:bCs/>
                <w:sz w:val="22"/>
                <w:szCs w:val="22"/>
              </w:rPr>
              <w:t xml:space="preserve"> [APP</w:t>
            </w:r>
            <w:r>
              <w:rPr>
                <w:rFonts w:ascii="Verdana" w:hAnsi="Verdana"/>
                <w:bCs/>
                <w:sz w:val="22"/>
                <w:szCs w:val="22"/>
              </w:rPr>
              <w:noBreakHyphen/>
              <w:t>077]</w:t>
            </w:r>
            <w:r w:rsidRPr="000A62E0">
              <w:rPr>
                <w:rFonts w:ascii="Verdana" w:hAnsi="Verdana"/>
                <w:bCs/>
                <w:sz w:val="22"/>
                <w:szCs w:val="22"/>
              </w:rPr>
              <w:t>)</w:t>
            </w:r>
            <w:r>
              <w:rPr>
                <w:rFonts w:ascii="Verdana" w:hAnsi="Verdana"/>
                <w:bCs/>
                <w:sz w:val="22"/>
                <w:szCs w:val="22"/>
              </w:rPr>
              <w:t xml:space="preserve">. Is this </w:t>
            </w:r>
            <w:r w:rsidRPr="000A62E0">
              <w:rPr>
                <w:rFonts w:ascii="Verdana" w:hAnsi="Verdana"/>
                <w:bCs/>
                <w:sz w:val="22"/>
                <w:szCs w:val="22"/>
              </w:rPr>
              <w:t>correct?</w:t>
            </w:r>
          </w:p>
          <w:p w14:paraId="79720AFB" w14:textId="64CE6F67" w:rsidR="001045BE" w:rsidRDefault="001045BE" w:rsidP="001045BE">
            <w:pPr>
              <w:pStyle w:val="ListParagraph"/>
              <w:numPr>
                <w:ilvl w:val="0"/>
                <w:numId w:val="75"/>
              </w:numPr>
              <w:rPr>
                <w:rFonts w:ascii="Verdana" w:hAnsi="Verdana"/>
                <w:bCs/>
                <w:sz w:val="22"/>
                <w:szCs w:val="22"/>
              </w:rPr>
            </w:pPr>
            <w:r w:rsidRPr="000A62E0">
              <w:rPr>
                <w:rFonts w:ascii="Verdana" w:hAnsi="Verdana"/>
                <w:bCs/>
                <w:sz w:val="22"/>
                <w:szCs w:val="22"/>
              </w:rPr>
              <w:t>If</w:t>
            </w:r>
            <w:r>
              <w:rPr>
                <w:rFonts w:ascii="Verdana" w:hAnsi="Verdana"/>
                <w:bCs/>
                <w:sz w:val="22"/>
                <w:szCs w:val="22"/>
              </w:rPr>
              <w:t xml:space="preserve"> this is</w:t>
            </w:r>
            <w:r w:rsidRPr="000A62E0">
              <w:rPr>
                <w:rFonts w:ascii="Verdana" w:hAnsi="Verdana"/>
                <w:bCs/>
                <w:sz w:val="22"/>
                <w:szCs w:val="22"/>
              </w:rPr>
              <w:t xml:space="preserve"> correct, what is the reasoning for this?</w:t>
            </w:r>
          </w:p>
          <w:p w14:paraId="2B013DCA" w14:textId="2350A792" w:rsidR="001045BE" w:rsidRPr="004C17D5" w:rsidRDefault="001045BE" w:rsidP="001045BE">
            <w:pPr>
              <w:pStyle w:val="ListParagraph"/>
              <w:numPr>
                <w:ilvl w:val="0"/>
                <w:numId w:val="75"/>
              </w:numPr>
              <w:rPr>
                <w:rFonts w:ascii="Verdana" w:hAnsi="Verdana"/>
                <w:bCs/>
                <w:sz w:val="22"/>
                <w:szCs w:val="22"/>
              </w:rPr>
            </w:pPr>
            <w:r w:rsidRPr="000A62E0">
              <w:rPr>
                <w:rFonts w:ascii="Verdana" w:hAnsi="Verdana"/>
                <w:bCs/>
                <w:sz w:val="22"/>
                <w:szCs w:val="22"/>
              </w:rPr>
              <w:t>If not, why have no day and/</w:t>
            </w:r>
            <w:r w:rsidR="004B32F2">
              <w:rPr>
                <w:rFonts w:ascii="Verdana" w:hAnsi="Verdana"/>
                <w:bCs/>
                <w:sz w:val="22"/>
                <w:szCs w:val="22"/>
              </w:rPr>
              <w:t xml:space="preserve"> </w:t>
            </w:r>
            <w:r w:rsidRPr="000A62E0">
              <w:rPr>
                <w:rFonts w:ascii="Verdana" w:hAnsi="Verdana"/>
                <w:bCs/>
                <w:sz w:val="22"/>
                <w:szCs w:val="22"/>
              </w:rPr>
              <w:t>or evening assessments been made</w:t>
            </w:r>
            <w:r>
              <w:rPr>
                <w:rFonts w:ascii="Verdana" w:hAnsi="Verdana"/>
                <w:bCs/>
                <w:sz w:val="22"/>
                <w:szCs w:val="22"/>
              </w:rPr>
              <w:t>?</w:t>
            </w:r>
          </w:p>
        </w:tc>
      </w:tr>
      <w:tr w:rsidR="001045BE" w:rsidRPr="00F374B0" w14:paraId="402C0E91" w14:textId="77777777" w:rsidTr="00836090">
        <w:tc>
          <w:tcPr>
            <w:tcW w:w="1772" w:type="dxa"/>
            <w:shd w:val="clear" w:color="auto" w:fill="auto"/>
          </w:tcPr>
          <w:p w14:paraId="0DB73A6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94965ED" w14:textId="38B279F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85EF2C3" w14:textId="7BB97E71" w:rsidR="001045BE" w:rsidRPr="00687A3B" w:rsidRDefault="001045BE" w:rsidP="001045BE">
            <w:pPr>
              <w:keepNext/>
              <w:ind w:left="28"/>
              <w:rPr>
                <w:rFonts w:ascii="Verdana" w:hAnsi="Verdana"/>
                <w:b/>
                <w:sz w:val="22"/>
                <w:szCs w:val="22"/>
              </w:rPr>
            </w:pPr>
            <w:r>
              <w:rPr>
                <w:rFonts w:ascii="Verdana" w:hAnsi="Verdana"/>
                <w:b/>
                <w:sz w:val="22"/>
                <w:szCs w:val="22"/>
              </w:rPr>
              <w:t>Noise from construction traffic</w:t>
            </w:r>
          </w:p>
          <w:p w14:paraId="00AE29B9" w14:textId="5754701C" w:rsidR="001045BE" w:rsidRDefault="001045BE" w:rsidP="001045BE">
            <w:pPr>
              <w:pStyle w:val="ListParagraph"/>
              <w:numPr>
                <w:ilvl w:val="0"/>
                <w:numId w:val="60"/>
              </w:numPr>
              <w:rPr>
                <w:rFonts w:ascii="Verdana" w:hAnsi="Verdana"/>
                <w:bCs/>
                <w:sz w:val="22"/>
                <w:szCs w:val="22"/>
              </w:rPr>
            </w:pPr>
            <w:r>
              <w:rPr>
                <w:rFonts w:ascii="Verdana" w:hAnsi="Verdana"/>
                <w:bCs/>
                <w:sz w:val="22"/>
                <w:szCs w:val="22"/>
              </w:rPr>
              <w:t>Paragraph 11.8.28 of Chapter 11 of the ES [APP</w:t>
            </w:r>
            <w:r>
              <w:rPr>
                <w:rFonts w:ascii="Verdana" w:hAnsi="Verdana"/>
                <w:bCs/>
                <w:sz w:val="22"/>
                <w:szCs w:val="22"/>
              </w:rPr>
              <w:noBreakHyphen/>
              <w:t xml:space="preserve">049] makes its assumptions based on construction-related traffic using only the A1 and A47. What measures </w:t>
            </w:r>
            <w:r>
              <w:rPr>
                <w:rFonts w:ascii="Verdana" w:hAnsi="Verdana"/>
                <w:bCs/>
                <w:sz w:val="22"/>
                <w:szCs w:val="22"/>
              </w:rPr>
              <w:lastRenderedPageBreak/>
              <w:t>are in place to secure this (it does not appear to be covered within the Outline Traffic Management Plan [APP</w:t>
            </w:r>
            <w:r>
              <w:rPr>
                <w:rFonts w:ascii="Verdana" w:hAnsi="Verdana"/>
                <w:bCs/>
                <w:sz w:val="22"/>
                <w:szCs w:val="22"/>
              </w:rPr>
              <w:noBreakHyphen/>
              <w:t>146])?</w:t>
            </w:r>
          </w:p>
          <w:p w14:paraId="1FD81861" w14:textId="145B2ED0" w:rsidR="001045BE" w:rsidRPr="00750622" w:rsidRDefault="001045BE" w:rsidP="001045BE">
            <w:pPr>
              <w:pStyle w:val="ListParagraph"/>
              <w:numPr>
                <w:ilvl w:val="0"/>
                <w:numId w:val="60"/>
              </w:numPr>
              <w:rPr>
                <w:rFonts w:ascii="Verdana" w:hAnsi="Verdana"/>
                <w:bCs/>
                <w:sz w:val="22"/>
                <w:szCs w:val="22"/>
              </w:rPr>
            </w:pPr>
            <w:r>
              <w:rPr>
                <w:rFonts w:ascii="Verdana" w:hAnsi="Verdana"/>
                <w:bCs/>
                <w:sz w:val="22"/>
                <w:szCs w:val="22"/>
              </w:rPr>
              <w:t>What implications are there from this not being secured?</w:t>
            </w:r>
          </w:p>
        </w:tc>
      </w:tr>
      <w:tr w:rsidR="001045BE" w:rsidRPr="00F374B0" w14:paraId="3E9C532E" w14:textId="77777777" w:rsidTr="00836090">
        <w:tc>
          <w:tcPr>
            <w:tcW w:w="1772" w:type="dxa"/>
            <w:shd w:val="clear" w:color="auto" w:fill="auto"/>
          </w:tcPr>
          <w:p w14:paraId="49BD4A9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DE28AAB" w14:textId="170B3FF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C80D70E" w14:textId="079572DE" w:rsidR="001045BE" w:rsidRDefault="001045BE" w:rsidP="001045BE">
            <w:pPr>
              <w:keepNext/>
              <w:ind w:left="28"/>
              <w:rPr>
                <w:rFonts w:ascii="Verdana" w:hAnsi="Verdana"/>
                <w:b/>
                <w:bCs/>
                <w:sz w:val="22"/>
                <w:szCs w:val="22"/>
              </w:rPr>
            </w:pPr>
            <w:r>
              <w:rPr>
                <w:rFonts w:ascii="Verdana" w:hAnsi="Verdana"/>
                <w:b/>
                <w:bCs/>
                <w:sz w:val="22"/>
                <w:szCs w:val="22"/>
              </w:rPr>
              <w:t>Noise changes – outdoor receptors</w:t>
            </w:r>
          </w:p>
          <w:p w14:paraId="7CBD2A17" w14:textId="4FFEA5C6" w:rsidR="001045BE" w:rsidRDefault="001045BE" w:rsidP="001045BE">
            <w:pPr>
              <w:pStyle w:val="ListParagraph"/>
              <w:numPr>
                <w:ilvl w:val="0"/>
                <w:numId w:val="61"/>
              </w:numPr>
              <w:rPr>
                <w:rFonts w:ascii="Verdana" w:hAnsi="Verdana"/>
                <w:sz w:val="22"/>
                <w:szCs w:val="22"/>
              </w:rPr>
            </w:pPr>
            <w:r>
              <w:rPr>
                <w:rFonts w:ascii="Verdana" w:hAnsi="Verdana"/>
                <w:sz w:val="22"/>
                <w:szCs w:val="22"/>
              </w:rPr>
              <w:t xml:space="preserve">Paragraph 11.8.37 </w:t>
            </w:r>
            <w:r>
              <w:rPr>
                <w:rFonts w:ascii="Verdana" w:hAnsi="Verdana"/>
                <w:bCs/>
                <w:sz w:val="22"/>
                <w:szCs w:val="22"/>
              </w:rPr>
              <w:t>of Chapter 11 of the ES [APP</w:t>
            </w:r>
            <w:r>
              <w:rPr>
                <w:rFonts w:ascii="Verdana" w:hAnsi="Verdana"/>
                <w:bCs/>
                <w:sz w:val="22"/>
                <w:szCs w:val="22"/>
              </w:rPr>
              <w:noBreakHyphen/>
              <w:t xml:space="preserve">049] </w:t>
            </w:r>
            <w:r>
              <w:rPr>
                <w:rFonts w:ascii="Verdana" w:hAnsi="Verdana"/>
                <w:sz w:val="22"/>
                <w:szCs w:val="22"/>
              </w:rPr>
              <w:t>indicates that o</w:t>
            </w:r>
            <w:r w:rsidRPr="00601744">
              <w:rPr>
                <w:rFonts w:ascii="Verdana" w:hAnsi="Verdana"/>
                <w:sz w:val="22"/>
                <w:szCs w:val="22"/>
              </w:rPr>
              <w:t xml:space="preserve">utdoor non-residential receptors such as </w:t>
            </w:r>
            <w:proofErr w:type="spellStart"/>
            <w:r w:rsidRPr="00601744">
              <w:rPr>
                <w:rFonts w:ascii="Verdana" w:hAnsi="Verdana"/>
                <w:sz w:val="22"/>
                <w:szCs w:val="22"/>
              </w:rPr>
              <w:t>PRoW</w:t>
            </w:r>
            <w:r>
              <w:rPr>
                <w:rFonts w:ascii="Verdana" w:hAnsi="Verdana"/>
                <w:sz w:val="22"/>
                <w:szCs w:val="22"/>
              </w:rPr>
              <w:t>s</w:t>
            </w:r>
            <w:proofErr w:type="spellEnd"/>
            <w:r w:rsidRPr="00601744">
              <w:rPr>
                <w:rFonts w:ascii="Verdana" w:hAnsi="Verdana"/>
                <w:sz w:val="22"/>
                <w:szCs w:val="22"/>
              </w:rPr>
              <w:t>, church cemeteries and SSSI</w:t>
            </w:r>
            <w:r>
              <w:rPr>
                <w:rFonts w:ascii="Verdana" w:hAnsi="Verdana"/>
                <w:sz w:val="22"/>
                <w:szCs w:val="22"/>
              </w:rPr>
              <w:t xml:space="preserve">s </w:t>
            </w:r>
            <w:r w:rsidRPr="00601744">
              <w:rPr>
                <w:rFonts w:ascii="Verdana" w:hAnsi="Verdana"/>
                <w:sz w:val="22"/>
                <w:szCs w:val="22"/>
              </w:rPr>
              <w:t>have been excluded</w:t>
            </w:r>
            <w:r>
              <w:rPr>
                <w:rFonts w:ascii="Verdana" w:hAnsi="Verdana"/>
                <w:sz w:val="22"/>
                <w:szCs w:val="22"/>
              </w:rPr>
              <w:t xml:space="preserve"> from the s</w:t>
            </w:r>
            <w:r w:rsidRPr="00601744">
              <w:rPr>
                <w:rFonts w:ascii="Verdana" w:hAnsi="Verdana"/>
                <w:sz w:val="22"/>
                <w:szCs w:val="22"/>
              </w:rPr>
              <w:t xml:space="preserve">ummary of long-term noise changes without the Proposed </w:t>
            </w:r>
            <w:r>
              <w:rPr>
                <w:rFonts w:ascii="Verdana" w:hAnsi="Verdana"/>
                <w:sz w:val="22"/>
                <w:szCs w:val="22"/>
              </w:rPr>
              <w:t>Development. Could the Applicant please explain why this was done?</w:t>
            </w:r>
          </w:p>
          <w:p w14:paraId="76EEB4D5" w14:textId="5722A7C6" w:rsidR="001045BE" w:rsidRPr="005C3D06" w:rsidRDefault="001045BE" w:rsidP="001045BE">
            <w:pPr>
              <w:pStyle w:val="ListParagraph"/>
              <w:numPr>
                <w:ilvl w:val="0"/>
                <w:numId w:val="61"/>
              </w:numPr>
              <w:rPr>
                <w:rFonts w:ascii="Verdana" w:hAnsi="Verdana"/>
                <w:sz w:val="22"/>
                <w:szCs w:val="22"/>
              </w:rPr>
            </w:pPr>
            <w:r>
              <w:rPr>
                <w:rFonts w:ascii="Verdana" w:hAnsi="Verdana"/>
                <w:sz w:val="22"/>
                <w:szCs w:val="22"/>
              </w:rPr>
              <w:t>What are the implications of including them?</w:t>
            </w:r>
          </w:p>
        </w:tc>
      </w:tr>
      <w:tr w:rsidR="001045BE" w:rsidRPr="00F374B0" w14:paraId="10F69011" w14:textId="77777777" w:rsidTr="00836090">
        <w:tc>
          <w:tcPr>
            <w:tcW w:w="1772" w:type="dxa"/>
            <w:shd w:val="clear" w:color="auto" w:fill="auto"/>
          </w:tcPr>
          <w:p w14:paraId="57908A16" w14:textId="77777777" w:rsidR="001045BE" w:rsidRPr="008B5005" w:rsidRDefault="001045BE" w:rsidP="001045BE">
            <w:pPr>
              <w:pStyle w:val="ListParagraph"/>
              <w:numPr>
                <w:ilvl w:val="2"/>
                <w:numId w:val="1"/>
              </w:numPr>
              <w:ind w:left="567" w:hanging="567"/>
              <w:rPr>
                <w:rFonts w:ascii="Verdana" w:hAnsi="Verdana"/>
                <w:sz w:val="22"/>
                <w:szCs w:val="22"/>
              </w:rPr>
            </w:pPr>
            <w:bookmarkStart w:id="81" w:name="_Ref89089498"/>
          </w:p>
        </w:tc>
        <w:bookmarkEnd w:id="81"/>
        <w:tc>
          <w:tcPr>
            <w:tcW w:w="2757" w:type="dxa"/>
            <w:shd w:val="clear" w:color="auto" w:fill="auto"/>
          </w:tcPr>
          <w:p w14:paraId="5F0E4103" w14:textId="74EC588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655FD84" w14:textId="45FA4ACE" w:rsidR="001045BE" w:rsidRPr="004B2E35" w:rsidRDefault="001045BE" w:rsidP="001045BE">
            <w:pPr>
              <w:keepNext/>
              <w:ind w:left="28"/>
              <w:rPr>
                <w:rFonts w:ascii="Verdana" w:hAnsi="Verdana"/>
                <w:b/>
                <w:sz w:val="22"/>
                <w:szCs w:val="22"/>
              </w:rPr>
            </w:pPr>
            <w:r>
              <w:rPr>
                <w:rFonts w:ascii="Verdana" w:hAnsi="Verdana"/>
                <w:b/>
                <w:sz w:val="22"/>
                <w:szCs w:val="22"/>
              </w:rPr>
              <w:t>Use of Plant and Machinery</w:t>
            </w:r>
          </w:p>
          <w:p w14:paraId="49B3DE4D" w14:textId="4CDA2F79" w:rsidR="001045BE" w:rsidRDefault="001045BE" w:rsidP="001045BE">
            <w:pPr>
              <w:keepNext/>
              <w:ind w:left="28"/>
              <w:rPr>
                <w:rFonts w:ascii="Verdana" w:hAnsi="Verdana"/>
                <w:bCs/>
                <w:sz w:val="22"/>
                <w:szCs w:val="22"/>
              </w:rPr>
            </w:pPr>
            <w:r w:rsidRPr="00C750C7">
              <w:rPr>
                <w:rFonts w:ascii="Verdana" w:hAnsi="Verdana"/>
                <w:bCs/>
                <w:sz w:val="22"/>
                <w:szCs w:val="22"/>
              </w:rPr>
              <w:t>ES Chapter 11 Section 11.9 [APP</w:t>
            </w:r>
            <w:r>
              <w:rPr>
                <w:rFonts w:ascii="Verdana" w:hAnsi="Verdana"/>
                <w:bCs/>
                <w:sz w:val="22"/>
                <w:szCs w:val="22"/>
              </w:rPr>
              <w:noBreakHyphen/>
            </w:r>
            <w:r w:rsidRPr="00C750C7">
              <w:rPr>
                <w:rFonts w:ascii="Verdana" w:hAnsi="Verdana"/>
                <w:bCs/>
                <w:sz w:val="22"/>
                <w:szCs w:val="22"/>
              </w:rPr>
              <w:t>049] paragraph 11.9.5 explains that where there is a risk of significant effect and where the Principal Contractor’s preferred plant departed considerably from the plant identified for the noise and vibration assessment the Principal Contractor would need to assess noise and vibration, consult with the Local Authority, and agree appropriate methods of mitigation and monitoring that account for the location of works, hours of work and expected duration.</w:t>
            </w:r>
          </w:p>
          <w:p w14:paraId="685CBC38" w14:textId="77777777" w:rsidR="001045BE" w:rsidRDefault="001045BE" w:rsidP="001045BE">
            <w:pPr>
              <w:keepNext/>
              <w:ind w:left="28"/>
              <w:rPr>
                <w:rFonts w:ascii="Verdana" w:hAnsi="Verdana"/>
                <w:bCs/>
                <w:sz w:val="22"/>
                <w:szCs w:val="22"/>
              </w:rPr>
            </w:pPr>
          </w:p>
          <w:p w14:paraId="40E0F3D2" w14:textId="420ABA4E" w:rsidR="001045BE" w:rsidRPr="00CC6119" w:rsidRDefault="001045BE" w:rsidP="001045BE">
            <w:pPr>
              <w:keepNext/>
              <w:ind w:left="28"/>
              <w:rPr>
                <w:rFonts w:ascii="Verdana" w:hAnsi="Verdana"/>
                <w:bCs/>
                <w:sz w:val="22"/>
                <w:szCs w:val="22"/>
              </w:rPr>
            </w:pPr>
            <w:r w:rsidRPr="00C750C7">
              <w:rPr>
                <w:rFonts w:ascii="Verdana" w:hAnsi="Verdana"/>
                <w:bCs/>
                <w:sz w:val="22"/>
                <w:szCs w:val="22"/>
              </w:rPr>
              <w:t xml:space="preserve">Given that the Applicant allows for mitigation methods to be agreed later with the </w:t>
            </w:r>
            <w:r>
              <w:rPr>
                <w:rFonts w:ascii="Verdana" w:hAnsi="Verdana"/>
                <w:bCs/>
                <w:sz w:val="22"/>
                <w:szCs w:val="22"/>
              </w:rPr>
              <w:t>Local Authority</w:t>
            </w:r>
            <w:r w:rsidRPr="00C750C7">
              <w:rPr>
                <w:rFonts w:ascii="Verdana" w:hAnsi="Verdana"/>
                <w:bCs/>
                <w:sz w:val="22"/>
                <w:szCs w:val="22"/>
              </w:rPr>
              <w:t>, can the Applicant explain how a worst-case assessment for noise and vibration has been determine</w:t>
            </w:r>
            <w:r>
              <w:rPr>
                <w:rFonts w:ascii="Verdana" w:hAnsi="Verdana"/>
                <w:bCs/>
                <w:sz w:val="22"/>
                <w:szCs w:val="22"/>
              </w:rPr>
              <w:t xml:space="preserve">d? </w:t>
            </w:r>
          </w:p>
        </w:tc>
      </w:tr>
      <w:tr w:rsidR="001045BE" w:rsidRPr="00F374B0" w14:paraId="55DE140F" w14:textId="77777777" w:rsidTr="00836090">
        <w:tc>
          <w:tcPr>
            <w:tcW w:w="1772" w:type="dxa"/>
            <w:shd w:val="clear" w:color="auto" w:fill="auto"/>
          </w:tcPr>
          <w:p w14:paraId="208627A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5ACAFE6" w14:textId="14B6BB7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1418E74" w14:textId="77777777" w:rsidR="001045BE" w:rsidRDefault="001045BE" w:rsidP="001045BE">
            <w:pPr>
              <w:keepNext/>
              <w:ind w:left="28"/>
              <w:rPr>
                <w:rFonts w:ascii="Verdana" w:hAnsi="Verdana"/>
                <w:b/>
                <w:sz w:val="22"/>
                <w:szCs w:val="22"/>
              </w:rPr>
            </w:pPr>
            <w:r>
              <w:rPr>
                <w:rFonts w:ascii="Verdana" w:hAnsi="Verdana"/>
                <w:b/>
                <w:sz w:val="22"/>
                <w:szCs w:val="22"/>
              </w:rPr>
              <w:t>Decarbonising transport</w:t>
            </w:r>
          </w:p>
          <w:p w14:paraId="5CE4F028" w14:textId="0B02DF05" w:rsidR="001045BE" w:rsidRPr="00200190" w:rsidRDefault="001045BE" w:rsidP="001045BE">
            <w:pPr>
              <w:ind w:left="29"/>
              <w:rPr>
                <w:rFonts w:ascii="Verdana" w:hAnsi="Verdana"/>
                <w:bCs/>
                <w:sz w:val="22"/>
                <w:szCs w:val="22"/>
              </w:rPr>
            </w:pPr>
            <w:r>
              <w:rPr>
                <w:rFonts w:ascii="Verdana" w:hAnsi="Verdana"/>
                <w:bCs/>
                <w:sz w:val="22"/>
                <w:szCs w:val="22"/>
              </w:rPr>
              <w:t xml:space="preserve">Do the Government’s policy </w:t>
            </w:r>
            <w:proofErr w:type="gramStart"/>
            <w:r>
              <w:rPr>
                <w:rFonts w:ascii="Verdana" w:hAnsi="Verdana"/>
                <w:bCs/>
                <w:sz w:val="22"/>
                <w:szCs w:val="22"/>
              </w:rPr>
              <w:t>statements</w:t>
            </w:r>
            <w:proofErr w:type="gramEnd"/>
            <w:r>
              <w:rPr>
                <w:rFonts w:ascii="Verdana" w:hAnsi="Verdana"/>
                <w:bCs/>
                <w:sz w:val="22"/>
                <w:szCs w:val="22"/>
              </w:rPr>
              <w:t xml:space="preserve"> ‘Decarbonising transport: a better, greener Britain’ and ‘Net Zero Strategy: Build Back Greener’ </w:t>
            </w:r>
            <w:r w:rsidRPr="00CC6119">
              <w:rPr>
                <w:rFonts w:ascii="Verdana" w:hAnsi="Verdana"/>
                <w:bCs/>
                <w:sz w:val="22"/>
                <w:szCs w:val="22"/>
              </w:rPr>
              <w:t>have any implications for the noise and vibration assessment on the basis that this would result in an increase in electric vehicles rather than those powered by internal combustion engines, as electric vehicles have a different noise and vibration profile? If so, what would be the resultant effects?</w:t>
            </w:r>
          </w:p>
        </w:tc>
      </w:tr>
      <w:tr w:rsidR="001045BE" w:rsidRPr="00F374B0" w14:paraId="08671C9C" w14:textId="77777777" w:rsidTr="00836090">
        <w:tc>
          <w:tcPr>
            <w:tcW w:w="1772" w:type="dxa"/>
            <w:shd w:val="clear" w:color="auto" w:fill="D9D9D9" w:themeFill="background1" w:themeFillShade="D9"/>
            <w:vAlign w:val="center"/>
          </w:tcPr>
          <w:p w14:paraId="39A6C846" w14:textId="77777777" w:rsidR="001045BE" w:rsidRPr="003E323D"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4E5E0809" w14:textId="77777777" w:rsidR="001045BE" w:rsidRPr="003E323D" w:rsidRDefault="001045BE" w:rsidP="001045BE">
            <w:pPr>
              <w:rPr>
                <w:rFonts w:ascii="Verdana" w:hAnsi="Verdana"/>
                <w:b/>
                <w:sz w:val="28"/>
                <w:szCs w:val="28"/>
              </w:rPr>
            </w:pPr>
            <w:r w:rsidRPr="003E323D">
              <w:rPr>
                <w:rFonts w:ascii="Verdana" w:hAnsi="Verdana"/>
                <w:b/>
                <w:sz w:val="28"/>
                <w:szCs w:val="28"/>
              </w:rPr>
              <w:t>Socio-economic effects</w:t>
            </w:r>
          </w:p>
        </w:tc>
      </w:tr>
      <w:tr w:rsidR="001045BE" w:rsidRPr="00F374B0" w14:paraId="38AC0B09" w14:textId="77777777" w:rsidTr="00836090">
        <w:tc>
          <w:tcPr>
            <w:tcW w:w="1772" w:type="dxa"/>
            <w:shd w:val="clear" w:color="auto" w:fill="auto"/>
          </w:tcPr>
          <w:p w14:paraId="76C1504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130C7AB"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768E746" w14:textId="77777777" w:rsidR="001045BE" w:rsidRDefault="001045BE" w:rsidP="001045BE">
            <w:pPr>
              <w:keepNext/>
              <w:ind w:left="28"/>
              <w:rPr>
                <w:rFonts w:ascii="Verdana" w:hAnsi="Verdana"/>
                <w:bCs/>
                <w:sz w:val="22"/>
                <w:szCs w:val="22"/>
              </w:rPr>
            </w:pPr>
            <w:r>
              <w:rPr>
                <w:rFonts w:ascii="Verdana" w:hAnsi="Verdana"/>
                <w:b/>
                <w:sz w:val="22"/>
                <w:szCs w:val="22"/>
              </w:rPr>
              <w:t>Material assets and waste</w:t>
            </w:r>
          </w:p>
          <w:p w14:paraId="0E7D67E3" w14:textId="2FE64000" w:rsidR="001045BE" w:rsidRDefault="001045BE" w:rsidP="00FA4BA8">
            <w:pPr>
              <w:pStyle w:val="ListParagraph"/>
              <w:numPr>
                <w:ilvl w:val="0"/>
                <w:numId w:val="78"/>
              </w:numPr>
              <w:rPr>
                <w:rFonts w:ascii="Verdana" w:hAnsi="Verdana"/>
                <w:bCs/>
                <w:sz w:val="22"/>
                <w:szCs w:val="22"/>
              </w:rPr>
            </w:pPr>
            <w:r>
              <w:rPr>
                <w:rFonts w:ascii="Verdana" w:hAnsi="Verdana"/>
                <w:bCs/>
                <w:sz w:val="22"/>
                <w:szCs w:val="22"/>
              </w:rPr>
              <w:t>Paragraph 10.6.5 of Chapter 10 of the ES [APP</w:t>
            </w:r>
            <w:r>
              <w:rPr>
                <w:rFonts w:ascii="Verdana" w:hAnsi="Verdana"/>
                <w:bCs/>
                <w:sz w:val="22"/>
                <w:szCs w:val="22"/>
              </w:rPr>
              <w:noBreakHyphen/>
              <w:t xml:space="preserve">048] sets the secondary study area for the source of material assets to be the East of England region. </w:t>
            </w:r>
            <w:r w:rsidRPr="00015080">
              <w:rPr>
                <w:rFonts w:ascii="Verdana" w:hAnsi="Verdana"/>
                <w:bCs/>
                <w:sz w:val="22"/>
                <w:szCs w:val="22"/>
              </w:rPr>
              <w:t>Given the proximity of the site to the East Midlands region, should the study area have been extended to include this region?</w:t>
            </w:r>
          </w:p>
          <w:p w14:paraId="07D19032" w14:textId="77777777" w:rsidR="001045BE" w:rsidRDefault="001045BE" w:rsidP="00FA4BA8">
            <w:pPr>
              <w:pStyle w:val="ListParagraph"/>
              <w:numPr>
                <w:ilvl w:val="0"/>
                <w:numId w:val="78"/>
              </w:numPr>
              <w:rPr>
                <w:rFonts w:ascii="Verdana" w:hAnsi="Verdana"/>
                <w:bCs/>
                <w:sz w:val="22"/>
                <w:szCs w:val="22"/>
              </w:rPr>
            </w:pPr>
            <w:r w:rsidRPr="00015080">
              <w:rPr>
                <w:rFonts w:ascii="Verdana" w:hAnsi="Verdana"/>
                <w:bCs/>
                <w:sz w:val="22"/>
                <w:szCs w:val="22"/>
              </w:rPr>
              <w:t>What implications would there be for also considering that area?</w:t>
            </w:r>
          </w:p>
          <w:p w14:paraId="7C0721E3" w14:textId="76455AC3" w:rsidR="001045BE" w:rsidRPr="007E2A89" w:rsidRDefault="001045BE" w:rsidP="00FA4BA8">
            <w:pPr>
              <w:pStyle w:val="ListParagraph"/>
              <w:numPr>
                <w:ilvl w:val="0"/>
                <w:numId w:val="78"/>
              </w:numPr>
              <w:rPr>
                <w:rFonts w:ascii="Verdana" w:hAnsi="Verdana"/>
                <w:bCs/>
                <w:sz w:val="22"/>
                <w:szCs w:val="22"/>
              </w:rPr>
            </w:pPr>
            <w:r>
              <w:rPr>
                <w:rFonts w:ascii="Verdana" w:hAnsi="Verdana"/>
                <w:bCs/>
                <w:sz w:val="22"/>
                <w:szCs w:val="22"/>
              </w:rPr>
              <w:t>Can a sensitivity analysis please be provided</w:t>
            </w:r>
            <w:r w:rsidR="00DB21A7">
              <w:rPr>
                <w:rFonts w:ascii="Verdana" w:hAnsi="Verdana"/>
                <w:bCs/>
                <w:sz w:val="22"/>
                <w:szCs w:val="22"/>
              </w:rPr>
              <w:t>?</w:t>
            </w:r>
          </w:p>
        </w:tc>
      </w:tr>
      <w:tr w:rsidR="001045BE" w:rsidRPr="00F374B0" w14:paraId="0CFBBF9F" w14:textId="77777777" w:rsidTr="00836090">
        <w:tc>
          <w:tcPr>
            <w:tcW w:w="1772" w:type="dxa"/>
            <w:shd w:val="clear" w:color="auto" w:fill="auto"/>
          </w:tcPr>
          <w:p w14:paraId="3B301EA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013CF78"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30B0549" w14:textId="77777777" w:rsidR="001045BE" w:rsidRDefault="001045BE" w:rsidP="001045BE">
            <w:pPr>
              <w:keepNext/>
              <w:ind w:left="28"/>
              <w:rPr>
                <w:rFonts w:ascii="Verdana" w:hAnsi="Verdana"/>
                <w:bCs/>
                <w:sz w:val="22"/>
                <w:szCs w:val="22"/>
              </w:rPr>
            </w:pPr>
            <w:r>
              <w:rPr>
                <w:rFonts w:ascii="Verdana" w:hAnsi="Verdana"/>
                <w:b/>
                <w:sz w:val="22"/>
                <w:szCs w:val="22"/>
              </w:rPr>
              <w:t>Recycling of waste</w:t>
            </w:r>
          </w:p>
          <w:p w14:paraId="193E1826" w14:textId="77777777" w:rsidR="001045BE" w:rsidRDefault="001045BE" w:rsidP="00FA4BA8">
            <w:pPr>
              <w:pStyle w:val="ListParagraph"/>
              <w:numPr>
                <w:ilvl w:val="0"/>
                <w:numId w:val="128"/>
              </w:numPr>
              <w:rPr>
                <w:rFonts w:ascii="Verdana" w:hAnsi="Verdana"/>
                <w:bCs/>
                <w:sz w:val="22"/>
                <w:szCs w:val="22"/>
              </w:rPr>
            </w:pPr>
            <w:r>
              <w:rPr>
                <w:rFonts w:ascii="Verdana" w:hAnsi="Verdana"/>
                <w:bCs/>
                <w:sz w:val="22"/>
                <w:szCs w:val="22"/>
              </w:rPr>
              <w:t>Paragraph 10.7.11 of the ES [APP</w:t>
            </w:r>
            <w:r>
              <w:rPr>
                <w:rFonts w:ascii="Verdana" w:hAnsi="Verdana"/>
                <w:bCs/>
                <w:sz w:val="22"/>
                <w:szCs w:val="22"/>
              </w:rPr>
              <w:noBreakHyphen/>
              <w:t xml:space="preserve">048] sets out the target recycling rate for the East of England. </w:t>
            </w:r>
            <w:r w:rsidRPr="00FB7540">
              <w:rPr>
                <w:rFonts w:ascii="Verdana" w:hAnsi="Verdana"/>
                <w:bCs/>
                <w:sz w:val="22"/>
                <w:szCs w:val="22"/>
              </w:rPr>
              <w:t xml:space="preserve">Could the equivalent target for recycling within the East Midlands region please be </w:t>
            </w:r>
            <w:r>
              <w:rPr>
                <w:rFonts w:ascii="Verdana" w:hAnsi="Verdana"/>
                <w:bCs/>
                <w:sz w:val="22"/>
                <w:szCs w:val="22"/>
              </w:rPr>
              <w:t>provided?</w:t>
            </w:r>
          </w:p>
          <w:p w14:paraId="68D6A16D" w14:textId="0806E0EC" w:rsidR="001045BE" w:rsidRPr="00B14688" w:rsidRDefault="001045BE" w:rsidP="00FA4BA8">
            <w:pPr>
              <w:pStyle w:val="ListParagraph"/>
              <w:numPr>
                <w:ilvl w:val="0"/>
                <w:numId w:val="128"/>
              </w:numPr>
              <w:rPr>
                <w:rFonts w:ascii="Verdana" w:hAnsi="Verdana"/>
                <w:bCs/>
                <w:sz w:val="22"/>
                <w:szCs w:val="22"/>
              </w:rPr>
            </w:pPr>
            <w:r>
              <w:rPr>
                <w:rFonts w:ascii="Verdana" w:hAnsi="Verdana"/>
                <w:bCs/>
                <w:sz w:val="22"/>
                <w:szCs w:val="22"/>
              </w:rPr>
              <w:t xml:space="preserve">Can the Proposed Development please be assessed against this </w:t>
            </w:r>
            <w:r w:rsidR="0085251A">
              <w:rPr>
                <w:rFonts w:ascii="Verdana" w:hAnsi="Verdana"/>
                <w:bCs/>
                <w:sz w:val="22"/>
                <w:szCs w:val="22"/>
              </w:rPr>
              <w:t>for</w:t>
            </w:r>
            <w:r>
              <w:rPr>
                <w:rFonts w:ascii="Verdana" w:hAnsi="Verdana"/>
                <w:bCs/>
                <w:sz w:val="22"/>
                <w:szCs w:val="22"/>
              </w:rPr>
              <w:t xml:space="preserve"> </w:t>
            </w:r>
            <w:r w:rsidR="00D86FD4">
              <w:rPr>
                <w:rFonts w:ascii="Verdana" w:hAnsi="Verdana"/>
                <w:bCs/>
                <w:sz w:val="22"/>
                <w:szCs w:val="22"/>
              </w:rPr>
              <w:t xml:space="preserve">the </w:t>
            </w:r>
            <w:r>
              <w:rPr>
                <w:rFonts w:ascii="Verdana" w:hAnsi="Verdana"/>
                <w:bCs/>
                <w:sz w:val="22"/>
                <w:szCs w:val="22"/>
              </w:rPr>
              <w:t>East Midlands</w:t>
            </w:r>
            <w:r w:rsidR="00D86FD4">
              <w:rPr>
                <w:rFonts w:ascii="Verdana" w:hAnsi="Verdana"/>
                <w:bCs/>
                <w:sz w:val="22"/>
                <w:szCs w:val="22"/>
              </w:rPr>
              <w:t xml:space="preserve"> region</w:t>
            </w:r>
            <w:r>
              <w:rPr>
                <w:rFonts w:ascii="Verdana" w:hAnsi="Verdana"/>
                <w:bCs/>
                <w:sz w:val="22"/>
                <w:szCs w:val="22"/>
              </w:rPr>
              <w:t>?</w:t>
            </w:r>
          </w:p>
        </w:tc>
      </w:tr>
      <w:tr w:rsidR="001045BE" w:rsidRPr="00F374B0" w14:paraId="3F5FC0BE" w14:textId="77777777" w:rsidTr="00836090">
        <w:tc>
          <w:tcPr>
            <w:tcW w:w="1772" w:type="dxa"/>
            <w:shd w:val="clear" w:color="auto" w:fill="auto"/>
          </w:tcPr>
          <w:p w14:paraId="30F2F54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3B784D1"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26F4DB2" w14:textId="77777777" w:rsidR="001045BE" w:rsidRDefault="001045BE" w:rsidP="001045BE">
            <w:pPr>
              <w:keepNext/>
              <w:ind w:left="28"/>
              <w:rPr>
                <w:rFonts w:ascii="Verdana" w:hAnsi="Verdana"/>
                <w:bCs/>
                <w:sz w:val="22"/>
                <w:szCs w:val="22"/>
              </w:rPr>
            </w:pPr>
            <w:r>
              <w:rPr>
                <w:rFonts w:ascii="Verdana" w:hAnsi="Verdana"/>
                <w:b/>
                <w:sz w:val="22"/>
                <w:szCs w:val="22"/>
              </w:rPr>
              <w:t>Secondary aggregates</w:t>
            </w:r>
          </w:p>
          <w:p w14:paraId="63048499" w14:textId="2C812809" w:rsidR="001045BE" w:rsidRPr="00E14006" w:rsidRDefault="001045BE" w:rsidP="001045BE">
            <w:pPr>
              <w:keepNext/>
              <w:ind w:left="28"/>
              <w:rPr>
                <w:rFonts w:ascii="Verdana" w:hAnsi="Verdana"/>
                <w:bCs/>
                <w:sz w:val="22"/>
                <w:szCs w:val="22"/>
              </w:rPr>
            </w:pPr>
            <w:r>
              <w:rPr>
                <w:rFonts w:ascii="Verdana" w:hAnsi="Verdana"/>
                <w:bCs/>
                <w:sz w:val="22"/>
                <w:szCs w:val="22"/>
              </w:rPr>
              <w:t>Paragraphs 10.7.16 to 10.7.20 of the ES [APP</w:t>
            </w:r>
            <w:r>
              <w:rPr>
                <w:rFonts w:ascii="Verdana" w:hAnsi="Verdana"/>
                <w:bCs/>
                <w:sz w:val="22"/>
                <w:szCs w:val="22"/>
              </w:rPr>
              <w:noBreakHyphen/>
              <w:t xml:space="preserve">048] set out an analysis of alternative (secondary and recycled aggregates) against the East of England target set out in paragraph 10.7.11. </w:t>
            </w:r>
            <w:r w:rsidRPr="005C29F3">
              <w:rPr>
                <w:rFonts w:ascii="Verdana" w:hAnsi="Verdana"/>
                <w:bCs/>
                <w:sz w:val="22"/>
                <w:szCs w:val="22"/>
              </w:rPr>
              <w:t xml:space="preserve">Could the equivalent </w:t>
            </w:r>
            <w:r>
              <w:rPr>
                <w:rFonts w:ascii="Verdana" w:hAnsi="Verdana"/>
                <w:bCs/>
                <w:sz w:val="22"/>
                <w:szCs w:val="22"/>
              </w:rPr>
              <w:t xml:space="preserve">analysis be undertaken against the target for </w:t>
            </w:r>
            <w:r w:rsidRPr="005C29F3">
              <w:rPr>
                <w:rFonts w:ascii="Verdana" w:hAnsi="Verdana"/>
                <w:bCs/>
                <w:sz w:val="22"/>
                <w:szCs w:val="22"/>
              </w:rPr>
              <w:t>East Midlands region?</w:t>
            </w:r>
          </w:p>
        </w:tc>
      </w:tr>
      <w:tr w:rsidR="001045BE" w:rsidRPr="00F374B0" w14:paraId="170AFE72" w14:textId="77777777" w:rsidTr="00836090">
        <w:tc>
          <w:tcPr>
            <w:tcW w:w="1772" w:type="dxa"/>
            <w:shd w:val="clear" w:color="auto" w:fill="auto"/>
          </w:tcPr>
          <w:p w14:paraId="577206B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C78CEE8" w14:textId="77777777" w:rsidR="001045BE" w:rsidRDefault="001045BE" w:rsidP="001045BE">
            <w:pPr>
              <w:rPr>
                <w:rFonts w:ascii="Verdana" w:hAnsi="Verdana"/>
                <w:sz w:val="22"/>
                <w:szCs w:val="22"/>
              </w:rPr>
            </w:pPr>
            <w:r>
              <w:rPr>
                <w:rFonts w:ascii="Verdana" w:hAnsi="Verdana"/>
                <w:sz w:val="22"/>
                <w:szCs w:val="22"/>
              </w:rPr>
              <w:t>PCC</w:t>
            </w:r>
          </w:p>
          <w:p w14:paraId="51A6831B" w14:textId="77777777" w:rsidR="001045BE" w:rsidRDefault="001045BE" w:rsidP="001045BE">
            <w:pPr>
              <w:rPr>
                <w:rFonts w:ascii="Verdana" w:hAnsi="Verdana"/>
                <w:sz w:val="22"/>
                <w:szCs w:val="22"/>
              </w:rPr>
            </w:pPr>
            <w:r>
              <w:rPr>
                <w:rFonts w:ascii="Verdana" w:hAnsi="Verdana"/>
                <w:sz w:val="22"/>
                <w:szCs w:val="22"/>
              </w:rPr>
              <w:t>NNC</w:t>
            </w:r>
          </w:p>
          <w:p w14:paraId="7C008111" w14:textId="01A4C887" w:rsidR="001045BE" w:rsidRDefault="001045BE" w:rsidP="001045BE">
            <w:pPr>
              <w:rPr>
                <w:rFonts w:ascii="Verdana" w:hAnsi="Verdana"/>
                <w:sz w:val="22"/>
                <w:szCs w:val="22"/>
              </w:rPr>
            </w:pPr>
            <w:r>
              <w:rPr>
                <w:rFonts w:ascii="Verdana" w:hAnsi="Verdana"/>
                <w:sz w:val="22"/>
                <w:szCs w:val="22"/>
              </w:rPr>
              <w:t>CCC</w:t>
            </w:r>
          </w:p>
          <w:p w14:paraId="29AD848A" w14:textId="79F61FAE" w:rsidR="001045BE" w:rsidRDefault="001045BE" w:rsidP="001045BE">
            <w:pPr>
              <w:rPr>
                <w:rFonts w:ascii="Verdana" w:hAnsi="Verdana"/>
                <w:sz w:val="22"/>
                <w:szCs w:val="22"/>
              </w:rPr>
            </w:pPr>
            <w:r>
              <w:rPr>
                <w:rFonts w:ascii="Verdana" w:hAnsi="Verdana"/>
                <w:sz w:val="22"/>
                <w:szCs w:val="22"/>
              </w:rPr>
              <w:t>HDC</w:t>
            </w:r>
          </w:p>
          <w:p w14:paraId="3A645659" w14:textId="77777777"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365160D6"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Construction </w:t>
            </w:r>
            <w:r w:rsidRPr="00D77322">
              <w:rPr>
                <w:rFonts w:ascii="Verdana" w:hAnsi="Verdana"/>
                <w:b/>
                <w:sz w:val="22"/>
                <w:szCs w:val="22"/>
              </w:rPr>
              <w:t>and</w:t>
            </w:r>
            <w:r>
              <w:rPr>
                <w:rFonts w:ascii="Verdana" w:hAnsi="Verdana"/>
                <w:b/>
                <w:bCs/>
                <w:sz w:val="22"/>
                <w:szCs w:val="22"/>
              </w:rPr>
              <w:t xml:space="preserve"> Demolition Waste</w:t>
            </w:r>
          </w:p>
          <w:p w14:paraId="6AFCB6AD" w14:textId="77777777" w:rsidR="001045BE" w:rsidRPr="00F337B6" w:rsidRDefault="001045BE" w:rsidP="001045BE">
            <w:pPr>
              <w:pStyle w:val="ListParagraph"/>
              <w:numPr>
                <w:ilvl w:val="0"/>
                <w:numId w:val="56"/>
              </w:numPr>
              <w:rPr>
                <w:rFonts w:ascii="Verdana" w:hAnsi="Verdana"/>
                <w:bCs/>
                <w:sz w:val="22"/>
                <w:szCs w:val="22"/>
              </w:rPr>
            </w:pPr>
            <w:r>
              <w:rPr>
                <w:rFonts w:ascii="Verdana" w:hAnsi="Verdana"/>
                <w:sz w:val="22"/>
                <w:szCs w:val="22"/>
              </w:rPr>
              <w:t xml:space="preserve">Do IPs consider that the wastage rate of 5% as set out by the Applicant in </w:t>
            </w:r>
            <w:r w:rsidRPr="00F337B6">
              <w:rPr>
                <w:rFonts w:ascii="Verdana" w:hAnsi="Verdana"/>
                <w:bCs/>
                <w:sz w:val="22"/>
                <w:szCs w:val="22"/>
              </w:rPr>
              <w:t>paragraph 10.10.4 of Chapter 10 of the ES [APP</w:t>
            </w:r>
            <w:r w:rsidRPr="00F337B6">
              <w:rPr>
                <w:rFonts w:ascii="Verdana" w:hAnsi="Verdana"/>
                <w:bCs/>
                <w:sz w:val="22"/>
                <w:szCs w:val="22"/>
              </w:rPr>
              <w:noBreakHyphen/>
              <w:t>048] is reasonable?</w:t>
            </w:r>
          </w:p>
          <w:p w14:paraId="7BF8E8E1" w14:textId="77777777" w:rsidR="001045BE" w:rsidRPr="00F337B6" w:rsidRDefault="001045BE" w:rsidP="001045BE">
            <w:pPr>
              <w:pStyle w:val="ListParagraph"/>
              <w:numPr>
                <w:ilvl w:val="0"/>
                <w:numId w:val="56"/>
              </w:numPr>
              <w:rPr>
                <w:rFonts w:ascii="Verdana" w:hAnsi="Verdana"/>
                <w:sz w:val="22"/>
                <w:szCs w:val="22"/>
              </w:rPr>
            </w:pPr>
            <w:r w:rsidRPr="00F337B6">
              <w:rPr>
                <w:rFonts w:ascii="Verdana" w:hAnsi="Verdana"/>
                <w:bCs/>
                <w:sz w:val="22"/>
                <w:szCs w:val="22"/>
              </w:rPr>
              <w:t xml:space="preserve">If not, </w:t>
            </w:r>
            <w:r>
              <w:rPr>
                <w:rFonts w:ascii="Verdana" w:hAnsi="Verdana"/>
                <w:sz w:val="22"/>
                <w:szCs w:val="22"/>
              </w:rPr>
              <w:t>what should it be? Such a rate should be justified.</w:t>
            </w:r>
          </w:p>
        </w:tc>
      </w:tr>
      <w:tr w:rsidR="001045BE" w:rsidRPr="00F374B0" w14:paraId="0AD6169A" w14:textId="77777777" w:rsidTr="00836090">
        <w:tc>
          <w:tcPr>
            <w:tcW w:w="1772" w:type="dxa"/>
            <w:shd w:val="clear" w:color="auto" w:fill="auto"/>
          </w:tcPr>
          <w:p w14:paraId="1BD014E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8BE0828"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D4BA924" w14:textId="77777777" w:rsidR="001045BE" w:rsidRDefault="001045BE" w:rsidP="001045BE">
            <w:pPr>
              <w:keepNext/>
              <w:ind w:left="28"/>
              <w:rPr>
                <w:rFonts w:ascii="Verdana" w:hAnsi="Verdana"/>
                <w:sz w:val="22"/>
                <w:szCs w:val="22"/>
              </w:rPr>
            </w:pPr>
            <w:r>
              <w:rPr>
                <w:rFonts w:ascii="Verdana" w:hAnsi="Verdana"/>
                <w:b/>
                <w:bCs/>
                <w:sz w:val="22"/>
                <w:szCs w:val="22"/>
              </w:rPr>
              <w:t>Construction and Demolition Waste</w:t>
            </w:r>
          </w:p>
          <w:p w14:paraId="6AA4B646" w14:textId="77777777" w:rsidR="001045BE" w:rsidRDefault="001045BE" w:rsidP="001045BE">
            <w:pPr>
              <w:pStyle w:val="ListParagraph"/>
              <w:numPr>
                <w:ilvl w:val="0"/>
                <w:numId w:val="57"/>
              </w:numPr>
              <w:rPr>
                <w:rFonts w:ascii="Verdana" w:hAnsi="Verdana"/>
                <w:sz w:val="22"/>
                <w:szCs w:val="22"/>
              </w:rPr>
            </w:pPr>
            <w:r w:rsidRPr="008A1A46">
              <w:rPr>
                <w:rFonts w:ascii="Verdana" w:hAnsi="Verdana"/>
                <w:sz w:val="22"/>
                <w:szCs w:val="22"/>
              </w:rPr>
              <w:t xml:space="preserve">In Table 10-5 </w:t>
            </w:r>
            <w:r>
              <w:rPr>
                <w:rFonts w:ascii="Verdana" w:hAnsi="Verdana"/>
                <w:sz w:val="22"/>
                <w:szCs w:val="22"/>
              </w:rPr>
              <w:t>in Chapter 10 of the ES [APP</w:t>
            </w:r>
            <w:r>
              <w:rPr>
                <w:rFonts w:ascii="Verdana" w:hAnsi="Verdana"/>
                <w:sz w:val="22"/>
                <w:szCs w:val="22"/>
              </w:rPr>
              <w:noBreakHyphen/>
              <w:t xml:space="preserve">048] set out </w:t>
            </w:r>
            <w:r w:rsidRPr="008A1A46">
              <w:rPr>
                <w:rFonts w:ascii="Verdana" w:hAnsi="Verdana"/>
                <w:sz w:val="22"/>
                <w:szCs w:val="22"/>
              </w:rPr>
              <w:t xml:space="preserve">the potential management route(s) for recycling </w:t>
            </w:r>
            <w:r>
              <w:rPr>
                <w:rFonts w:ascii="Verdana" w:hAnsi="Verdana"/>
                <w:sz w:val="22"/>
                <w:szCs w:val="22"/>
              </w:rPr>
              <w:t xml:space="preserve">are all to be </w:t>
            </w:r>
            <w:r w:rsidRPr="008A1A46">
              <w:rPr>
                <w:rFonts w:ascii="Verdana" w:hAnsi="Verdana"/>
                <w:sz w:val="22"/>
                <w:szCs w:val="22"/>
              </w:rPr>
              <w:t>off-site. Could the Applicant please explain why on-site recycling (as in the reuse of materials obtained from preparation works including demolition) has not be utilised as a priority management route?</w:t>
            </w:r>
          </w:p>
          <w:p w14:paraId="7E2727CC" w14:textId="77777777" w:rsidR="001045BE" w:rsidRDefault="001045BE" w:rsidP="001045BE">
            <w:pPr>
              <w:pStyle w:val="ListParagraph"/>
              <w:numPr>
                <w:ilvl w:val="0"/>
                <w:numId w:val="57"/>
              </w:numPr>
              <w:rPr>
                <w:rFonts w:ascii="Verdana" w:hAnsi="Verdana"/>
                <w:sz w:val="22"/>
                <w:szCs w:val="22"/>
              </w:rPr>
            </w:pPr>
            <w:r>
              <w:rPr>
                <w:rFonts w:ascii="Verdana" w:hAnsi="Verdana"/>
                <w:sz w:val="22"/>
                <w:szCs w:val="22"/>
              </w:rPr>
              <w:lastRenderedPageBreak/>
              <w:t>What implications would there be is if this were to be applied?</w:t>
            </w:r>
          </w:p>
          <w:p w14:paraId="4BF1805C" w14:textId="08FF1A33" w:rsidR="001045BE" w:rsidRPr="00985ECF" w:rsidRDefault="001045BE" w:rsidP="001045BE">
            <w:pPr>
              <w:pStyle w:val="ListParagraph"/>
              <w:numPr>
                <w:ilvl w:val="0"/>
                <w:numId w:val="57"/>
              </w:numPr>
              <w:rPr>
                <w:rFonts w:ascii="Verdana" w:hAnsi="Verdana"/>
                <w:sz w:val="22"/>
                <w:szCs w:val="22"/>
              </w:rPr>
            </w:pPr>
            <w:r>
              <w:rPr>
                <w:rFonts w:ascii="Verdana" w:hAnsi="Verdana"/>
                <w:sz w:val="22"/>
                <w:szCs w:val="22"/>
              </w:rPr>
              <w:t>How should such a method be secured?</w:t>
            </w:r>
          </w:p>
        </w:tc>
      </w:tr>
      <w:tr w:rsidR="001045BE" w:rsidRPr="00F374B0" w14:paraId="2C7F0FB0" w14:textId="77777777" w:rsidTr="00836090">
        <w:tc>
          <w:tcPr>
            <w:tcW w:w="1772" w:type="dxa"/>
            <w:shd w:val="clear" w:color="auto" w:fill="auto"/>
          </w:tcPr>
          <w:p w14:paraId="522DC8D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17FCBF5"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EC051A4" w14:textId="77777777" w:rsidR="001045BE" w:rsidRDefault="001045BE" w:rsidP="001045BE">
            <w:pPr>
              <w:keepNext/>
              <w:ind w:left="28"/>
              <w:rPr>
                <w:rFonts w:ascii="Verdana" w:hAnsi="Verdana"/>
                <w:sz w:val="22"/>
                <w:szCs w:val="22"/>
              </w:rPr>
            </w:pPr>
            <w:r w:rsidRPr="00D77322">
              <w:rPr>
                <w:rFonts w:ascii="Verdana" w:hAnsi="Verdana"/>
                <w:b/>
                <w:sz w:val="22"/>
                <w:szCs w:val="22"/>
              </w:rPr>
              <w:t>Clarification</w:t>
            </w:r>
          </w:p>
          <w:p w14:paraId="1308E00A" w14:textId="77777777" w:rsidR="001045BE" w:rsidRDefault="001045BE" w:rsidP="001045BE">
            <w:pPr>
              <w:pStyle w:val="ListParagraph"/>
              <w:numPr>
                <w:ilvl w:val="0"/>
                <w:numId w:val="62"/>
              </w:numPr>
              <w:rPr>
                <w:rFonts w:ascii="Verdana" w:hAnsi="Verdana"/>
                <w:sz w:val="22"/>
                <w:szCs w:val="22"/>
              </w:rPr>
            </w:pPr>
            <w:r w:rsidRPr="00B56B20">
              <w:rPr>
                <w:rFonts w:ascii="Verdana" w:hAnsi="Verdana"/>
                <w:sz w:val="22"/>
                <w:szCs w:val="22"/>
              </w:rPr>
              <w:t>Paragraph 12.4.10</w:t>
            </w:r>
            <w:r>
              <w:rPr>
                <w:rFonts w:ascii="Verdana" w:hAnsi="Verdana"/>
                <w:sz w:val="22"/>
                <w:szCs w:val="22"/>
              </w:rPr>
              <w:t xml:space="preserve"> of Chapter 12 of the ES [AS</w:t>
            </w:r>
            <w:r>
              <w:rPr>
                <w:rFonts w:ascii="Verdana" w:hAnsi="Verdana"/>
                <w:sz w:val="22"/>
                <w:szCs w:val="22"/>
              </w:rPr>
              <w:noBreakHyphen/>
              <w:t>016]</w:t>
            </w:r>
            <w:r w:rsidRPr="00B56B20">
              <w:rPr>
                <w:rFonts w:ascii="Verdana" w:hAnsi="Verdana"/>
                <w:sz w:val="22"/>
                <w:szCs w:val="22"/>
              </w:rPr>
              <w:t xml:space="preserve"> states that the 12 locations for WCH surveys are shown on Figure 12.1. Could it please be confirmed that these are shown on Figure 12.3? (the incorrect reference is used elsewhere, for example in the title rows of Tables 12-5 and 12-6). </w:t>
            </w:r>
          </w:p>
          <w:p w14:paraId="5687A2D8" w14:textId="5A5D021B" w:rsidR="001045BE" w:rsidRPr="00425C39" w:rsidRDefault="001045BE" w:rsidP="001045BE">
            <w:pPr>
              <w:pStyle w:val="ListParagraph"/>
              <w:numPr>
                <w:ilvl w:val="0"/>
                <w:numId w:val="62"/>
              </w:numPr>
              <w:rPr>
                <w:rFonts w:ascii="Verdana" w:hAnsi="Verdana"/>
                <w:sz w:val="22"/>
                <w:szCs w:val="22"/>
              </w:rPr>
            </w:pPr>
            <w:r w:rsidRPr="00B56B20">
              <w:rPr>
                <w:rFonts w:ascii="Verdana" w:hAnsi="Verdana"/>
                <w:sz w:val="22"/>
                <w:szCs w:val="22"/>
              </w:rPr>
              <w:t>Additionally, in this paragraph some are marked as “All movements”, some as types of movement and/</w:t>
            </w:r>
            <w:r w:rsidR="009C39F6">
              <w:rPr>
                <w:rFonts w:ascii="Verdana" w:hAnsi="Verdana"/>
                <w:sz w:val="22"/>
                <w:szCs w:val="22"/>
              </w:rPr>
              <w:t xml:space="preserve"> </w:t>
            </w:r>
            <w:r w:rsidRPr="00B56B20">
              <w:rPr>
                <w:rFonts w:ascii="Verdana" w:hAnsi="Verdana"/>
                <w:sz w:val="22"/>
                <w:szCs w:val="22"/>
              </w:rPr>
              <w:t>or direction and some are not marked. Could this please be clarified</w:t>
            </w:r>
            <w:r>
              <w:rPr>
                <w:rFonts w:ascii="Verdana" w:hAnsi="Verdana"/>
                <w:sz w:val="22"/>
                <w:szCs w:val="22"/>
              </w:rPr>
              <w:t xml:space="preserve"> as to what these terms mean?</w:t>
            </w:r>
          </w:p>
        </w:tc>
      </w:tr>
      <w:tr w:rsidR="001045BE" w:rsidRPr="00F374B0" w14:paraId="425E6ABA" w14:textId="77777777" w:rsidTr="00836090">
        <w:tc>
          <w:tcPr>
            <w:tcW w:w="1772" w:type="dxa"/>
            <w:shd w:val="clear" w:color="auto" w:fill="auto"/>
          </w:tcPr>
          <w:p w14:paraId="218996E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66EC5BB" w14:textId="77777777" w:rsidR="001045BE" w:rsidRDefault="001045BE" w:rsidP="001045BE">
            <w:pPr>
              <w:rPr>
                <w:rFonts w:ascii="Verdana" w:hAnsi="Verdana"/>
                <w:sz w:val="22"/>
                <w:szCs w:val="22"/>
              </w:rPr>
            </w:pPr>
            <w:r>
              <w:rPr>
                <w:rFonts w:ascii="Verdana" w:hAnsi="Verdana"/>
                <w:sz w:val="22"/>
                <w:szCs w:val="22"/>
              </w:rPr>
              <w:t>The Applicant</w:t>
            </w:r>
          </w:p>
          <w:p w14:paraId="52A4580C" w14:textId="77777777"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05D29848"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WCH </w:t>
            </w:r>
            <w:r w:rsidRPr="00D77322">
              <w:rPr>
                <w:rFonts w:ascii="Verdana" w:hAnsi="Verdana"/>
                <w:b/>
                <w:sz w:val="22"/>
                <w:szCs w:val="22"/>
              </w:rPr>
              <w:t>Surveys</w:t>
            </w:r>
          </w:p>
          <w:p w14:paraId="7B28C66A" w14:textId="77777777" w:rsidR="001045BE" w:rsidRDefault="001045BE" w:rsidP="001045BE">
            <w:pPr>
              <w:pStyle w:val="ListParagraph"/>
              <w:numPr>
                <w:ilvl w:val="0"/>
                <w:numId w:val="63"/>
              </w:numPr>
              <w:rPr>
                <w:rFonts w:ascii="Verdana" w:hAnsi="Verdana"/>
                <w:sz w:val="22"/>
                <w:szCs w:val="22"/>
              </w:rPr>
            </w:pPr>
            <w:r w:rsidRPr="00730876">
              <w:rPr>
                <w:rFonts w:ascii="Verdana" w:hAnsi="Verdana"/>
                <w:sz w:val="22"/>
                <w:szCs w:val="22"/>
              </w:rPr>
              <w:t>Could the Applicant please explain why no WCH surveys were undertaken to the north of the existing A47?</w:t>
            </w:r>
          </w:p>
          <w:p w14:paraId="6650BC8D" w14:textId="77777777" w:rsidR="001045BE" w:rsidRPr="00730876" w:rsidRDefault="001045BE" w:rsidP="001045BE">
            <w:pPr>
              <w:pStyle w:val="ListParagraph"/>
              <w:numPr>
                <w:ilvl w:val="0"/>
                <w:numId w:val="63"/>
              </w:numPr>
              <w:rPr>
                <w:rFonts w:ascii="Verdana" w:hAnsi="Verdana"/>
                <w:sz w:val="22"/>
                <w:szCs w:val="22"/>
              </w:rPr>
            </w:pPr>
            <w:r>
              <w:rPr>
                <w:rFonts w:ascii="Verdana" w:hAnsi="Verdana"/>
                <w:sz w:val="22"/>
                <w:szCs w:val="22"/>
              </w:rPr>
              <w:t>Do IPs have any information that they feel is relevant to the consideration of the effects of the Proposed Development of these highway users in this area?</w:t>
            </w:r>
          </w:p>
        </w:tc>
      </w:tr>
      <w:tr w:rsidR="001045BE" w:rsidRPr="00F374B0" w14:paraId="05D7E649" w14:textId="77777777" w:rsidTr="00836090">
        <w:tc>
          <w:tcPr>
            <w:tcW w:w="1772" w:type="dxa"/>
            <w:shd w:val="clear" w:color="auto" w:fill="auto"/>
          </w:tcPr>
          <w:p w14:paraId="3B3144E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C2E0C64"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9E3F6E" w14:textId="77777777" w:rsidR="001045BE" w:rsidRDefault="001045BE" w:rsidP="001045BE">
            <w:pPr>
              <w:keepNext/>
              <w:ind w:left="28"/>
              <w:rPr>
                <w:rFonts w:ascii="Verdana" w:hAnsi="Verdana"/>
                <w:sz w:val="22"/>
                <w:szCs w:val="22"/>
              </w:rPr>
            </w:pPr>
            <w:r>
              <w:rPr>
                <w:rFonts w:ascii="Verdana" w:hAnsi="Verdana"/>
                <w:b/>
                <w:bCs/>
                <w:sz w:val="22"/>
                <w:szCs w:val="22"/>
              </w:rPr>
              <w:t xml:space="preserve">Upton and </w:t>
            </w:r>
            <w:r w:rsidRPr="00D77322">
              <w:rPr>
                <w:rFonts w:ascii="Verdana" w:hAnsi="Verdana"/>
                <w:b/>
                <w:sz w:val="22"/>
                <w:szCs w:val="22"/>
              </w:rPr>
              <w:t>Lower</w:t>
            </w:r>
            <w:r>
              <w:rPr>
                <w:rFonts w:ascii="Verdana" w:hAnsi="Verdana"/>
                <w:b/>
                <w:bCs/>
                <w:sz w:val="22"/>
                <w:szCs w:val="22"/>
              </w:rPr>
              <w:t xml:space="preserve"> Lodge Farm</w:t>
            </w:r>
          </w:p>
          <w:p w14:paraId="7AF43666" w14:textId="77777777" w:rsidR="001045BE" w:rsidRPr="004D77A5" w:rsidRDefault="001045BE" w:rsidP="001045BE">
            <w:pPr>
              <w:keepNext/>
              <w:ind w:left="28"/>
              <w:rPr>
                <w:rFonts w:ascii="Verdana" w:hAnsi="Verdana"/>
                <w:sz w:val="22"/>
                <w:szCs w:val="22"/>
              </w:rPr>
            </w:pPr>
            <w:r>
              <w:rPr>
                <w:rFonts w:ascii="Verdana" w:hAnsi="Verdana"/>
                <w:sz w:val="22"/>
                <w:szCs w:val="22"/>
              </w:rPr>
              <w:t>Paragraphs 4.7.24 and 4.7.25 of the Case for the Scheme [AS</w:t>
            </w:r>
            <w:r>
              <w:rPr>
                <w:rFonts w:ascii="Verdana" w:hAnsi="Verdana"/>
                <w:sz w:val="22"/>
                <w:szCs w:val="22"/>
              </w:rPr>
              <w:noBreakHyphen/>
              <w:t xml:space="preserve">022] set out increased distances of travel for residents of Upton and Lower Lodge Farm. While the start </w:t>
            </w:r>
            <w:r w:rsidRPr="00C226E4">
              <w:rPr>
                <w:rFonts w:ascii="Verdana" w:hAnsi="Verdana"/>
                <w:bCs/>
                <w:sz w:val="22"/>
                <w:szCs w:val="22"/>
              </w:rPr>
              <w:t>point</w:t>
            </w:r>
            <w:r>
              <w:rPr>
                <w:rFonts w:ascii="Verdana" w:hAnsi="Verdana"/>
                <w:sz w:val="22"/>
                <w:szCs w:val="22"/>
              </w:rPr>
              <w:t xml:space="preserve"> is clear, could the Applicant please clarify the end point of the journeys assessed?</w:t>
            </w:r>
          </w:p>
        </w:tc>
      </w:tr>
      <w:tr w:rsidR="001045BE" w:rsidRPr="00F374B0" w14:paraId="2BBFD952" w14:textId="77777777" w:rsidTr="00836090">
        <w:tc>
          <w:tcPr>
            <w:tcW w:w="1772" w:type="dxa"/>
            <w:shd w:val="clear" w:color="auto" w:fill="auto"/>
          </w:tcPr>
          <w:p w14:paraId="46AA427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CC538DC"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523110A" w14:textId="77777777" w:rsidR="001045BE" w:rsidRDefault="001045BE" w:rsidP="001045BE">
            <w:pPr>
              <w:keepNext/>
              <w:ind w:left="28"/>
              <w:rPr>
                <w:rFonts w:ascii="Verdana" w:hAnsi="Verdana"/>
                <w:b/>
                <w:bCs/>
                <w:sz w:val="22"/>
                <w:szCs w:val="22"/>
              </w:rPr>
            </w:pPr>
            <w:r>
              <w:rPr>
                <w:rFonts w:ascii="Verdana" w:hAnsi="Verdana"/>
                <w:b/>
                <w:bCs/>
                <w:sz w:val="22"/>
                <w:szCs w:val="22"/>
              </w:rPr>
              <w:t xml:space="preserve">Upton and </w:t>
            </w:r>
            <w:r w:rsidRPr="00D77322">
              <w:rPr>
                <w:rFonts w:ascii="Verdana" w:hAnsi="Verdana"/>
                <w:b/>
                <w:sz w:val="22"/>
                <w:szCs w:val="22"/>
              </w:rPr>
              <w:t>Lower</w:t>
            </w:r>
            <w:r>
              <w:rPr>
                <w:rFonts w:ascii="Verdana" w:hAnsi="Verdana"/>
                <w:b/>
                <w:bCs/>
                <w:sz w:val="22"/>
                <w:szCs w:val="22"/>
              </w:rPr>
              <w:t xml:space="preserve"> Lodge Farm</w:t>
            </w:r>
          </w:p>
          <w:p w14:paraId="2D515A31" w14:textId="77777777" w:rsidR="001045BE" w:rsidRDefault="001045BE" w:rsidP="001045BE">
            <w:pPr>
              <w:keepNext/>
              <w:ind w:left="28"/>
              <w:rPr>
                <w:rFonts w:ascii="Verdana" w:hAnsi="Verdana"/>
                <w:sz w:val="22"/>
                <w:szCs w:val="22"/>
              </w:rPr>
            </w:pPr>
            <w:r w:rsidRPr="00B108FA">
              <w:rPr>
                <w:rFonts w:ascii="Verdana" w:hAnsi="Verdana"/>
                <w:sz w:val="22"/>
                <w:szCs w:val="22"/>
              </w:rPr>
              <w:t>Paragraph</w:t>
            </w:r>
            <w:r>
              <w:rPr>
                <w:rFonts w:ascii="Verdana" w:hAnsi="Verdana"/>
                <w:sz w:val="22"/>
                <w:szCs w:val="22"/>
              </w:rPr>
              <w:t>s</w:t>
            </w:r>
            <w:r w:rsidRPr="00B108FA">
              <w:rPr>
                <w:rFonts w:ascii="Verdana" w:hAnsi="Verdana"/>
                <w:sz w:val="22"/>
                <w:szCs w:val="22"/>
              </w:rPr>
              <w:t xml:space="preserve"> </w:t>
            </w:r>
            <w:r>
              <w:rPr>
                <w:rFonts w:ascii="Verdana" w:hAnsi="Verdana"/>
                <w:sz w:val="22"/>
                <w:szCs w:val="22"/>
              </w:rPr>
              <w:t xml:space="preserve">4.7.24 and </w:t>
            </w:r>
            <w:r w:rsidRPr="00B108FA">
              <w:rPr>
                <w:rFonts w:ascii="Verdana" w:hAnsi="Verdana"/>
                <w:sz w:val="22"/>
                <w:szCs w:val="22"/>
              </w:rPr>
              <w:t>4.</w:t>
            </w:r>
            <w:r>
              <w:rPr>
                <w:rFonts w:ascii="Verdana" w:hAnsi="Verdana"/>
                <w:sz w:val="22"/>
                <w:szCs w:val="22"/>
              </w:rPr>
              <w:t>7</w:t>
            </w:r>
            <w:r w:rsidRPr="00B108FA">
              <w:rPr>
                <w:rFonts w:ascii="Verdana" w:hAnsi="Verdana"/>
                <w:sz w:val="22"/>
                <w:szCs w:val="22"/>
              </w:rPr>
              <w:t>.25 of the Case for the Scheme [AS</w:t>
            </w:r>
            <w:r>
              <w:rPr>
                <w:rFonts w:ascii="Verdana" w:hAnsi="Verdana"/>
                <w:sz w:val="22"/>
                <w:szCs w:val="22"/>
              </w:rPr>
              <w:noBreakHyphen/>
            </w:r>
            <w:r w:rsidRPr="00B108FA">
              <w:rPr>
                <w:rFonts w:ascii="Verdana" w:hAnsi="Verdana"/>
                <w:sz w:val="22"/>
                <w:szCs w:val="22"/>
              </w:rPr>
              <w:t>022]</w:t>
            </w:r>
            <w:r>
              <w:rPr>
                <w:rFonts w:ascii="Verdana" w:hAnsi="Verdana"/>
                <w:sz w:val="22"/>
                <w:szCs w:val="22"/>
              </w:rPr>
              <w:t xml:space="preserve"> assessed the effects on </w:t>
            </w:r>
            <w:r w:rsidRPr="00C226E4">
              <w:rPr>
                <w:rFonts w:ascii="Verdana" w:hAnsi="Verdana"/>
                <w:bCs/>
                <w:sz w:val="22"/>
                <w:szCs w:val="22"/>
              </w:rPr>
              <w:t>the</w:t>
            </w:r>
            <w:r>
              <w:rPr>
                <w:rFonts w:ascii="Verdana" w:hAnsi="Verdana"/>
                <w:sz w:val="22"/>
                <w:szCs w:val="22"/>
              </w:rPr>
              <w:t xml:space="preserve"> residents in Upton as “slight adverse” at Lower Lodge Farm from the Proposed Development as “moderate adverse”. </w:t>
            </w:r>
          </w:p>
          <w:p w14:paraId="24FDCE10" w14:textId="77777777" w:rsidR="001045BE" w:rsidRDefault="001045BE" w:rsidP="001045BE">
            <w:pPr>
              <w:rPr>
                <w:rFonts w:ascii="Verdana" w:hAnsi="Verdana"/>
                <w:sz w:val="22"/>
                <w:szCs w:val="22"/>
              </w:rPr>
            </w:pPr>
          </w:p>
          <w:p w14:paraId="37D7017F" w14:textId="77777777" w:rsidR="001045BE" w:rsidRDefault="001045BE" w:rsidP="001045BE">
            <w:pPr>
              <w:keepNext/>
              <w:ind w:left="28"/>
              <w:rPr>
                <w:rFonts w:ascii="Verdana" w:hAnsi="Verdana"/>
                <w:sz w:val="22"/>
                <w:szCs w:val="22"/>
              </w:rPr>
            </w:pPr>
            <w:r>
              <w:rPr>
                <w:rFonts w:ascii="Verdana" w:hAnsi="Verdana"/>
                <w:sz w:val="22"/>
                <w:szCs w:val="22"/>
              </w:rPr>
              <w:t>Table 12-2 of Chapter 12 of the ES [AS</w:t>
            </w:r>
            <w:r>
              <w:rPr>
                <w:rFonts w:ascii="Verdana" w:hAnsi="Verdana"/>
                <w:sz w:val="22"/>
                <w:szCs w:val="22"/>
              </w:rPr>
              <w:noBreakHyphen/>
              <w:t xml:space="preserve">016] indicates that for WCH an increase of greater </w:t>
            </w:r>
            <w:r w:rsidRPr="00C226E4">
              <w:rPr>
                <w:rFonts w:ascii="Verdana" w:hAnsi="Verdana"/>
                <w:bCs/>
                <w:sz w:val="22"/>
                <w:szCs w:val="22"/>
              </w:rPr>
              <w:t>than</w:t>
            </w:r>
            <w:r>
              <w:rPr>
                <w:rFonts w:ascii="Verdana" w:hAnsi="Verdana"/>
                <w:sz w:val="22"/>
                <w:szCs w:val="22"/>
              </w:rPr>
              <w:t xml:space="preserve"> 500m are considered “major”. </w:t>
            </w:r>
          </w:p>
          <w:p w14:paraId="4E613C21" w14:textId="77777777" w:rsidR="001045BE" w:rsidRDefault="001045BE" w:rsidP="001045BE">
            <w:pPr>
              <w:rPr>
                <w:rFonts w:ascii="Verdana" w:hAnsi="Verdana"/>
                <w:sz w:val="22"/>
                <w:szCs w:val="22"/>
              </w:rPr>
            </w:pPr>
          </w:p>
          <w:p w14:paraId="034C9369" w14:textId="196C4976" w:rsidR="001045BE" w:rsidRPr="00B108FA" w:rsidRDefault="001045BE" w:rsidP="001045BE">
            <w:pPr>
              <w:keepNext/>
              <w:ind w:left="28"/>
              <w:rPr>
                <w:rFonts w:ascii="Verdana" w:hAnsi="Verdana"/>
                <w:sz w:val="22"/>
                <w:szCs w:val="22"/>
              </w:rPr>
            </w:pPr>
            <w:r>
              <w:rPr>
                <w:rFonts w:ascii="Verdana" w:hAnsi="Verdana"/>
                <w:sz w:val="22"/>
                <w:szCs w:val="22"/>
              </w:rPr>
              <w:lastRenderedPageBreak/>
              <w:t xml:space="preserve">Could the </w:t>
            </w:r>
            <w:r w:rsidRPr="00C226E4">
              <w:rPr>
                <w:rFonts w:ascii="Verdana" w:hAnsi="Verdana"/>
                <w:bCs/>
                <w:sz w:val="22"/>
                <w:szCs w:val="22"/>
              </w:rPr>
              <w:t>applicant</w:t>
            </w:r>
            <w:r>
              <w:rPr>
                <w:rFonts w:ascii="Verdana" w:hAnsi="Verdana"/>
                <w:sz w:val="22"/>
                <w:szCs w:val="22"/>
              </w:rPr>
              <w:t xml:space="preserve"> further justify its statements in paragraphs 4.7.24 and 4.</w:t>
            </w:r>
            <w:r w:rsidR="00C949CE">
              <w:rPr>
                <w:rFonts w:ascii="Verdana" w:hAnsi="Verdana"/>
                <w:sz w:val="22"/>
                <w:szCs w:val="22"/>
              </w:rPr>
              <w:t>7</w:t>
            </w:r>
            <w:r>
              <w:rPr>
                <w:rFonts w:ascii="Verdana" w:hAnsi="Verdana"/>
                <w:sz w:val="22"/>
                <w:szCs w:val="22"/>
              </w:rPr>
              <w:t>.25 as to the degree of effect of the Proposed Development for those walking, cycling or horse riding to/</w:t>
            </w:r>
            <w:r w:rsidR="00CA089A">
              <w:rPr>
                <w:rFonts w:ascii="Verdana" w:hAnsi="Verdana"/>
                <w:sz w:val="22"/>
                <w:szCs w:val="22"/>
              </w:rPr>
              <w:t xml:space="preserve"> </w:t>
            </w:r>
            <w:r>
              <w:rPr>
                <w:rFonts w:ascii="Verdana" w:hAnsi="Verdana"/>
                <w:sz w:val="22"/>
                <w:szCs w:val="22"/>
              </w:rPr>
              <w:t>from these properties.</w:t>
            </w:r>
          </w:p>
        </w:tc>
      </w:tr>
      <w:tr w:rsidR="001045BE" w:rsidRPr="00F374B0" w14:paraId="6C835B3F" w14:textId="77777777" w:rsidTr="00836090">
        <w:tc>
          <w:tcPr>
            <w:tcW w:w="1772" w:type="dxa"/>
            <w:shd w:val="clear" w:color="auto" w:fill="auto"/>
          </w:tcPr>
          <w:p w14:paraId="1802A8D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9135735"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6055AB4" w14:textId="77777777" w:rsidR="001045BE" w:rsidRDefault="001045BE" w:rsidP="001045BE">
            <w:pPr>
              <w:keepNext/>
              <w:ind w:left="28"/>
              <w:rPr>
                <w:rFonts w:ascii="Verdana" w:hAnsi="Verdana"/>
                <w:sz w:val="22"/>
                <w:szCs w:val="22"/>
              </w:rPr>
            </w:pPr>
            <w:r>
              <w:rPr>
                <w:rFonts w:ascii="Verdana" w:hAnsi="Verdana"/>
                <w:b/>
                <w:bCs/>
                <w:sz w:val="22"/>
                <w:szCs w:val="22"/>
              </w:rPr>
              <w:t xml:space="preserve">Effect on </w:t>
            </w:r>
            <w:r w:rsidRPr="00D77322">
              <w:rPr>
                <w:rFonts w:ascii="Verdana" w:hAnsi="Verdana"/>
                <w:b/>
                <w:sz w:val="22"/>
                <w:szCs w:val="22"/>
              </w:rPr>
              <w:t>farm</w:t>
            </w:r>
            <w:r>
              <w:rPr>
                <w:rFonts w:ascii="Verdana" w:hAnsi="Verdana"/>
                <w:b/>
                <w:bCs/>
                <w:sz w:val="22"/>
                <w:szCs w:val="22"/>
              </w:rPr>
              <w:t xml:space="preserve"> holdings</w:t>
            </w:r>
          </w:p>
          <w:p w14:paraId="06758C0D" w14:textId="76CBC5AA" w:rsidR="001045BE" w:rsidRDefault="001045BE" w:rsidP="001045BE">
            <w:pPr>
              <w:pStyle w:val="ListParagraph"/>
              <w:numPr>
                <w:ilvl w:val="0"/>
                <w:numId w:val="64"/>
              </w:numPr>
              <w:rPr>
                <w:rFonts w:ascii="Verdana" w:hAnsi="Verdana"/>
                <w:sz w:val="22"/>
                <w:szCs w:val="22"/>
              </w:rPr>
            </w:pPr>
            <w:r w:rsidRPr="007D247E">
              <w:rPr>
                <w:rFonts w:ascii="Verdana" w:hAnsi="Verdana"/>
                <w:sz w:val="22"/>
                <w:szCs w:val="22"/>
              </w:rPr>
              <w:t xml:space="preserve">Paragraph 12.4.22 </w:t>
            </w:r>
            <w:r>
              <w:rPr>
                <w:rFonts w:ascii="Verdana" w:hAnsi="Verdana"/>
                <w:sz w:val="22"/>
                <w:szCs w:val="22"/>
              </w:rPr>
              <w:t>of Chapter 12 of the ES [AS</w:t>
            </w:r>
            <w:r>
              <w:rPr>
                <w:rFonts w:ascii="Verdana" w:hAnsi="Verdana"/>
                <w:sz w:val="22"/>
                <w:szCs w:val="22"/>
              </w:rPr>
              <w:noBreakHyphen/>
              <w:t>016]</w:t>
            </w:r>
            <w:r w:rsidRPr="00B56B20">
              <w:rPr>
                <w:rFonts w:ascii="Verdana" w:hAnsi="Verdana"/>
                <w:sz w:val="22"/>
                <w:szCs w:val="22"/>
              </w:rPr>
              <w:t xml:space="preserve"> </w:t>
            </w:r>
            <w:r w:rsidRPr="007D247E">
              <w:rPr>
                <w:rFonts w:ascii="Verdana" w:hAnsi="Verdana"/>
                <w:sz w:val="22"/>
                <w:szCs w:val="22"/>
              </w:rPr>
              <w:t>notes that three owners/</w:t>
            </w:r>
            <w:r w:rsidR="00CA089A">
              <w:rPr>
                <w:rFonts w:ascii="Verdana" w:hAnsi="Verdana"/>
                <w:sz w:val="22"/>
                <w:szCs w:val="22"/>
              </w:rPr>
              <w:t xml:space="preserve"> </w:t>
            </w:r>
            <w:r w:rsidRPr="007D247E">
              <w:rPr>
                <w:rFonts w:ascii="Verdana" w:hAnsi="Verdana"/>
                <w:sz w:val="22"/>
                <w:szCs w:val="22"/>
              </w:rPr>
              <w:t xml:space="preserve">occupiers of three agricultural landholdings had not been contacted at the time of writing. Has any contact now been achieved, and if so, what were the results? </w:t>
            </w:r>
          </w:p>
          <w:p w14:paraId="668A8E56" w14:textId="77777777" w:rsidR="001045BE" w:rsidRPr="00730876" w:rsidRDefault="001045BE" w:rsidP="001045BE">
            <w:pPr>
              <w:pStyle w:val="ListParagraph"/>
              <w:numPr>
                <w:ilvl w:val="0"/>
                <w:numId w:val="64"/>
              </w:numPr>
              <w:rPr>
                <w:rFonts w:ascii="Verdana" w:hAnsi="Verdana"/>
                <w:sz w:val="22"/>
                <w:szCs w:val="22"/>
              </w:rPr>
            </w:pPr>
            <w:r w:rsidRPr="007D247E">
              <w:rPr>
                <w:rFonts w:ascii="Verdana" w:hAnsi="Verdana"/>
                <w:sz w:val="22"/>
                <w:szCs w:val="22"/>
              </w:rPr>
              <w:t>If not, what measures are to be put in place to make contact?</w:t>
            </w:r>
          </w:p>
        </w:tc>
      </w:tr>
      <w:tr w:rsidR="001045BE" w:rsidRPr="00F374B0" w14:paraId="68101886" w14:textId="77777777" w:rsidTr="00836090">
        <w:tc>
          <w:tcPr>
            <w:tcW w:w="1772" w:type="dxa"/>
            <w:shd w:val="clear" w:color="auto" w:fill="auto"/>
          </w:tcPr>
          <w:p w14:paraId="0650703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ED5F85"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B7648FB" w14:textId="77777777" w:rsidR="001045BE" w:rsidRDefault="001045BE" w:rsidP="001045BE">
            <w:pPr>
              <w:keepNext/>
              <w:ind w:left="28"/>
              <w:rPr>
                <w:rFonts w:ascii="Verdana" w:hAnsi="Verdana"/>
                <w:sz w:val="22"/>
                <w:szCs w:val="22"/>
              </w:rPr>
            </w:pPr>
            <w:r>
              <w:rPr>
                <w:rFonts w:ascii="Verdana" w:hAnsi="Verdana"/>
                <w:b/>
                <w:bCs/>
                <w:sz w:val="22"/>
                <w:szCs w:val="22"/>
              </w:rPr>
              <w:t>Human Health</w:t>
            </w:r>
          </w:p>
          <w:p w14:paraId="33DAB2F4" w14:textId="77777777" w:rsidR="001045BE" w:rsidRPr="00AD7CD3" w:rsidRDefault="001045BE" w:rsidP="001045BE">
            <w:pPr>
              <w:keepNext/>
              <w:ind w:left="28"/>
              <w:rPr>
                <w:rFonts w:ascii="Verdana" w:hAnsi="Verdana"/>
                <w:sz w:val="22"/>
                <w:szCs w:val="22"/>
              </w:rPr>
            </w:pPr>
            <w:r>
              <w:rPr>
                <w:rFonts w:ascii="Verdana" w:hAnsi="Verdana"/>
                <w:sz w:val="22"/>
                <w:szCs w:val="22"/>
              </w:rPr>
              <w:t xml:space="preserve">Paragraph </w:t>
            </w:r>
            <w:r w:rsidRPr="006446D6">
              <w:rPr>
                <w:rFonts w:ascii="Verdana" w:hAnsi="Verdana"/>
                <w:sz w:val="22"/>
                <w:szCs w:val="22"/>
              </w:rPr>
              <w:t xml:space="preserve">12.4.33 </w:t>
            </w:r>
            <w:r>
              <w:rPr>
                <w:rFonts w:ascii="Verdana" w:hAnsi="Verdana"/>
                <w:sz w:val="22"/>
                <w:szCs w:val="22"/>
              </w:rPr>
              <w:t>of Chapter 12 of the ES [AS</w:t>
            </w:r>
            <w:r>
              <w:rPr>
                <w:rFonts w:ascii="Verdana" w:hAnsi="Verdana"/>
                <w:sz w:val="22"/>
                <w:szCs w:val="22"/>
              </w:rPr>
              <w:noBreakHyphen/>
              <w:t xml:space="preserve">016] </w:t>
            </w:r>
            <w:r w:rsidRPr="006446D6">
              <w:rPr>
                <w:rFonts w:ascii="Verdana" w:hAnsi="Verdana"/>
                <w:sz w:val="22"/>
                <w:szCs w:val="22"/>
              </w:rPr>
              <w:t xml:space="preserve">sets out the wards where data has been </w:t>
            </w:r>
            <w:r w:rsidRPr="00C226E4">
              <w:rPr>
                <w:rFonts w:ascii="Verdana" w:hAnsi="Verdana"/>
                <w:bCs/>
                <w:sz w:val="22"/>
                <w:szCs w:val="22"/>
              </w:rPr>
              <w:t>interrogated</w:t>
            </w:r>
            <w:r w:rsidRPr="006446D6">
              <w:rPr>
                <w:rFonts w:ascii="Verdana" w:hAnsi="Verdana"/>
                <w:sz w:val="22"/>
                <w:szCs w:val="22"/>
              </w:rPr>
              <w:t xml:space="preserve">. Given the proximity of North Northamptonshire, what consideration was given to assessing data from relevant ward(s) in </w:t>
            </w:r>
            <w:proofErr w:type="gramStart"/>
            <w:r w:rsidRPr="006446D6">
              <w:rPr>
                <w:rFonts w:ascii="Verdana" w:hAnsi="Verdana"/>
                <w:sz w:val="22"/>
                <w:szCs w:val="22"/>
              </w:rPr>
              <w:t>close proximity</w:t>
            </w:r>
            <w:proofErr w:type="gramEnd"/>
            <w:r w:rsidRPr="006446D6">
              <w:rPr>
                <w:rFonts w:ascii="Verdana" w:hAnsi="Verdana"/>
                <w:sz w:val="22"/>
                <w:szCs w:val="22"/>
              </w:rPr>
              <w:t xml:space="preserve">? Paragraph 12.6.2 refers to </w:t>
            </w:r>
            <w:proofErr w:type="spellStart"/>
            <w:r w:rsidRPr="006446D6">
              <w:rPr>
                <w:rFonts w:ascii="Verdana" w:hAnsi="Verdana"/>
                <w:sz w:val="22"/>
                <w:szCs w:val="22"/>
              </w:rPr>
              <w:t>Prebendel</w:t>
            </w:r>
            <w:proofErr w:type="spellEnd"/>
            <w:r w:rsidRPr="006446D6">
              <w:rPr>
                <w:rFonts w:ascii="Verdana" w:hAnsi="Verdana"/>
                <w:sz w:val="22"/>
                <w:szCs w:val="22"/>
              </w:rPr>
              <w:t xml:space="preserve"> Ward as being in </w:t>
            </w:r>
            <w:proofErr w:type="gramStart"/>
            <w:r w:rsidRPr="006446D6">
              <w:rPr>
                <w:rFonts w:ascii="Verdana" w:hAnsi="Verdana"/>
                <w:sz w:val="22"/>
                <w:szCs w:val="22"/>
              </w:rPr>
              <w:t>Cambridgeshire, when</w:t>
            </w:r>
            <w:proofErr w:type="gramEnd"/>
            <w:r w:rsidRPr="006446D6">
              <w:rPr>
                <w:rFonts w:ascii="Verdana" w:hAnsi="Verdana"/>
                <w:sz w:val="22"/>
                <w:szCs w:val="22"/>
              </w:rPr>
              <w:t xml:space="preserve"> it is in North Northamptonshire.</w:t>
            </w:r>
          </w:p>
        </w:tc>
      </w:tr>
      <w:tr w:rsidR="001045BE" w:rsidRPr="00F374B0" w14:paraId="6F755BD2" w14:textId="77777777" w:rsidTr="00836090">
        <w:tc>
          <w:tcPr>
            <w:tcW w:w="1772" w:type="dxa"/>
            <w:shd w:val="clear" w:color="auto" w:fill="auto"/>
          </w:tcPr>
          <w:p w14:paraId="4C89BD5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B32C68B"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5F7A4F4" w14:textId="77777777" w:rsidR="001045BE" w:rsidRDefault="001045BE" w:rsidP="001045BE">
            <w:pPr>
              <w:keepNext/>
              <w:ind w:left="28"/>
              <w:rPr>
                <w:rFonts w:ascii="Verdana" w:hAnsi="Verdana"/>
                <w:sz w:val="22"/>
                <w:szCs w:val="22"/>
              </w:rPr>
            </w:pPr>
            <w:r>
              <w:rPr>
                <w:rFonts w:ascii="Verdana" w:hAnsi="Verdana"/>
                <w:b/>
                <w:bCs/>
                <w:sz w:val="22"/>
                <w:szCs w:val="22"/>
              </w:rPr>
              <w:t>Baseline conditions</w:t>
            </w:r>
          </w:p>
          <w:p w14:paraId="487FF20B" w14:textId="7B4B8F45" w:rsidR="001045BE" w:rsidRPr="00375628" w:rsidRDefault="001045BE" w:rsidP="001045BE">
            <w:pPr>
              <w:keepNext/>
              <w:ind w:left="28"/>
              <w:rPr>
                <w:rFonts w:ascii="Verdana" w:hAnsi="Verdana"/>
                <w:sz w:val="22"/>
                <w:szCs w:val="22"/>
              </w:rPr>
            </w:pPr>
            <w:r>
              <w:rPr>
                <w:rFonts w:ascii="Verdana" w:hAnsi="Verdana"/>
                <w:sz w:val="22"/>
                <w:szCs w:val="22"/>
              </w:rPr>
              <w:t>Could a similar analysis as undertaken in paragraph 12.7.6 of Chapter 12 of the ES [AS</w:t>
            </w:r>
            <w:r>
              <w:rPr>
                <w:rFonts w:ascii="Verdana" w:hAnsi="Verdana"/>
                <w:sz w:val="22"/>
                <w:szCs w:val="22"/>
              </w:rPr>
              <w:noBreakHyphen/>
            </w:r>
            <w:r w:rsidRPr="00C226E4">
              <w:rPr>
                <w:rFonts w:ascii="Verdana" w:hAnsi="Verdana"/>
                <w:bCs/>
                <w:sz w:val="22"/>
                <w:szCs w:val="22"/>
              </w:rPr>
              <w:t>016</w:t>
            </w:r>
            <w:r>
              <w:rPr>
                <w:rFonts w:ascii="Verdana" w:hAnsi="Verdana"/>
                <w:sz w:val="22"/>
                <w:szCs w:val="22"/>
              </w:rPr>
              <w:t>] please be undertaken in relation to North Northamptonshire, or at least a sensitivity analysis undertaken?</w:t>
            </w:r>
          </w:p>
        </w:tc>
      </w:tr>
      <w:tr w:rsidR="001045BE" w:rsidRPr="00F374B0" w14:paraId="2CD588D2" w14:textId="77777777" w:rsidTr="00836090">
        <w:tc>
          <w:tcPr>
            <w:tcW w:w="1772" w:type="dxa"/>
            <w:shd w:val="clear" w:color="auto" w:fill="auto"/>
          </w:tcPr>
          <w:p w14:paraId="0450809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F624A6C"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8CDC6BC" w14:textId="77777777" w:rsidR="001045BE" w:rsidRDefault="001045BE" w:rsidP="001045BE">
            <w:pPr>
              <w:keepNext/>
              <w:ind w:left="28"/>
              <w:rPr>
                <w:rFonts w:ascii="Verdana" w:hAnsi="Verdana"/>
                <w:sz w:val="22"/>
                <w:szCs w:val="22"/>
              </w:rPr>
            </w:pPr>
            <w:r>
              <w:rPr>
                <w:rFonts w:ascii="Verdana" w:hAnsi="Verdana"/>
                <w:b/>
                <w:bCs/>
                <w:sz w:val="22"/>
                <w:szCs w:val="22"/>
              </w:rPr>
              <w:t>Baseline conditions</w:t>
            </w:r>
          </w:p>
          <w:p w14:paraId="294DE84D" w14:textId="3A0D54FE" w:rsidR="001045BE" w:rsidRPr="000C3C48" w:rsidRDefault="001045BE" w:rsidP="001045BE">
            <w:pPr>
              <w:keepNext/>
              <w:ind w:left="28"/>
              <w:rPr>
                <w:rFonts w:ascii="Verdana" w:hAnsi="Verdana"/>
                <w:sz w:val="22"/>
                <w:szCs w:val="22"/>
              </w:rPr>
            </w:pPr>
            <w:r w:rsidRPr="00B12AA1">
              <w:rPr>
                <w:rFonts w:ascii="Verdana" w:hAnsi="Verdana"/>
                <w:sz w:val="22"/>
                <w:szCs w:val="22"/>
              </w:rPr>
              <w:t xml:space="preserve">Chapter 6 of the ES </w:t>
            </w:r>
            <w:r>
              <w:rPr>
                <w:rFonts w:ascii="Verdana" w:hAnsi="Verdana"/>
                <w:sz w:val="22"/>
                <w:szCs w:val="22"/>
              </w:rPr>
              <w:t>[APP</w:t>
            </w:r>
            <w:r>
              <w:rPr>
                <w:rFonts w:ascii="Verdana" w:hAnsi="Verdana"/>
                <w:sz w:val="22"/>
                <w:szCs w:val="22"/>
              </w:rPr>
              <w:noBreakHyphen/>
              <w:t xml:space="preserve">044] (Cultural Heritage) </w:t>
            </w:r>
            <w:r w:rsidRPr="00B12AA1">
              <w:rPr>
                <w:rFonts w:ascii="Verdana" w:hAnsi="Verdana"/>
                <w:sz w:val="22"/>
                <w:szCs w:val="22"/>
              </w:rPr>
              <w:t xml:space="preserve">refers to the Church of St John the </w:t>
            </w:r>
            <w:r w:rsidRPr="00C226E4">
              <w:rPr>
                <w:rFonts w:ascii="Verdana" w:hAnsi="Verdana"/>
                <w:bCs/>
                <w:sz w:val="22"/>
                <w:szCs w:val="22"/>
              </w:rPr>
              <w:t>Baptist</w:t>
            </w:r>
            <w:r w:rsidRPr="00B12AA1">
              <w:rPr>
                <w:rFonts w:ascii="Verdana" w:hAnsi="Verdana"/>
                <w:sz w:val="22"/>
                <w:szCs w:val="22"/>
              </w:rPr>
              <w:t xml:space="preserve"> in Upton. This has not been referred to in Chapter 12. Equally, the Church of St John the Baptist referred to as being in Sutton, it is in </w:t>
            </w:r>
            <w:proofErr w:type="spellStart"/>
            <w:r w:rsidRPr="00B12AA1">
              <w:rPr>
                <w:rFonts w:ascii="Verdana" w:hAnsi="Verdana"/>
                <w:sz w:val="22"/>
                <w:szCs w:val="22"/>
              </w:rPr>
              <w:t>Stibbington</w:t>
            </w:r>
            <w:proofErr w:type="spellEnd"/>
            <w:r w:rsidRPr="00B12AA1">
              <w:rPr>
                <w:rFonts w:ascii="Verdana" w:hAnsi="Verdana"/>
                <w:sz w:val="22"/>
                <w:szCs w:val="22"/>
              </w:rPr>
              <w:t xml:space="preserve"> (see paragraph 6.6.42 of Chapter 6 of the ES). Could these errors be </w:t>
            </w:r>
            <w:proofErr w:type="gramStart"/>
            <w:r w:rsidRPr="00B12AA1">
              <w:rPr>
                <w:rFonts w:ascii="Verdana" w:hAnsi="Verdana"/>
                <w:sz w:val="22"/>
                <w:szCs w:val="22"/>
              </w:rPr>
              <w:t>investigated</w:t>
            </w:r>
            <w:proofErr w:type="gramEnd"/>
            <w:r w:rsidRPr="00B12AA1">
              <w:rPr>
                <w:rFonts w:ascii="Verdana" w:hAnsi="Verdana"/>
                <w:sz w:val="22"/>
                <w:szCs w:val="22"/>
              </w:rPr>
              <w:t xml:space="preserve"> and any implications reported</w:t>
            </w:r>
            <w:r w:rsidR="00B26AD8">
              <w:rPr>
                <w:rFonts w:ascii="Verdana" w:hAnsi="Verdana"/>
                <w:sz w:val="22"/>
                <w:szCs w:val="22"/>
              </w:rPr>
              <w:t xml:space="preserve"> in relation to socio-economic effects</w:t>
            </w:r>
            <w:r w:rsidRPr="00B12AA1">
              <w:rPr>
                <w:rFonts w:ascii="Verdana" w:hAnsi="Verdana"/>
                <w:sz w:val="22"/>
                <w:szCs w:val="22"/>
              </w:rPr>
              <w:t>?</w:t>
            </w:r>
          </w:p>
        </w:tc>
      </w:tr>
      <w:tr w:rsidR="001045BE" w:rsidRPr="00F374B0" w14:paraId="4E2CB742" w14:textId="77777777" w:rsidTr="00836090">
        <w:tc>
          <w:tcPr>
            <w:tcW w:w="1772" w:type="dxa"/>
            <w:shd w:val="clear" w:color="auto" w:fill="auto"/>
          </w:tcPr>
          <w:p w14:paraId="16EEB8A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F2DD83F"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CCDC7F8" w14:textId="77777777" w:rsidR="001045BE" w:rsidRDefault="001045BE" w:rsidP="001045BE">
            <w:pPr>
              <w:keepNext/>
              <w:ind w:left="28"/>
              <w:rPr>
                <w:rFonts w:ascii="Verdana" w:hAnsi="Verdana"/>
                <w:sz w:val="22"/>
                <w:szCs w:val="22"/>
              </w:rPr>
            </w:pPr>
            <w:r>
              <w:rPr>
                <w:rFonts w:ascii="Verdana" w:hAnsi="Verdana"/>
                <w:b/>
                <w:bCs/>
                <w:sz w:val="22"/>
                <w:szCs w:val="22"/>
              </w:rPr>
              <w:t xml:space="preserve">Agricultural </w:t>
            </w:r>
            <w:r w:rsidRPr="00D77322">
              <w:rPr>
                <w:rFonts w:ascii="Verdana" w:hAnsi="Verdana"/>
                <w:b/>
                <w:sz w:val="22"/>
                <w:szCs w:val="22"/>
              </w:rPr>
              <w:t>land</w:t>
            </w:r>
            <w:r>
              <w:rPr>
                <w:rFonts w:ascii="Verdana" w:hAnsi="Verdana"/>
                <w:b/>
                <w:bCs/>
                <w:sz w:val="22"/>
                <w:szCs w:val="22"/>
              </w:rPr>
              <w:t xml:space="preserve"> holdings</w:t>
            </w:r>
          </w:p>
          <w:p w14:paraId="7D7D6230" w14:textId="77777777" w:rsidR="001045BE" w:rsidRPr="00DE27C6" w:rsidRDefault="001045BE" w:rsidP="001045BE">
            <w:pPr>
              <w:keepNext/>
              <w:ind w:left="28"/>
              <w:rPr>
                <w:rFonts w:ascii="Verdana" w:hAnsi="Verdana"/>
                <w:sz w:val="22"/>
                <w:szCs w:val="22"/>
              </w:rPr>
            </w:pPr>
            <w:r>
              <w:rPr>
                <w:rFonts w:ascii="Verdana" w:hAnsi="Verdana"/>
                <w:sz w:val="22"/>
                <w:szCs w:val="22"/>
              </w:rPr>
              <w:t xml:space="preserve">Could the Applicant please undertake a sensitivity analysis in similar terms to paragraphs 12.7.15 to 12.7.17 in relation to the East Midlands region, given the proximity. </w:t>
            </w:r>
          </w:p>
        </w:tc>
      </w:tr>
      <w:tr w:rsidR="001045BE" w:rsidRPr="00F374B0" w14:paraId="32364428" w14:textId="77777777" w:rsidTr="00836090">
        <w:tc>
          <w:tcPr>
            <w:tcW w:w="1772" w:type="dxa"/>
            <w:shd w:val="clear" w:color="auto" w:fill="auto"/>
          </w:tcPr>
          <w:p w14:paraId="247F478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1E6E240" w14:textId="31200147" w:rsidR="001045BE" w:rsidRDefault="001045BE" w:rsidP="001045BE">
            <w:pPr>
              <w:ind w:left="208" w:hanging="208"/>
              <w:rPr>
                <w:rFonts w:ascii="Verdana" w:hAnsi="Verdana"/>
                <w:sz w:val="22"/>
                <w:szCs w:val="22"/>
              </w:rPr>
            </w:pPr>
            <w:r>
              <w:rPr>
                <w:rFonts w:ascii="Verdana" w:hAnsi="Verdana"/>
                <w:sz w:val="22"/>
                <w:szCs w:val="22"/>
              </w:rPr>
              <w:t>Landowners/occupiers of Farms set out in Table 12-4 of ES [AS</w:t>
            </w:r>
            <w:r>
              <w:rPr>
                <w:rFonts w:ascii="Verdana" w:hAnsi="Verdana"/>
                <w:sz w:val="22"/>
                <w:szCs w:val="22"/>
              </w:rPr>
              <w:noBreakHyphen/>
              <w:t>016]</w:t>
            </w:r>
          </w:p>
        </w:tc>
        <w:tc>
          <w:tcPr>
            <w:tcW w:w="9754" w:type="dxa"/>
            <w:shd w:val="clear" w:color="auto" w:fill="auto"/>
          </w:tcPr>
          <w:p w14:paraId="5182888A" w14:textId="77777777" w:rsidR="001045BE" w:rsidRDefault="001045BE" w:rsidP="001045BE">
            <w:pPr>
              <w:keepNext/>
              <w:ind w:left="28"/>
              <w:rPr>
                <w:rFonts w:ascii="Verdana" w:hAnsi="Verdana"/>
                <w:sz w:val="22"/>
                <w:szCs w:val="22"/>
              </w:rPr>
            </w:pPr>
            <w:r>
              <w:rPr>
                <w:rFonts w:ascii="Verdana" w:hAnsi="Verdana"/>
                <w:b/>
                <w:bCs/>
                <w:sz w:val="22"/>
                <w:szCs w:val="22"/>
              </w:rPr>
              <w:t xml:space="preserve">Effect on farm </w:t>
            </w:r>
            <w:r w:rsidRPr="00D77322">
              <w:rPr>
                <w:rFonts w:ascii="Verdana" w:hAnsi="Verdana"/>
                <w:b/>
                <w:sz w:val="22"/>
                <w:szCs w:val="22"/>
              </w:rPr>
              <w:t>holdings</w:t>
            </w:r>
          </w:p>
          <w:p w14:paraId="17BD076D" w14:textId="2A881B6A" w:rsidR="001045BE" w:rsidRDefault="001045BE" w:rsidP="001045BE">
            <w:pPr>
              <w:pStyle w:val="ListParagraph"/>
              <w:numPr>
                <w:ilvl w:val="0"/>
                <w:numId w:val="65"/>
              </w:numPr>
              <w:rPr>
                <w:rFonts w:ascii="Verdana" w:hAnsi="Verdana"/>
                <w:sz w:val="22"/>
                <w:szCs w:val="22"/>
              </w:rPr>
            </w:pPr>
            <w:r w:rsidRPr="004751F8">
              <w:rPr>
                <w:rFonts w:ascii="Verdana" w:hAnsi="Verdana"/>
                <w:sz w:val="22"/>
                <w:szCs w:val="22"/>
              </w:rPr>
              <w:t>Could the landowners</w:t>
            </w:r>
            <w:r>
              <w:rPr>
                <w:rFonts w:ascii="Verdana" w:hAnsi="Verdana"/>
                <w:sz w:val="22"/>
                <w:szCs w:val="22"/>
              </w:rPr>
              <w:t>/</w:t>
            </w:r>
            <w:r w:rsidR="00F34A17">
              <w:rPr>
                <w:rFonts w:ascii="Verdana" w:hAnsi="Verdana"/>
                <w:sz w:val="22"/>
                <w:szCs w:val="22"/>
              </w:rPr>
              <w:t xml:space="preserve"> </w:t>
            </w:r>
            <w:r>
              <w:rPr>
                <w:rFonts w:ascii="Verdana" w:hAnsi="Verdana"/>
                <w:sz w:val="22"/>
                <w:szCs w:val="22"/>
              </w:rPr>
              <w:t>occupiers</w:t>
            </w:r>
            <w:r w:rsidRPr="004751F8">
              <w:rPr>
                <w:rFonts w:ascii="Verdana" w:hAnsi="Verdana"/>
                <w:sz w:val="22"/>
                <w:szCs w:val="22"/>
              </w:rPr>
              <w:t xml:space="preserve"> of the Farm References 1 to 7 as set out in Table 12-4 of Chapter 12 of the ES</w:t>
            </w:r>
            <w:r>
              <w:rPr>
                <w:rFonts w:ascii="Verdana" w:hAnsi="Verdana"/>
                <w:sz w:val="22"/>
                <w:szCs w:val="22"/>
              </w:rPr>
              <w:t xml:space="preserve"> [AS</w:t>
            </w:r>
            <w:r>
              <w:rPr>
                <w:rFonts w:ascii="Verdana" w:hAnsi="Verdana"/>
                <w:sz w:val="22"/>
                <w:szCs w:val="22"/>
              </w:rPr>
              <w:noBreakHyphen/>
              <w:t>016]</w:t>
            </w:r>
            <w:r w:rsidRPr="004751F8">
              <w:rPr>
                <w:rFonts w:ascii="Verdana" w:hAnsi="Verdana"/>
                <w:sz w:val="22"/>
                <w:szCs w:val="22"/>
              </w:rPr>
              <w:t>, please confirm the land use of their holdings?</w:t>
            </w:r>
          </w:p>
          <w:p w14:paraId="49D2ACA6" w14:textId="77777777" w:rsidR="001045BE" w:rsidRPr="00165351" w:rsidRDefault="001045BE" w:rsidP="001045BE">
            <w:pPr>
              <w:pStyle w:val="ListParagraph"/>
              <w:numPr>
                <w:ilvl w:val="0"/>
                <w:numId w:val="65"/>
              </w:numPr>
              <w:rPr>
                <w:rFonts w:ascii="Verdana" w:hAnsi="Verdana"/>
                <w:sz w:val="22"/>
                <w:szCs w:val="22"/>
              </w:rPr>
            </w:pPr>
            <w:r w:rsidRPr="004751F8">
              <w:rPr>
                <w:rFonts w:ascii="Verdana" w:hAnsi="Verdana"/>
                <w:sz w:val="22"/>
                <w:szCs w:val="22"/>
              </w:rPr>
              <w:t>If the use is not as set out in that Table could the party please set out the nature of the land-use, both currently and over the last five years.</w:t>
            </w:r>
          </w:p>
        </w:tc>
      </w:tr>
      <w:tr w:rsidR="001045BE" w:rsidRPr="00F374B0" w14:paraId="3E2B00B6" w14:textId="77777777" w:rsidTr="00836090">
        <w:tc>
          <w:tcPr>
            <w:tcW w:w="1772" w:type="dxa"/>
            <w:shd w:val="clear" w:color="auto" w:fill="auto"/>
          </w:tcPr>
          <w:p w14:paraId="66E182E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468BA7A"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0C6C83D" w14:textId="77777777" w:rsidR="001045BE" w:rsidRDefault="001045BE" w:rsidP="001045BE">
            <w:pPr>
              <w:keepNext/>
              <w:ind w:left="28"/>
              <w:rPr>
                <w:rFonts w:ascii="Verdana" w:hAnsi="Verdana"/>
                <w:sz w:val="22"/>
                <w:szCs w:val="22"/>
              </w:rPr>
            </w:pPr>
            <w:r>
              <w:rPr>
                <w:rFonts w:ascii="Verdana" w:hAnsi="Verdana"/>
                <w:b/>
                <w:bCs/>
                <w:sz w:val="22"/>
                <w:szCs w:val="22"/>
              </w:rPr>
              <w:t xml:space="preserve">Human </w:t>
            </w:r>
            <w:r w:rsidRPr="00D77322">
              <w:rPr>
                <w:rFonts w:ascii="Verdana" w:hAnsi="Verdana"/>
                <w:b/>
                <w:sz w:val="22"/>
                <w:szCs w:val="22"/>
              </w:rPr>
              <w:t>Health</w:t>
            </w:r>
          </w:p>
          <w:p w14:paraId="14FCB7FC" w14:textId="3304D241" w:rsidR="001045BE" w:rsidRPr="00F06042" w:rsidRDefault="001045BE" w:rsidP="001045BE">
            <w:pPr>
              <w:keepNext/>
              <w:ind w:left="28"/>
              <w:rPr>
                <w:rFonts w:ascii="Verdana" w:hAnsi="Verdana"/>
                <w:sz w:val="22"/>
                <w:szCs w:val="22"/>
              </w:rPr>
            </w:pPr>
            <w:r w:rsidRPr="00840B42">
              <w:rPr>
                <w:rFonts w:ascii="Verdana" w:hAnsi="Verdana"/>
                <w:sz w:val="22"/>
                <w:szCs w:val="22"/>
              </w:rPr>
              <w:t>Could the Applicant confirm whether the data used for health/</w:t>
            </w:r>
            <w:r w:rsidR="002D4CCA">
              <w:rPr>
                <w:rFonts w:ascii="Verdana" w:hAnsi="Verdana"/>
                <w:sz w:val="22"/>
                <w:szCs w:val="22"/>
              </w:rPr>
              <w:t xml:space="preserve"> </w:t>
            </w:r>
            <w:r w:rsidRPr="00840B42">
              <w:rPr>
                <w:rFonts w:ascii="Verdana" w:hAnsi="Verdana"/>
                <w:sz w:val="22"/>
                <w:szCs w:val="22"/>
              </w:rPr>
              <w:t xml:space="preserve">life expectancy </w:t>
            </w:r>
            <w:r>
              <w:rPr>
                <w:rFonts w:ascii="Verdana" w:hAnsi="Verdana"/>
                <w:sz w:val="22"/>
                <w:szCs w:val="22"/>
              </w:rPr>
              <w:t xml:space="preserve">set out in Table </w:t>
            </w:r>
            <w:r w:rsidRPr="00C226E4">
              <w:rPr>
                <w:rFonts w:ascii="Verdana" w:hAnsi="Verdana"/>
                <w:bCs/>
                <w:sz w:val="22"/>
                <w:szCs w:val="22"/>
              </w:rPr>
              <w:t>12</w:t>
            </w:r>
            <w:r>
              <w:rPr>
                <w:rFonts w:ascii="Verdana" w:hAnsi="Verdana"/>
                <w:sz w:val="22"/>
                <w:szCs w:val="22"/>
              </w:rPr>
              <w:t>-7 of the ES [AS</w:t>
            </w:r>
            <w:r>
              <w:rPr>
                <w:rFonts w:ascii="Verdana" w:hAnsi="Verdana"/>
                <w:sz w:val="22"/>
                <w:szCs w:val="22"/>
              </w:rPr>
              <w:noBreakHyphen/>
              <w:t xml:space="preserve">016] </w:t>
            </w:r>
            <w:r w:rsidRPr="00840B42">
              <w:rPr>
                <w:rFonts w:ascii="Verdana" w:hAnsi="Verdana"/>
                <w:sz w:val="22"/>
                <w:szCs w:val="22"/>
              </w:rPr>
              <w:t xml:space="preserve">pre-dates the Covid-19 pandemic and, if so, whether there are any implications that should be taken </w:t>
            </w:r>
            <w:proofErr w:type="gramStart"/>
            <w:r w:rsidRPr="00840B42">
              <w:rPr>
                <w:rFonts w:ascii="Verdana" w:hAnsi="Verdana"/>
                <w:sz w:val="22"/>
                <w:szCs w:val="22"/>
              </w:rPr>
              <w:t>as a result of</w:t>
            </w:r>
            <w:proofErr w:type="gramEnd"/>
            <w:r w:rsidRPr="00840B42">
              <w:rPr>
                <w:rFonts w:ascii="Verdana" w:hAnsi="Verdana"/>
                <w:sz w:val="22"/>
                <w:szCs w:val="22"/>
              </w:rPr>
              <w:t xml:space="preserve"> the pandemic.</w:t>
            </w:r>
          </w:p>
        </w:tc>
      </w:tr>
      <w:tr w:rsidR="001045BE" w:rsidRPr="00F374B0" w14:paraId="63AAA91A" w14:textId="77777777" w:rsidTr="00836090">
        <w:tc>
          <w:tcPr>
            <w:tcW w:w="1772" w:type="dxa"/>
            <w:shd w:val="clear" w:color="auto" w:fill="auto"/>
          </w:tcPr>
          <w:p w14:paraId="12C7088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89E1427" w14:textId="77777777" w:rsidR="001045BE" w:rsidRDefault="001045BE" w:rsidP="001045BE">
            <w:pPr>
              <w:rPr>
                <w:rFonts w:ascii="Verdana" w:hAnsi="Verdana"/>
                <w:sz w:val="22"/>
                <w:szCs w:val="22"/>
              </w:rPr>
            </w:pPr>
            <w:r>
              <w:rPr>
                <w:rFonts w:ascii="Verdana" w:hAnsi="Verdana"/>
                <w:sz w:val="22"/>
                <w:szCs w:val="22"/>
              </w:rPr>
              <w:t>The Applicant</w:t>
            </w:r>
          </w:p>
          <w:p w14:paraId="63780D75" w14:textId="77777777"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0FA933EC" w14:textId="77777777" w:rsidR="001045BE" w:rsidRDefault="001045BE" w:rsidP="001045BE">
            <w:pPr>
              <w:keepNext/>
              <w:ind w:left="28"/>
              <w:rPr>
                <w:rFonts w:ascii="Verdana" w:hAnsi="Verdana"/>
                <w:sz w:val="22"/>
                <w:szCs w:val="22"/>
              </w:rPr>
            </w:pPr>
            <w:r>
              <w:rPr>
                <w:rFonts w:ascii="Verdana" w:hAnsi="Verdana"/>
                <w:b/>
                <w:bCs/>
                <w:sz w:val="22"/>
                <w:szCs w:val="22"/>
              </w:rPr>
              <w:t>Old Station House</w:t>
            </w:r>
          </w:p>
          <w:p w14:paraId="6939A638" w14:textId="4EFDEFA6" w:rsidR="001045BE" w:rsidRPr="00387FD9" w:rsidRDefault="001045BE" w:rsidP="001045BE">
            <w:pPr>
              <w:keepNext/>
              <w:ind w:left="28"/>
              <w:rPr>
                <w:rFonts w:ascii="Verdana" w:hAnsi="Verdana"/>
                <w:sz w:val="22"/>
                <w:szCs w:val="22"/>
              </w:rPr>
            </w:pPr>
            <w:r w:rsidRPr="00ED3401">
              <w:rPr>
                <w:rFonts w:ascii="Verdana" w:hAnsi="Verdana"/>
                <w:sz w:val="22"/>
                <w:szCs w:val="22"/>
              </w:rPr>
              <w:t>Could the Applicant and PCC provide date</w:t>
            </w:r>
            <w:r>
              <w:rPr>
                <w:rFonts w:ascii="Verdana" w:hAnsi="Verdana"/>
                <w:sz w:val="22"/>
                <w:szCs w:val="22"/>
              </w:rPr>
              <w:t>s</w:t>
            </w:r>
            <w:r w:rsidRPr="00ED3401">
              <w:rPr>
                <w:rFonts w:ascii="Verdana" w:hAnsi="Verdana"/>
                <w:sz w:val="22"/>
                <w:szCs w:val="22"/>
              </w:rPr>
              <w:t xml:space="preserve"> </w:t>
            </w:r>
            <w:r>
              <w:rPr>
                <w:rFonts w:ascii="Verdana" w:hAnsi="Verdana"/>
                <w:sz w:val="22"/>
                <w:szCs w:val="22"/>
              </w:rPr>
              <w:t xml:space="preserve">(first occupation and last occupation) </w:t>
            </w:r>
            <w:r w:rsidRPr="00ED3401">
              <w:rPr>
                <w:rFonts w:ascii="Verdana" w:hAnsi="Verdana"/>
                <w:sz w:val="22"/>
                <w:szCs w:val="22"/>
              </w:rPr>
              <w:t xml:space="preserve">when the Old Station House was </w:t>
            </w:r>
            <w:r w:rsidRPr="00C226E4">
              <w:rPr>
                <w:rFonts w:ascii="Verdana" w:hAnsi="Verdana"/>
                <w:bCs/>
                <w:sz w:val="22"/>
                <w:szCs w:val="22"/>
              </w:rPr>
              <w:t>occupied</w:t>
            </w:r>
            <w:r w:rsidRPr="00ED3401">
              <w:rPr>
                <w:rFonts w:ascii="Verdana" w:hAnsi="Verdana"/>
                <w:sz w:val="22"/>
                <w:szCs w:val="22"/>
              </w:rPr>
              <w:t xml:space="preserve"> as a dwelling?</w:t>
            </w:r>
          </w:p>
        </w:tc>
      </w:tr>
      <w:tr w:rsidR="001045BE" w:rsidRPr="00F374B0" w14:paraId="42552267" w14:textId="77777777" w:rsidTr="00836090">
        <w:tc>
          <w:tcPr>
            <w:tcW w:w="1772" w:type="dxa"/>
            <w:shd w:val="clear" w:color="auto" w:fill="auto"/>
          </w:tcPr>
          <w:p w14:paraId="252646D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877FA92"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DD49EC9" w14:textId="77777777" w:rsidR="001045BE" w:rsidRDefault="001045BE" w:rsidP="001045BE">
            <w:pPr>
              <w:keepNext/>
              <w:ind w:left="28"/>
              <w:rPr>
                <w:rFonts w:ascii="Verdana" w:hAnsi="Verdana"/>
                <w:b/>
                <w:bCs/>
                <w:sz w:val="22"/>
                <w:szCs w:val="22"/>
              </w:rPr>
            </w:pPr>
            <w:r w:rsidRPr="00D77322">
              <w:rPr>
                <w:rFonts w:ascii="Verdana" w:hAnsi="Verdana"/>
                <w:b/>
                <w:sz w:val="22"/>
                <w:szCs w:val="22"/>
              </w:rPr>
              <w:t>Clarification</w:t>
            </w:r>
          </w:p>
          <w:p w14:paraId="20DC6681" w14:textId="77777777" w:rsidR="001045BE" w:rsidRPr="001A661F" w:rsidRDefault="001045BE" w:rsidP="001045BE">
            <w:pPr>
              <w:keepNext/>
              <w:ind w:left="28"/>
              <w:rPr>
                <w:rFonts w:ascii="Verdana" w:hAnsi="Verdana"/>
                <w:sz w:val="22"/>
                <w:szCs w:val="22"/>
              </w:rPr>
            </w:pPr>
            <w:r w:rsidRPr="001A661F">
              <w:rPr>
                <w:rFonts w:ascii="Verdana" w:hAnsi="Verdana"/>
                <w:sz w:val="22"/>
                <w:szCs w:val="22"/>
              </w:rPr>
              <w:t xml:space="preserve">Could the Applicant please confirm the distances set out in paragraph 12.10.9. Is it correct </w:t>
            </w:r>
            <w:r w:rsidRPr="00C226E4">
              <w:rPr>
                <w:rFonts w:ascii="Verdana" w:hAnsi="Verdana"/>
                <w:bCs/>
                <w:sz w:val="22"/>
                <w:szCs w:val="22"/>
              </w:rPr>
              <w:t>that</w:t>
            </w:r>
            <w:r w:rsidRPr="001A661F">
              <w:rPr>
                <w:rFonts w:ascii="Verdana" w:hAnsi="Verdana"/>
                <w:sz w:val="22"/>
                <w:szCs w:val="22"/>
              </w:rPr>
              <w:t xml:space="preserve"> they are 30 millimetres and 340 millimetres?</w:t>
            </w:r>
          </w:p>
        </w:tc>
      </w:tr>
      <w:tr w:rsidR="001045BE" w:rsidRPr="00F374B0" w14:paraId="10FE7B5C" w14:textId="77777777" w:rsidTr="00836090">
        <w:tc>
          <w:tcPr>
            <w:tcW w:w="1772" w:type="dxa"/>
            <w:shd w:val="clear" w:color="auto" w:fill="auto"/>
          </w:tcPr>
          <w:p w14:paraId="5715A47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452EA94"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BFE13F2" w14:textId="77777777" w:rsidR="001045BE" w:rsidRDefault="001045BE" w:rsidP="001045BE">
            <w:pPr>
              <w:keepNext/>
              <w:ind w:left="28"/>
              <w:rPr>
                <w:rFonts w:ascii="Verdana" w:hAnsi="Verdana"/>
                <w:sz w:val="22"/>
                <w:szCs w:val="22"/>
              </w:rPr>
            </w:pPr>
            <w:r>
              <w:rPr>
                <w:rFonts w:ascii="Verdana" w:hAnsi="Verdana"/>
                <w:b/>
                <w:bCs/>
                <w:sz w:val="22"/>
                <w:szCs w:val="22"/>
              </w:rPr>
              <w:t>Heath House</w:t>
            </w:r>
          </w:p>
          <w:p w14:paraId="4D4FFF35" w14:textId="77777777" w:rsidR="001045BE" w:rsidRPr="0019152D" w:rsidRDefault="001045BE" w:rsidP="001045BE">
            <w:pPr>
              <w:keepNext/>
              <w:ind w:left="28"/>
              <w:rPr>
                <w:rFonts w:ascii="Verdana" w:hAnsi="Verdana"/>
                <w:sz w:val="22"/>
                <w:szCs w:val="22"/>
              </w:rPr>
            </w:pPr>
            <w:r w:rsidRPr="00B82246">
              <w:rPr>
                <w:rFonts w:ascii="Verdana" w:hAnsi="Verdana"/>
                <w:sz w:val="22"/>
                <w:szCs w:val="22"/>
              </w:rPr>
              <w:t xml:space="preserve">Table 12-2 </w:t>
            </w:r>
            <w:r>
              <w:rPr>
                <w:rFonts w:ascii="Verdana" w:hAnsi="Verdana"/>
                <w:sz w:val="22"/>
                <w:szCs w:val="22"/>
              </w:rPr>
              <w:t>in Chapter 12 of the ES [AS</w:t>
            </w:r>
            <w:r>
              <w:rPr>
                <w:rFonts w:ascii="Verdana" w:hAnsi="Verdana"/>
                <w:sz w:val="22"/>
                <w:szCs w:val="22"/>
              </w:rPr>
              <w:noBreakHyphen/>
              <w:t xml:space="preserve">016] </w:t>
            </w:r>
            <w:r w:rsidRPr="00B82246">
              <w:rPr>
                <w:rFonts w:ascii="Verdana" w:hAnsi="Verdana"/>
                <w:sz w:val="22"/>
                <w:szCs w:val="22"/>
              </w:rPr>
              <w:t xml:space="preserve">indicates that an additional distance for a WCH </w:t>
            </w:r>
            <w:r w:rsidRPr="00C226E4">
              <w:rPr>
                <w:rFonts w:ascii="Verdana" w:hAnsi="Verdana"/>
                <w:bCs/>
                <w:sz w:val="22"/>
                <w:szCs w:val="22"/>
              </w:rPr>
              <w:t>users</w:t>
            </w:r>
            <w:r w:rsidRPr="00B82246">
              <w:rPr>
                <w:rFonts w:ascii="Verdana" w:hAnsi="Verdana"/>
                <w:sz w:val="22"/>
                <w:szCs w:val="22"/>
              </w:rPr>
              <w:t xml:space="preserve"> of greater than 500 metres should </w:t>
            </w:r>
            <w:proofErr w:type="gramStart"/>
            <w:r w:rsidRPr="00B82246">
              <w:rPr>
                <w:rFonts w:ascii="Verdana" w:hAnsi="Verdana"/>
                <w:sz w:val="22"/>
                <w:szCs w:val="22"/>
              </w:rPr>
              <w:t>be considered to be</w:t>
            </w:r>
            <w:proofErr w:type="gramEnd"/>
            <w:r w:rsidRPr="00B82246">
              <w:rPr>
                <w:rFonts w:ascii="Verdana" w:hAnsi="Verdana"/>
                <w:sz w:val="22"/>
                <w:szCs w:val="22"/>
              </w:rPr>
              <w:t xml:space="preserve"> ‘major’. However, in paragraph 12.10.10 the additional distance, albeit by vehicle, would be 770 metres. Any occupier from this property walking to another facility would have to travel a further distance. Could this be quantified and assessed.</w:t>
            </w:r>
          </w:p>
        </w:tc>
      </w:tr>
      <w:tr w:rsidR="001045BE" w:rsidRPr="00F374B0" w14:paraId="0C9F43D8" w14:textId="77777777" w:rsidTr="00836090">
        <w:tc>
          <w:tcPr>
            <w:tcW w:w="1772" w:type="dxa"/>
            <w:shd w:val="clear" w:color="auto" w:fill="auto"/>
          </w:tcPr>
          <w:p w14:paraId="0DCF298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F77EC5D" w14:textId="77777777" w:rsidR="001045BE" w:rsidRDefault="001045BE" w:rsidP="001045BE">
            <w:pPr>
              <w:rPr>
                <w:rFonts w:ascii="Verdana" w:hAnsi="Verdana"/>
                <w:sz w:val="22"/>
                <w:szCs w:val="22"/>
              </w:rPr>
            </w:pPr>
            <w:r>
              <w:rPr>
                <w:rFonts w:ascii="Verdana" w:hAnsi="Verdana"/>
                <w:sz w:val="22"/>
                <w:szCs w:val="22"/>
              </w:rPr>
              <w:t>The Applicant</w:t>
            </w:r>
          </w:p>
          <w:p w14:paraId="16B395F6" w14:textId="77777777"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028CC09C" w14:textId="77777777" w:rsidR="001045BE" w:rsidRDefault="001045BE" w:rsidP="001045BE">
            <w:pPr>
              <w:keepNext/>
              <w:ind w:left="28"/>
              <w:rPr>
                <w:rFonts w:ascii="Verdana" w:hAnsi="Verdana"/>
                <w:sz w:val="22"/>
                <w:szCs w:val="22"/>
              </w:rPr>
            </w:pPr>
            <w:r>
              <w:rPr>
                <w:rFonts w:ascii="Verdana" w:hAnsi="Verdana"/>
                <w:b/>
                <w:bCs/>
                <w:sz w:val="22"/>
                <w:szCs w:val="22"/>
              </w:rPr>
              <w:t xml:space="preserve">6, 8, 10 </w:t>
            </w:r>
            <w:r w:rsidRPr="00D77322">
              <w:rPr>
                <w:rFonts w:ascii="Verdana" w:hAnsi="Verdana"/>
                <w:b/>
                <w:sz w:val="22"/>
                <w:szCs w:val="22"/>
              </w:rPr>
              <w:t>and</w:t>
            </w:r>
            <w:r>
              <w:rPr>
                <w:rFonts w:ascii="Verdana" w:hAnsi="Verdana"/>
                <w:b/>
                <w:bCs/>
                <w:sz w:val="22"/>
                <w:szCs w:val="22"/>
              </w:rPr>
              <w:t xml:space="preserve"> 12 Great North Road, </w:t>
            </w:r>
            <w:proofErr w:type="spellStart"/>
            <w:r>
              <w:rPr>
                <w:rFonts w:ascii="Verdana" w:hAnsi="Verdana"/>
                <w:b/>
                <w:bCs/>
                <w:sz w:val="22"/>
                <w:szCs w:val="22"/>
              </w:rPr>
              <w:t>Thornhaugh</w:t>
            </w:r>
            <w:proofErr w:type="spellEnd"/>
          </w:p>
          <w:p w14:paraId="6CC5C3A9" w14:textId="77777777" w:rsidR="001045BE" w:rsidRDefault="001045BE" w:rsidP="00FA4BA8">
            <w:pPr>
              <w:pStyle w:val="ListParagraph"/>
              <w:numPr>
                <w:ilvl w:val="0"/>
                <w:numId w:val="93"/>
              </w:numPr>
              <w:rPr>
                <w:rFonts w:ascii="Verdana" w:hAnsi="Verdana"/>
                <w:sz w:val="22"/>
                <w:szCs w:val="22"/>
              </w:rPr>
            </w:pPr>
            <w:r>
              <w:rPr>
                <w:rFonts w:ascii="Verdana" w:hAnsi="Verdana"/>
                <w:sz w:val="22"/>
                <w:szCs w:val="22"/>
              </w:rPr>
              <w:t xml:space="preserve">Could the Applicant please supply, measured </w:t>
            </w:r>
            <w:proofErr w:type="gramStart"/>
            <w:r>
              <w:rPr>
                <w:rFonts w:ascii="Verdana" w:hAnsi="Verdana"/>
                <w:sz w:val="22"/>
                <w:szCs w:val="22"/>
              </w:rPr>
              <w:t>on the basis of</w:t>
            </w:r>
            <w:proofErr w:type="gramEnd"/>
            <w:r>
              <w:rPr>
                <w:rFonts w:ascii="Verdana" w:hAnsi="Verdana"/>
                <w:sz w:val="22"/>
                <w:szCs w:val="22"/>
              </w:rPr>
              <w:t xml:space="preserve"> Ordnance Survey records, the extent of each residential garden of these properties currently and after the Proposed Development both graphically and in square metres.</w:t>
            </w:r>
          </w:p>
          <w:p w14:paraId="79F023ED" w14:textId="77777777" w:rsidR="001045BE" w:rsidRPr="00E83823" w:rsidRDefault="001045BE" w:rsidP="00FA4BA8">
            <w:pPr>
              <w:pStyle w:val="ListParagraph"/>
              <w:numPr>
                <w:ilvl w:val="0"/>
                <w:numId w:val="93"/>
              </w:numPr>
              <w:rPr>
                <w:rFonts w:ascii="Verdana" w:hAnsi="Verdana"/>
                <w:sz w:val="22"/>
                <w:szCs w:val="22"/>
              </w:rPr>
            </w:pPr>
            <w:r>
              <w:rPr>
                <w:rFonts w:ascii="Verdana" w:hAnsi="Verdana"/>
                <w:sz w:val="22"/>
                <w:szCs w:val="22"/>
              </w:rPr>
              <w:t>Does PCC have any adopted standards for the size of gardens which may be applicable to the consideration of this matter?</w:t>
            </w:r>
          </w:p>
        </w:tc>
      </w:tr>
      <w:tr w:rsidR="001045BE" w:rsidRPr="00F374B0" w14:paraId="08AE2399" w14:textId="77777777" w:rsidTr="00836090">
        <w:tc>
          <w:tcPr>
            <w:tcW w:w="1772" w:type="dxa"/>
            <w:shd w:val="clear" w:color="auto" w:fill="auto"/>
          </w:tcPr>
          <w:p w14:paraId="1BD309F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A333749" w14:textId="7777777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9DC8F1C" w14:textId="77777777" w:rsidR="001045BE" w:rsidRDefault="001045BE" w:rsidP="001045BE">
            <w:pPr>
              <w:keepNext/>
              <w:ind w:left="28"/>
              <w:rPr>
                <w:rFonts w:ascii="Verdana" w:hAnsi="Verdana"/>
                <w:sz w:val="22"/>
                <w:szCs w:val="22"/>
              </w:rPr>
            </w:pPr>
            <w:r w:rsidRPr="00D77322">
              <w:rPr>
                <w:rFonts w:ascii="Verdana" w:hAnsi="Verdana"/>
                <w:b/>
                <w:sz w:val="22"/>
                <w:szCs w:val="22"/>
              </w:rPr>
              <w:t>Decarbonising</w:t>
            </w:r>
            <w:r>
              <w:rPr>
                <w:rFonts w:ascii="Verdana" w:hAnsi="Verdana"/>
                <w:b/>
                <w:bCs/>
                <w:sz w:val="22"/>
                <w:szCs w:val="22"/>
              </w:rPr>
              <w:t xml:space="preserve"> Transport</w:t>
            </w:r>
          </w:p>
          <w:p w14:paraId="4D6B09BA" w14:textId="77777777" w:rsidR="001045BE" w:rsidRDefault="001045BE" w:rsidP="00FA4BA8">
            <w:pPr>
              <w:pStyle w:val="ListParagraph"/>
              <w:numPr>
                <w:ilvl w:val="0"/>
                <w:numId w:val="90"/>
              </w:numPr>
              <w:rPr>
                <w:rFonts w:ascii="Verdana" w:hAnsi="Verdana"/>
                <w:sz w:val="22"/>
                <w:szCs w:val="22"/>
              </w:rPr>
            </w:pPr>
            <w:r>
              <w:rPr>
                <w:rFonts w:ascii="Verdana" w:hAnsi="Verdana"/>
                <w:sz w:val="22"/>
                <w:szCs w:val="22"/>
              </w:rPr>
              <w:t xml:space="preserve">Do the Government’s policy </w:t>
            </w:r>
            <w:proofErr w:type="gramStart"/>
            <w:r>
              <w:rPr>
                <w:rFonts w:ascii="Verdana" w:hAnsi="Verdana"/>
                <w:sz w:val="22"/>
                <w:szCs w:val="22"/>
              </w:rPr>
              <w:t>statements</w:t>
            </w:r>
            <w:proofErr w:type="gramEnd"/>
            <w:r>
              <w:rPr>
                <w:rFonts w:ascii="Verdana" w:hAnsi="Verdana"/>
                <w:sz w:val="22"/>
                <w:szCs w:val="22"/>
              </w:rPr>
              <w:t xml:space="preserve"> ‘Decarbonising transport: a better, greener Britain’ and ‘Net Zero Strategy: Build Back Greener’ </w:t>
            </w:r>
            <w:r w:rsidRPr="000522EE">
              <w:rPr>
                <w:rFonts w:ascii="Verdana" w:hAnsi="Verdana"/>
                <w:sz w:val="22"/>
                <w:szCs w:val="22"/>
              </w:rPr>
              <w:t>have any implications for the population and human health assessment?</w:t>
            </w:r>
          </w:p>
          <w:p w14:paraId="1E60F545" w14:textId="77777777" w:rsidR="001045BE" w:rsidRPr="00EB30B5" w:rsidRDefault="001045BE" w:rsidP="00FA4BA8">
            <w:pPr>
              <w:pStyle w:val="ListParagraph"/>
              <w:numPr>
                <w:ilvl w:val="0"/>
                <w:numId w:val="90"/>
              </w:numPr>
              <w:rPr>
                <w:rFonts w:ascii="Verdana" w:hAnsi="Verdana"/>
                <w:sz w:val="22"/>
                <w:szCs w:val="22"/>
              </w:rPr>
            </w:pPr>
            <w:r w:rsidRPr="000522EE">
              <w:rPr>
                <w:rFonts w:ascii="Verdana" w:hAnsi="Verdana"/>
                <w:sz w:val="22"/>
                <w:szCs w:val="22"/>
              </w:rPr>
              <w:t>If so, what would be the resultant effects?</w:t>
            </w:r>
          </w:p>
        </w:tc>
      </w:tr>
      <w:tr w:rsidR="001045BE" w:rsidRPr="00F374B0" w14:paraId="4B9EB5A0" w14:textId="77777777" w:rsidTr="00836090">
        <w:tc>
          <w:tcPr>
            <w:tcW w:w="1772" w:type="dxa"/>
            <w:shd w:val="clear" w:color="auto" w:fill="auto"/>
          </w:tcPr>
          <w:p w14:paraId="1B985BA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F0102EA" w14:textId="564F6D0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57CE09D" w14:textId="77777777" w:rsidR="001045BE" w:rsidRDefault="001045BE" w:rsidP="001045BE">
            <w:pPr>
              <w:rPr>
                <w:rFonts w:ascii="Verdana" w:hAnsi="Verdana"/>
                <w:sz w:val="22"/>
                <w:szCs w:val="22"/>
              </w:rPr>
            </w:pPr>
            <w:r>
              <w:rPr>
                <w:rFonts w:ascii="Verdana" w:hAnsi="Verdana"/>
                <w:b/>
                <w:bCs/>
                <w:sz w:val="22"/>
                <w:szCs w:val="22"/>
              </w:rPr>
              <w:t>Separation of Communities</w:t>
            </w:r>
          </w:p>
          <w:p w14:paraId="178F226C" w14:textId="77777777" w:rsidR="001045BE" w:rsidRDefault="001045BE" w:rsidP="001045BE">
            <w:pPr>
              <w:rPr>
                <w:rFonts w:ascii="Verdana" w:hAnsi="Verdana"/>
                <w:sz w:val="22"/>
                <w:szCs w:val="22"/>
              </w:rPr>
            </w:pPr>
            <w:r>
              <w:rPr>
                <w:rFonts w:ascii="Verdana" w:hAnsi="Verdana"/>
                <w:sz w:val="22"/>
                <w:szCs w:val="22"/>
              </w:rPr>
              <w:t xml:space="preserve">Several RRs indicate the historic links between Upton, Sutton, Castor and </w:t>
            </w:r>
            <w:proofErr w:type="spellStart"/>
            <w:r>
              <w:rPr>
                <w:rFonts w:ascii="Verdana" w:hAnsi="Verdana"/>
                <w:sz w:val="22"/>
                <w:szCs w:val="22"/>
              </w:rPr>
              <w:t>Ailsworth</w:t>
            </w:r>
            <w:proofErr w:type="spellEnd"/>
            <w:r>
              <w:rPr>
                <w:rFonts w:ascii="Verdana" w:hAnsi="Verdana"/>
                <w:sz w:val="22"/>
                <w:szCs w:val="22"/>
              </w:rPr>
              <w:t xml:space="preserve">, which they consider would be severed, or at least severely compromised, by the Proposed Development. </w:t>
            </w:r>
          </w:p>
          <w:p w14:paraId="4A93826C" w14:textId="77777777" w:rsidR="001045BE" w:rsidRDefault="001045BE" w:rsidP="001045BE">
            <w:pPr>
              <w:rPr>
                <w:rFonts w:ascii="Verdana" w:hAnsi="Verdana"/>
                <w:sz w:val="22"/>
                <w:szCs w:val="22"/>
              </w:rPr>
            </w:pPr>
          </w:p>
          <w:p w14:paraId="36F0BDAB" w14:textId="0F65A7F1" w:rsidR="001045BE" w:rsidRDefault="001045BE" w:rsidP="00FA4BA8">
            <w:pPr>
              <w:pStyle w:val="ListParagraph"/>
              <w:numPr>
                <w:ilvl w:val="0"/>
                <w:numId w:val="142"/>
              </w:numPr>
              <w:rPr>
                <w:rFonts w:ascii="Verdana" w:hAnsi="Verdana"/>
                <w:sz w:val="22"/>
                <w:szCs w:val="22"/>
              </w:rPr>
            </w:pPr>
            <w:r>
              <w:rPr>
                <w:rFonts w:ascii="Verdana" w:hAnsi="Verdana"/>
                <w:sz w:val="22"/>
                <w:szCs w:val="22"/>
              </w:rPr>
              <w:t>Could the Applicant please set out the distances in the DM and DS scenarios between the following locations:</w:t>
            </w:r>
          </w:p>
          <w:p w14:paraId="49E88398" w14:textId="780D3D26" w:rsidR="001045BE" w:rsidRDefault="001045BE" w:rsidP="001045BE">
            <w:pPr>
              <w:rPr>
                <w:rFonts w:ascii="Verdana" w:hAnsi="Verdana"/>
                <w:sz w:val="22"/>
                <w:szCs w:val="22"/>
              </w:rPr>
            </w:pPr>
          </w:p>
          <w:tbl>
            <w:tblPr>
              <w:tblStyle w:val="TableGrid"/>
              <w:tblW w:w="9185" w:type="dxa"/>
              <w:tblInd w:w="343" w:type="dxa"/>
              <w:tblLook w:val="04A0" w:firstRow="1" w:lastRow="0" w:firstColumn="1" w:lastColumn="0" w:noHBand="0" w:noVBand="1"/>
            </w:tblPr>
            <w:tblGrid>
              <w:gridCol w:w="3732"/>
              <w:gridCol w:w="5453"/>
            </w:tblGrid>
            <w:tr w:rsidR="001045BE" w14:paraId="61B844EF" w14:textId="77777777" w:rsidTr="00762232">
              <w:trPr>
                <w:tblHeader/>
              </w:trPr>
              <w:tc>
                <w:tcPr>
                  <w:tcW w:w="3732" w:type="dxa"/>
                </w:tcPr>
                <w:p w14:paraId="437DC45E" w14:textId="7828DA28" w:rsidR="001045BE" w:rsidRPr="00E000A0" w:rsidRDefault="001045BE" w:rsidP="001045BE">
                  <w:pPr>
                    <w:spacing w:before="60" w:after="60"/>
                    <w:rPr>
                      <w:rFonts w:ascii="Verdana" w:hAnsi="Verdana"/>
                      <w:bCs/>
                      <w:sz w:val="22"/>
                      <w:szCs w:val="22"/>
                      <w:u w:val="single"/>
                    </w:rPr>
                  </w:pPr>
                  <w:r>
                    <w:rPr>
                      <w:rFonts w:ascii="Verdana" w:hAnsi="Verdana"/>
                      <w:bCs/>
                      <w:sz w:val="22"/>
                      <w:szCs w:val="22"/>
                      <w:u w:val="single"/>
                    </w:rPr>
                    <w:t>Start</w:t>
                  </w:r>
                </w:p>
              </w:tc>
              <w:tc>
                <w:tcPr>
                  <w:tcW w:w="5453" w:type="dxa"/>
                </w:tcPr>
                <w:p w14:paraId="4AE3196C" w14:textId="31A63678" w:rsidR="001045BE" w:rsidRPr="00E000A0" w:rsidRDefault="001045BE" w:rsidP="001045BE">
                  <w:pPr>
                    <w:spacing w:before="60" w:after="60"/>
                    <w:rPr>
                      <w:rFonts w:ascii="Verdana" w:hAnsi="Verdana"/>
                      <w:bCs/>
                      <w:sz w:val="22"/>
                      <w:szCs w:val="22"/>
                      <w:u w:val="single"/>
                    </w:rPr>
                  </w:pPr>
                  <w:r>
                    <w:rPr>
                      <w:rFonts w:ascii="Verdana" w:hAnsi="Verdana"/>
                      <w:bCs/>
                      <w:sz w:val="22"/>
                      <w:szCs w:val="22"/>
                      <w:u w:val="single"/>
                    </w:rPr>
                    <w:t>Finish</w:t>
                  </w:r>
                </w:p>
              </w:tc>
            </w:tr>
            <w:tr w:rsidR="001045BE" w14:paraId="0D4805EB" w14:textId="77777777" w:rsidTr="008D3900">
              <w:tc>
                <w:tcPr>
                  <w:tcW w:w="3732" w:type="dxa"/>
                </w:tcPr>
                <w:p w14:paraId="75396AF3" w14:textId="60347EA8" w:rsidR="001045BE" w:rsidRDefault="001045BE" w:rsidP="001045BE">
                  <w:pPr>
                    <w:spacing w:before="60" w:after="60"/>
                    <w:rPr>
                      <w:rFonts w:ascii="Verdana" w:hAnsi="Verdana"/>
                      <w:bCs/>
                      <w:sz w:val="22"/>
                      <w:szCs w:val="22"/>
                    </w:rPr>
                  </w:pPr>
                  <w:r>
                    <w:rPr>
                      <w:rFonts w:ascii="Verdana" w:hAnsi="Verdana"/>
                      <w:sz w:val="22"/>
                      <w:szCs w:val="22"/>
                    </w:rPr>
                    <w:t>Model Farm, Upton</w:t>
                  </w:r>
                </w:p>
              </w:tc>
              <w:tc>
                <w:tcPr>
                  <w:tcW w:w="5453" w:type="dxa"/>
                </w:tcPr>
                <w:p w14:paraId="36C8DC39" w14:textId="02AE40C7" w:rsidR="001045BE" w:rsidRDefault="001045BE" w:rsidP="001045BE">
                  <w:pPr>
                    <w:spacing w:before="60" w:after="60"/>
                    <w:rPr>
                      <w:rFonts w:ascii="Verdana" w:hAnsi="Verdana"/>
                      <w:bCs/>
                      <w:sz w:val="22"/>
                      <w:szCs w:val="22"/>
                    </w:rPr>
                  </w:pPr>
                  <w:r>
                    <w:rPr>
                      <w:rFonts w:ascii="Verdana" w:hAnsi="Verdana"/>
                      <w:sz w:val="22"/>
                      <w:szCs w:val="22"/>
                    </w:rPr>
                    <w:t>The junction of Nene Way and The Drift in Sutton</w:t>
                  </w:r>
                </w:p>
              </w:tc>
            </w:tr>
            <w:tr w:rsidR="001045BE" w14:paraId="61B2B4A0" w14:textId="77777777" w:rsidTr="008D3900">
              <w:tc>
                <w:tcPr>
                  <w:tcW w:w="3732" w:type="dxa"/>
                </w:tcPr>
                <w:p w14:paraId="1F17C9C9" w14:textId="3FC69F2C" w:rsidR="001045BE" w:rsidRDefault="001045BE" w:rsidP="001045BE">
                  <w:pPr>
                    <w:spacing w:before="60" w:after="60"/>
                    <w:rPr>
                      <w:rFonts w:ascii="Verdana" w:hAnsi="Verdana"/>
                      <w:bCs/>
                      <w:sz w:val="22"/>
                      <w:szCs w:val="22"/>
                    </w:rPr>
                  </w:pPr>
                  <w:r>
                    <w:rPr>
                      <w:rFonts w:ascii="Verdana" w:hAnsi="Verdana"/>
                      <w:sz w:val="22"/>
                      <w:szCs w:val="22"/>
                    </w:rPr>
                    <w:t>Model Farm, Upton</w:t>
                  </w:r>
                </w:p>
              </w:tc>
              <w:tc>
                <w:tcPr>
                  <w:tcW w:w="5453" w:type="dxa"/>
                </w:tcPr>
                <w:p w14:paraId="6EA4ED72" w14:textId="1FA550B2" w:rsidR="001045BE" w:rsidRDefault="001045BE" w:rsidP="001045BE">
                  <w:pPr>
                    <w:spacing w:before="60" w:after="60"/>
                    <w:rPr>
                      <w:rFonts w:ascii="Verdana" w:hAnsi="Verdana"/>
                      <w:bCs/>
                      <w:sz w:val="22"/>
                      <w:szCs w:val="22"/>
                    </w:rPr>
                  </w:pPr>
                  <w:r>
                    <w:rPr>
                      <w:rFonts w:ascii="Verdana" w:hAnsi="Verdana"/>
                      <w:sz w:val="22"/>
                      <w:szCs w:val="22"/>
                    </w:rPr>
                    <w:t xml:space="preserve">The junction of Peterborough Road and Main Street in </w:t>
                  </w:r>
                  <w:proofErr w:type="spellStart"/>
                  <w:r>
                    <w:rPr>
                      <w:rFonts w:ascii="Verdana" w:hAnsi="Verdana"/>
                      <w:sz w:val="22"/>
                      <w:szCs w:val="22"/>
                    </w:rPr>
                    <w:t>Ailsworth</w:t>
                  </w:r>
                  <w:proofErr w:type="spellEnd"/>
                </w:p>
              </w:tc>
            </w:tr>
            <w:tr w:rsidR="001045BE" w14:paraId="775F0845" w14:textId="77777777" w:rsidTr="008D3900">
              <w:tc>
                <w:tcPr>
                  <w:tcW w:w="3732" w:type="dxa"/>
                </w:tcPr>
                <w:p w14:paraId="1FC8545D" w14:textId="5D3A43F6" w:rsidR="001045BE" w:rsidRDefault="001045BE" w:rsidP="001045BE">
                  <w:pPr>
                    <w:spacing w:before="60" w:after="60"/>
                    <w:rPr>
                      <w:rFonts w:ascii="Verdana" w:hAnsi="Verdana"/>
                      <w:bCs/>
                      <w:sz w:val="22"/>
                      <w:szCs w:val="22"/>
                    </w:rPr>
                  </w:pPr>
                  <w:r>
                    <w:rPr>
                      <w:rFonts w:ascii="Verdana" w:hAnsi="Verdana"/>
                      <w:bCs/>
                      <w:sz w:val="22"/>
                      <w:szCs w:val="22"/>
                    </w:rPr>
                    <w:t>Model Farm, Upton</w:t>
                  </w:r>
                </w:p>
              </w:tc>
              <w:tc>
                <w:tcPr>
                  <w:tcW w:w="5453" w:type="dxa"/>
                </w:tcPr>
                <w:p w14:paraId="63593F63" w14:textId="2EBC7BC3" w:rsidR="001045BE" w:rsidRDefault="001045BE" w:rsidP="001045BE">
                  <w:pPr>
                    <w:spacing w:before="60" w:after="60"/>
                    <w:rPr>
                      <w:rFonts w:ascii="Verdana" w:hAnsi="Verdana"/>
                      <w:bCs/>
                      <w:sz w:val="22"/>
                      <w:szCs w:val="22"/>
                    </w:rPr>
                  </w:pPr>
                  <w:r>
                    <w:rPr>
                      <w:rFonts w:ascii="Verdana" w:hAnsi="Verdana"/>
                      <w:sz w:val="22"/>
                      <w:szCs w:val="22"/>
                    </w:rPr>
                    <w:t>Castor C of E Primary School, Castor</w:t>
                  </w:r>
                </w:p>
              </w:tc>
            </w:tr>
            <w:tr w:rsidR="001045BE" w14:paraId="5AE9B99E" w14:textId="77777777" w:rsidTr="008D3900">
              <w:tc>
                <w:tcPr>
                  <w:tcW w:w="3732" w:type="dxa"/>
                </w:tcPr>
                <w:p w14:paraId="13CD3947" w14:textId="79F30A3E" w:rsidR="001045BE" w:rsidRDefault="001045BE" w:rsidP="001045BE">
                  <w:pPr>
                    <w:spacing w:before="60" w:after="60"/>
                    <w:rPr>
                      <w:rFonts w:ascii="Verdana" w:hAnsi="Verdana"/>
                      <w:bCs/>
                      <w:sz w:val="22"/>
                      <w:szCs w:val="22"/>
                    </w:rPr>
                  </w:pPr>
                  <w:r>
                    <w:rPr>
                      <w:rFonts w:ascii="Verdana" w:hAnsi="Verdana"/>
                      <w:bCs/>
                      <w:sz w:val="22"/>
                      <w:szCs w:val="22"/>
                    </w:rPr>
                    <w:t>Heath House, Sutton Heath Road</w:t>
                  </w:r>
                </w:p>
              </w:tc>
              <w:tc>
                <w:tcPr>
                  <w:tcW w:w="5453" w:type="dxa"/>
                </w:tcPr>
                <w:p w14:paraId="431B1629" w14:textId="4E5104A1" w:rsidR="001045BE" w:rsidRDefault="001045BE" w:rsidP="001045BE">
                  <w:pPr>
                    <w:spacing w:before="60" w:after="60"/>
                    <w:rPr>
                      <w:rFonts w:ascii="Verdana" w:hAnsi="Verdana"/>
                      <w:bCs/>
                      <w:sz w:val="22"/>
                      <w:szCs w:val="22"/>
                    </w:rPr>
                  </w:pPr>
                  <w:r>
                    <w:rPr>
                      <w:rFonts w:ascii="Verdana" w:hAnsi="Verdana"/>
                      <w:sz w:val="22"/>
                      <w:szCs w:val="22"/>
                    </w:rPr>
                    <w:t>The junction of Nene Way and The Drift in Sutton</w:t>
                  </w:r>
                </w:p>
              </w:tc>
            </w:tr>
            <w:tr w:rsidR="001045BE" w14:paraId="6E10A8A4" w14:textId="77777777" w:rsidTr="008D3900">
              <w:tc>
                <w:tcPr>
                  <w:tcW w:w="3732" w:type="dxa"/>
                </w:tcPr>
                <w:p w14:paraId="5382BBB7" w14:textId="479F0A3B" w:rsidR="001045BE" w:rsidRDefault="001045BE" w:rsidP="001045BE">
                  <w:pPr>
                    <w:spacing w:before="60" w:after="60"/>
                    <w:rPr>
                      <w:rFonts w:ascii="Verdana" w:hAnsi="Verdana"/>
                      <w:bCs/>
                      <w:sz w:val="22"/>
                      <w:szCs w:val="22"/>
                    </w:rPr>
                  </w:pPr>
                  <w:r>
                    <w:rPr>
                      <w:rFonts w:ascii="Verdana" w:hAnsi="Verdana"/>
                      <w:bCs/>
                      <w:sz w:val="22"/>
                      <w:szCs w:val="22"/>
                    </w:rPr>
                    <w:t>Heath House, Sutton Heath Road</w:t>
                  </w:r>
                </w:p>
              </w:tc>
              <w:tc>
                <w:tcPr>
                  <w:tcW w:w="5453" w:type="dxa"/>
                </w:tcPr>
                <w:p w14:paraId="59682E33" w14:textId="152B84A9" w:rsidR="001045BE" w:rsidRDefault="001045BE" w:rsidP="001045BE">
                  <w:pPr>
                    <w:spacing w:before="60" w:after="60"/>
                    <w:rPr>
                      <w:rFonts w:ascii="Verdana" w:hAnsi="Verdana"/>
                      <w:bCs/>
                      <w:sz w:val="22"/>
                      <w:szCs w:val="22"/>
                    </w:rPr>
                  </w:pPr>
                  <w:r>
                    <w:rPr>
                      <w:rFonts w:ascii="Verdana" w:hAnsi="Verdana"/>
                      <w:sz w:val="22"/>
                      <w:szCs w:val="22"/>
                    </w:rPr>
                    <w:t xml:space="preserve">The junction of Peterborough Road and Main Street in </w:t>
                  </w:r>
                  <w:proofErr w:type="spellStart"/>
                  <w:r>
                    <w:rPr>
                      <w:rFonts w:ascii="Verdana" w:hAnsi="Verdana"/>
                      <w:sz w:val="22"/>
                      <w:szCs w:val="22"/>
                    </w:rPr>
                    <w:t>Ailsworth</w:t>
                  </w:r>
                  <w:proofErr w:type="spellEnd"/>
                </w:p>
              </w:tc>
            </w:tr>
            <w:tr w:rsidR="001045BE" w14:paraId="5F7FF878" w14:textId="77777777" w:rsidTr="008D3900">
              <w:tc>
                <w:tcPr>
                  <w:tcW w:w="3732" w:type="dxa"/>
                </w:tcPr>
                <w:p w14:paraId="102292F1" w14:textId="3B584D6E" w:rsidR="001045BE" w:rsidRDefault="001045BE" w:rsidP="001045BE">
                  <w:pPr>
                    <w:spacing w:before="60" w:after="60"/>
                    <w:rPr>
                      <w:rFonts w:ascii="Verdana" w:hAnsi="Verdana"/>
                      <w:bCs/>
                      <w:sz w:val="22"/>
                      <w:szCs w:val="22"/>
                    </w:rPr>
                  </w:pPr>
                  <w:r>
                    <w:rPr>
                      <w:rFonts w:ascii="Verdana" w:hAnsi="Verdana"/>
                      <w:bCs/>
                      <w:sz w:val="22"/>
                      <w:szCs w:val="22"/>
                    </w:rPr>
                    <w:t>Heath House, Sutton Heath Road</w:t>
                  </w:r>
                </w:p>
              </w:tc>
              <w:tc>
                <w:tcPr>
                  <w:tcW w:w="5453" w:type="dxa"/>
                </w:tcPr>
                <w:p w14:paraId="196BE8AB" w14:textId="418CF7A6" w:rsidR="001045BE" w:rsidRDefault="001045BE" w:rsidP="001045BE">
                  <w:pPr>
                    <w:spacing w:before="60" w:after="60"/>
                    <w:rPr>
                      <w:rFonts w:ascii="Verdana" w:hAnsi="Verdana"/>
                      <w:bCs/>
                      <w:sz w:val="22"/>
                      <w:szCs w:val="22"/>
                    </w:rPr>
                  </w:pPr>
                  <w:r>
                    <w:rPr>
                      <w:rFonts w:ascii="Verdana" w:hAnsi="Verdana"/>
                      <w:sz w:val="22"/>
                      <w:szCs w:val="22"/>
                    </w:rPr>
                    <w:t>Castor C of E Primary School, Castor</w:t>
                  </w:r>
                </w:p>
              </w:tc>
            </w:tr>
            <w:tr w:rsidR="001045BE" w14:paraId="28B4B80B" w14:textId="77777777" w:rsidTr="008D3900">
              <w:tc>
                <w:tcPr>
                  <w:tcW w:w="3732" w:type="dxa"/>
                </w:tcPr>
                <w:p w14:paraId="4B6BFFA4" w14:textId="02A0316E" w:rsidR="001045BE" w:rsidRDefault="001045BE" w:rsidP="001045BE">
                  <w:pPr>
                    <w:spacing w:before="60" w:after="60"/>
                    <w:rPr>
                      <w:rFonts w:ascii="Verdana" w:hAnsi="Verdana"/>
                      <w:bCs/>
                      <w:sz w:val="22"/>
                      <w:szCs w:val="22"/>
                    </w:rPr>
                  </w:pPr>
                  <w:r>
                    <w:rPr>
                      <w:rFonts w:ascii="Verdana" w:hAnsi="Verdana"/>
                      <w:bCs/>
                      <w:sz w:val="22"/>
                      <w:szCs w:val="22"/>
                    </w:rPr>
                    <w:lastRenderedPageBreak/>
                    <w:t>Lower Lodge Farm, Upton Road</w:t>
                  </w:r>
                </w:p>
              </w:tc>
              <w:tc>
                <w:tcPr>
                  <w:tcW w:w="5453" w:type="dxa"/>
                </w:tcPr>
                <w:p w14:paraId="093B0D93" w14:textId="28605A63" w:rsidR="001045BE" w:rsidRDefault="001045BE" w:rsidP="001045BE">
                  <w:pPr>
                    <w:spacing w:before="60" w:after="60"/>
                    <w:rPr>
                      <w:rFonts w:ascii="Verdana" w:hAnsi="Verdana"/>
                      <w:bCs/>
                      <w:sz w:val="22"/>
                      <w:szCs w:val="22"/>
                    </w:rPr>
                  </w:pPr>
                  <w:r>
                    <w:rPr>
                      <w:rFonts w:ascii="Verdana" w:hAnsi="Verdana"/>
                      <w:sz w:val="22"/>
                      <w:szCs w:val="22"/>
                    </w:rPr>
                    <w:t>The junction of Nene Way and The Drift in Sutton</w:t>
                  </w:r>
                </w:p>
              </w:tc>
            </w:tr>
            <w:tr w:rsidR="001045BE" w14:paraId="16710CD4" w14:textId="77777777" w:rsidTr="008D3900">
              <w:tc>
                <w:tcPr>
                  <w:tcW w:w="3732" w:type="dxa"/>
                </w:tcPr>
                <w:p w14:paraId="38053DFC" w14:textId="3D179E33" w:rsidR="001045BE" w:rsidRDefault="001045BE" w:rsidP="001045BE">
                  <w:pPr>
                    <w:spacing w:before="60" w:after="60"/>
                    <w:rPr>
                      <w:rFonts w:ascii="Verdana" w:hAnsi="Verdana"/>
                      <w:bCs/>
                      <w:sz w:val="22"/>
                      <w:szCs w:val="22"/>
                    </w:rPr>
                  </w:pPr>
                  <w:r>
                    <w:rPr>
                      <w:rFonts w:ascii="Verdana" w:hAnsi="Verdana"/>
                      <w:bCs/>
                      <w:sz w:val="22"/>
                      <w:szCs w:val="22"/>
                    </w:rPr>
                    <w:t>Lower Lodge Farm, Upton Road</w:t>
                  </w:r>
                </w:p>
              </w:tc>
              <w:tc>
                <w:tcPr>
                  <w:tcW w:w="5453" w:type="dxa"/>
                </w:tcPr>
                <w:p w14:paraId="3C27CB08" w14:textId="13785FB5" w:rsidR="001045BE" w:rsidRDefault="001045BE" w:rsidP="001045BE">
                  <w:pPr>
                    <w:spacing w:before="60" w:after="60"/>
                    <w:rPr>
                      <w:rFonts w:ascii="Verdana" w:hAnsi="Verdana"/>
                      <w:bCs/>
                      <w:sz w:val="22"/>
                      <w:szCs w:val="22"/>
                    </w:rPr>
                  </w:pPr>
                  <w:r>
                    <w:rPr>
                      <w:rFonts w:ascii="Verdana" w:hAnsi="Verdana"/>
                      <w:sz w:val="22"/>
                      <w:szCs w:val="22"/>
                    </w:rPr>
                    <w:t xml:space="preserve">The junction of Peterborough Road and Main Street in </w:t>
                  </w:r>
                  <w:proofErr w:type="spellStart"/>
                  <w:r>
                    <w:rPr>
                      <w:rFonts w:ascii="Verdana" w:hAnsi="Verdana"/>
                      <w:sz w:val="22"/>
                      <w:szCs w:val="22"/>
                    </w:rPr>
                    <w:t>Ailsworth</w:t>
                  </w:r>
                  <w:proofErr w:type="spellEnd"/>
                </w:p>
              </w:tc>
            </w:tr>
            <w:tr w:rsidR="001045BE" w14:paraId="215B617E" w14:textId="77777777" w:rsidTr="008D3900">
              <w:tc>
                <w:tcPr>
                  <w:tcW w:w="3732" w:type="dxa"/>
                </w:tcPr>
                <w:p w14:paraId="0A05E01C" w14:textId="4E1CF1B4" w:rsidR="001045BE" w:rsidRDefault="001045BE" w:rsidP="001045BE">
                  <w:pPr>
                    <w:spacing w:before="60" w:after="60"/>
                    <w:rPr>
                      <w:rFonts w:ascii="Verdana" w:hAnsi="Verdana"/>
                      <w:bCs/>
                      <w:sz w:val="22"/>
                      <w:szCs w:val="22"/>
                    </w:rPr>
                  </w:pPr>
                  <w:r>
                    <w:rPr>
                      <w:rFonts w:ascii="Verdana" w:hAnsi="Verdana"/>
                      <w:bCs/>
                      <w:sz w:val="22"/>
                      <w:szCs w:val="22"/>
                    </w:rPr>
                    <w:t>Lower Lodge Farm, Upton Road</w:t>
                  </w:r>
                </w:p>
              </w:tc>
              <w:tc>
                <w:tcPr>
                  <w:tcW w:w="5453" w:type="dxa"/>
                </w:tcPr>
                <w:p w14:paraId="1E734367" w14:textId="0BFC7122" w:rsidR="001045BE" w:rsidRDefault="001045BE" w:rsidP="001045BE">
                  <w:pPr>
                    <w:spacing w:before="60" w:after="60"/>
                    <w:rPr>
                      <w:rFonts w:ascii="Verdana" w:hAnsi="Verdana"/>
                      <w:bCs/>
                      <w:sz w:val="22"/>
                      <w:szCs w:val="22"/>
                    </w:rPr>
                  </w:pPr>
                  <w:r>
                    <w:rPr>
                      <w:rFonts w:ascii="Verdana" w:hAnsi="Verdana"/>
                      <w:sz w:val="22"/>
                      <w:szCs w:val="22"/>
                    </w:rPr>
                    <w:t>Castor C of E Primary School, Castor</w:t>
                  </w:r>
                </w:p>
              </w:tc>
            </w:tr>
          </w:tbl>
          <w:p w14:paraId="2EEFE054" w14:textId="77777777" w:rsidR="001045BE" w:rsidRDefault="001045BE" w:rsidP="001045BE">
            <w:pPr>
              <w:rPr>
                <w:rFonts w:ascii="Verdana" w:hAnsi="Verdana"/>
                <w:sz w:val="22"/>
                <w:szCs w:val="22"/>
              </w:rPr>
            </w:pPr>
          </w:p>
          <w:p w14:paraId="6434E137" w14:textId="4674246C" w:rsidR="001045BE" w:rsidRDefault="001045BE" w:rsidP="00CD2597">
            <w:pPr>
              <w:ind w:left="349"/>
              <w:rPr>
                <w:rFonts w:ascii="Verdana" w:hAnsi="Verdana"/>
                <w:sz w:val="22"/>
                <w:szCs w:val="22"/>
              </w:rPr>
            </w:pPr>
            <w:r>
              <w:rPr>
                <w:rFonts w:ascii="Verdana" w:hAnsi="Verdana"/>
                <w:sz w:val="22"/>
                <w:szCs w:val="22"/>
              </w:rPr>
              <w:t xml:space="preserve">The distances should be reported along highways open to all traffic and </w:t>
            </w:r>
            <w:proofErr w:type="spellStart"/>
            <w:r>
              <w:rPr>
                <w:rFonts w:ascii="Verdana" w:hAnsi="Verdana"/>
                <w:sz w:val="22"/>
                <w:szCs w:val="22"/>
              </w:rPr>
              <w:t>PRoWs</w:t>
            </w:r>
            <w:proofErr w:type="spellEnd"/>
            <w:r>
              <w:rPr>
                <w:rFonts w:ascii="Verdana" w:hAnsi="Verdana"/>
                <w:sz w:val="22"/>
                <w:szCs w:val="22"/>
              </w:rPr>
              <w:t xml:space="preserve"> (if different). It would aid interpretation if the routes could be shown on a plan to an Ordnance Survey base. </w:t>
            </w:r>
          </w:p>
          <w:p w14:paraId="70A60E16" w14:textId="77777777" w:rsidR="001045BE" w:rsidRDefault="001045BE" w:rsidP="001045BE">
            <w:pPr>
              <w:rPr>
                <w:rFonts w:ascii="Verdana" w:hAnsi="Verdana"/>
                <w:sz w:val="22"/>
                <w:szCs w:val="22"/>
              </w:rPr>
            </w:pPr>
          </w:p>
          <w:p w14:paraId="24D99E68" w14:textId="4FD9A22E" w:rsidR="001045BE" w:rsidRPr="0025643F" w:rsidRDefault="001045BE" w:rsidP="00FA4BA8">
            <w:pPr>
              <w:pStyle w:val="ListParagraph"/>
              <w:numPr>
                <w:ilvl w:val="0"/>
                <w:numId w:val="142"/>
              </w:numPr>
              <w:rPr>
                <w:rFonts w:ascii="Verdana" w:hAnsi="Verdana"/>
                <w:sz w:val="22"/>
                <w:szCs w:val="22"/>
              </w:rPr>
            </w:pPr>
            <w:r>
              <w:rPr>
                <w:rFonts w:ascii="Verdana" w:hAnsi="Verdana"/>
                <w:sz w:val="22"/>
                <w:szCs w:val="22"/>
              </w:rPr>
              <w:t>Does the Applicant wish to make any further written comment about the effects on the separation of communities?</w:t>
            </w:r>
          </w:p>
        </w:tc>
      </w:tr>
      <w:tr w:rsidR="001045BE" w:rsidRPr="00F374B0" w14:paraId="11AF5C51" w14:textId="77777777" w:rsidTr="00836090">
        <w:tc>
          <w:tcPr>
            <w:tcW w:w="1772" w:type="dxa"/>
            <w:shd w:val="clear" w:color="auto" w:fill="auto"/>
          </w:tcPr>
          <w:p w14:paraId="4542DCF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12305B5" w14:textId="76380B2E" w:rsidR="001045BE" w:rsidRDefault="001045BE" w:rsidP="001045BE">
            <w:pPr>
              <w:rPr>
                <w:rFonts w:ascii="Verdana" w:hAnsi="Verdana"/>
                <w:sz w:val="22"/>
                <w:szCs w:val="22"/>
              </w:rPr>
            </w:pPr>
            <w:r>
              <w:rPr>
                <w:rFonts w:ascii="Verdana" w:hAnsi="Verdana"/>
                <w:sz w:val="22"/>
                <w:szCs w:val="22"/>
              </w:rPr>
              <w:t>IPs</w:t>
            </w:r>
          </w:p>
        </w:tc>
        <w:tc>
          <w:tcPr>
            <w:tcW w:w="9754" w:type="dxa"/>
            <w:shd w:val="clear" w:color="auto" w:fill="auto"/>
          </w:tcPr>
          <w:p w14:paraId="2A2AC567" w14:textId="7352C0CA" w:rsidR="001045BE" w:rsidRPr="002142EC" w:rsidRDefault="001045BE" w:rsidP="001045BE">
            <w:pPr>
              <w:ind w:left="29"/>
              <w:rPr>
                <w:rFonts w:ascii="Verdana" w:hAnsi="Verdana"/>
                <w:b/>
                <w:sz w:val="22"/>
                <w:szCs w:val="22"/>
              </w:rPr>
            </w:pPr>
            <w:r>
              <w:rPr>
                <w:rFonts w:ascii="Verdana" w:hAnsi="Verdana"/>
                <w:b/>
                <w:sz w:val="22"/>
                <w:szCs w:val="22"/>
              </w:rPr>
              <w:t>Human Health effects</w:t>
            </w:r>
          </w:p>
          <w:p w14:paraId="343AA6B7" w14:textId="2C759569" w:rsidR="001045BE" w:rsidRPr="002142EC" w:rsidRDefault="001045BE" w:rsidP="001045BE">
            <w:pPr>
              <w:pStyle w:val="ListParagraph"/>
              <w:numPr>
                <w:ilvl w:val="0"/>
                <w:numId w:val="69"/>
              </w:numPr>
              <w:rPr>
                <w:rFonts w:ascii="Verdana" w:hAnsi="Verdana"/>
                <w:sz w:val="22"/>
                <w:szCs w:val="22"/>
              </w:rPr>
            </w:pPr>
            <w:r>
              <w:rPr>
                <w:rFonts w:ascii="Verdana" w:hAnsi="Verdana"/>
                <w:bCs/>
                <w:sz w:val="22"/>
                <w:szCs w:val="22"/>
              </w:rPr>
              <w:t>Chapter 12 of the ES [AS</w:t>
            </w:r>
            <w:r>
              <w:rPr>
                <w:rFonts w:ascii="Verdana" w:hAnsi="Verdana"/>
                <w:bCs/>
                <w:sz w:val="22"/>
                <w:szCs w:val="22"/>
              </w:rPr>
              <w:noBreakHyphen/>
              <w:t xml:space="preserve">016] paragraph 1.24.37 indicates that </w:t>
            </w:r>
            <w:r w:rsidRPr="003D6F42">
              <w:rPr>
                <w:rFonts w:ascii="Verdana" w:hAnsi="Verdana"/>
                <w:bCs/>
                <w:sz w:val="22"/>
                <w:szCs w:val="22"/>
              </w:rPr>
              <w:t>DMRB LA 112 does not define the significance of human health effects</w:t>
            </w:r>
            <w:r>
              <w:rPr>
                <w:rFonts w:ascii="Verdana" w:hAnsi="Verdana"/>
                <w:bCs/>
                <w:sz w:val="22"/>
                <w:szCs w:val="22"/>
              </w:rPr>
              <w:t xml:space="preserve">. Are IPs satisfied with the assessment methodology for human health effects as set out in </w:t>
            </w:r>
            <w:r w:rsidRPr="002142EC">
              <w:rPr>
                <w:rFonts w:ascii="Verdana" w:hAnsi="Verdana"/>
                <w:sz w:val="22"/>
                <w:szCs w:val="22"/>
              </w:rPr>
              <w:t>the ES?</w:t>
            </w:r>
          </w:p>
          <w:p w14:paraId="279EC9C5" w14:textId="164021B7" w:rsidR="001045BE" w:rsidRPr="00B84702" w:rsidRDefault="001045BE" w:rsidP="001045BE">
            <w:pPr>
              <w:pStyle w:val="ListParagraph"/>
              <w:numPr>
                <w:ilvl w:val="0"/>
                <w:numId w:val="69"/>
              </w:numPr>
              <w:rPr>
                <w:rFonts w:ascii="Verdana" w:hAnsi="Verdana"/>
                <w:bCs/>
                <w:sz w:val="22"/>
                <w:szCs w:val="22"/>
              </w:rPr>
            </w:pPr>
            <w:r w:rsidRPr="002142EC">
              <w:rPr>
                <w:rFonts w:ascii="Verdana" w:hAnsi="Verdana"/>
                <w:sz w:val="22"/>
                <w:szCs w:val="22"/>
              </w:rPr>
              <w:t>If n</w:t>
            </w:r>
            <w:r>
              <w:rPr>
                <w:rFonts w:ascii="Verdana" w:hAnsi="Verdana"/>
                <w:bCs/>
                <w:sz w:val="22"/>
                <w:szCs w:val="22"/>
              </w:rPr>
              <w:t xml:space="preserve">ot, could you please </w:t>
            </w:r>
            <w:r w:rsidR="007F7DB2">
              <w:rPr>
                <w:rFonts w:ascii="Verdana" w:hAnsi="Verdana"/>
                <w:bCs/>
                <w:sz w:val="22"/>
                <w:szCs w:val="22"/>
              </w:rPr>
              <w:t>set out</w:t>
            </w:r>
            <w:r>
              <w:rPr>
                <w:rFonts w:ascii="Verdana" w:hAnsi="Verdana"/>
                <w:bCs/>
                <w:sz w:val="22"/>
                <w:szCs w:val="22"/>
              </w:rPr>
              <w:t xml:space="preserve"> what methodology should be used, justifying your answer.</w:t>
            </w:r>
          </w:p>
        </w:tc>
      </w:tr>
      <w:tr w:rsidR="001045BE" w:rsidRPr="00F374B0" w14:paraId="4DCBA522" w14:textId="77777777" w:rsidTr="00836090">
        <w:tc>
          <w:tcPr>
            <w:tcW w:w="1772" w:type="dxa"/>
            <w:shd w:val="clear" w:color="auto" w:fill="D9D9D9" w:themeFill="background1" w:themeFillShade="D9"/>
            <w:vAlign w:val="center"/>
          </w:tcPr>
          <w:p w14:paraId="0E2FD2AC" w14:textId="30FE6A9C" w:rsidR="001045BE" w:rsidRPr="003E323D"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5BB1C47C" w14:textId="7C726C87" w:rsidR="001045BE" w:rsidRPr="003E323D" w:rsidRDefault="001045BE" w:rsidP="001045BE">
            <w:pPr>
              <w:rPr>
                <w:rFonts w:ascii="Verdana" w:hAnsi="Verdana"/>
                <w:b/>
                <w:sz w:val="28"/>
                <w:szCs w:val="28"/>
              </w:rPr>
            </w:pPr>
            <w:r w:rsidRPr="003E323D">
              <w:rPr>
                <w:rFonts w:ascii="Verdana" w:hAnsi="Verdana"/>
                <w:b/>
                <w:sz w:val="28"/>
                <w:szCs w:val="28"/>
              </w:rPr>
              <w:t>Traffic and Transport</w:t>
            </w:r>
          </w:p>
        </w:tc>
      </w:tr>
      <w:tr w:rsidR="001045BE" w:rsidRPr="00F374B0" w14:paraId="369F0EC1" w14:textId="77777777" w:rsidTr="00836090">
        <w:tc>
          <w:tcPr>
            <w:tcW w:w="1772" w:type="dxa"/>
            <w:shd w:val="clear" w:color="auto" w:fill="auto"/>
          </w:tcPr>
          <w:p w14:paraId="188AEC42" w14:textId="2FAE6ED7" w:rsidR="001045BE" w:rsidRPr="00042D52"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CAAF0FE" w14:textId="77777777" w:rsidR="001045BE" w:rsidRDefault="001045BE" w:rsidP="001045BE">
            <w:pPr>
              <w:rPr>
                <w:rFonts w:ascii="Verdana" w:hAnsi="Verdana"/>
                <w:sz w:val="22"/>
                <w:szCs w:val="22"/>
              </w:rPr>
            </w:pPr>
            <w:r>
              <w:rPr>
                <w:rFonts w:ascii="Verdana" w:hAnsi="Verdana"/>
                <w:sz w:val="22"/>
                <w:szCs w:val="22"/>
              </w:rPr>
              <w:t>PCC</w:t>
            </w:r>
          </w:p>
          <w:p w14:paraId="6F96E5B3" w14:textId="77777777" w:rsidR="001045BE" w:rsidRDefault="001045BE" w:rsidP="001045BE">
            <w:pPr>
              <w:rPr>
                <w:rFonts w:ascii="Verdana" w:hAnsi="Verdana"/>
                <w:sz w:val="22"/>
                <w:szCs w:val="22"/>
              </w:rPr>
            </w:pPr>
            <w:r>
              <w:rPr>
                <w:rFonts w:ascii="Verdana" w:hAnsi="Verdana"/>
                <w:sz w:val="22"/>
                <w:szCs w:val="22"/>
              </w:rPr>
              <w:t>CCC</w:t>
            </w:r>
          </w:p>
          <w:p w14:paraId="296BE50D" w14:textId="52B51DE2" w:rsidR="001045BE" w:rsidRPr="00F374B0" w:rsidRDefault="001045BE" w:rsidP="001045BE">
            <w:pPr>
              <w:rPr>
                <w:rFonts w:ascii="Verdana" w:hAnsi="Verdana"/>
                <w:sz w:val="22"/>
                <w:szCs w:val="22"/>
              </w:rPr>
            </w:pPr>
            <w:r>
              <w:rPr>
                <w:rFonts w:ascii="Verdana" w:hAnsi="Verdana"/>
                <w:sz w:val="22"/>
                <w:szCs w:val="22"/>
              </w:rPr>
              <w:t>NNC</w:t>
            </w:r>
          </w:p>
        </w:tc>
        <w:tc>
          <w:tcPr>
            <w:tcW w:w="9754" w:type="dxa"/>
            <w:shd w:val="clear" w:color="auto" w:fill="auto"/>
          </w:tcPr>
          <w:p w14:paraId="432C35FA" w14:textId="77777777" w:rsidR="001045BE" w:rsidRDefault="001045BE" w:rsidP="001045BE">
            <w:pPr>
              <w:keepNext/>
              <w:ind w:left="28"/>
              <w:rPr>
                <w:rFonts w:ascii="Verdana" w:hAnsi="Verdana"/>
                <w:sz w:val="22"/>
                <w:szCs w:val="22"/>
              </w:rPr>
            </w:pPr>
            <w:r w:rsidRPr="00D77322">
              <w:rPr>
                <w:rFonts w:ascii="Verdana" w:hAnsi="Verdana"/>
                <w:b/>
                <w:sz w:val="22"/>
                <w:szCs w:val="22"/>
              </w:rPr>
              <w:t>Traffic</w:t>
            </w:r>
            <w:r>
              <w:rPr>
                <w:rFonts w:ascii="Verdana" w:hAnsi="Verdana"/>
                <w:b/>
                <w:bCs/>
                <w:sz w:val="22"/>
                <w:szCs w:val="22"/>
              </w:rPr>
              <w:t xml:space="preserve"> Model</w:t>
            </w:r>
          </w:p>
          <w:p w14:paraId="442616AC" w14:textId="77777777" w:rsidR="001045BE" w:rsidRDefault="001045BE" w:rsidP="00FA4BA8">
            <w:pPr>
              <w:pStyle w:val="ListParagraph"/>
              <w:numPr>
                <w:ilvl w:val="0"/>
                <w:numId w:val="130"/>
              </w:numPr>
              <w:rPr>
                <w:rFonts w:ascii="Verdana" w:hAnsi="Verdana"/>
                <w:sz w:val="22"/>
                <w:szCs w:val="22"/>
              </w:rPr>
            </w:pPr>
            <w:r w:rsidRPr="00260A1E">
              <w:rPr>
                <w:rFonts w:ascii="Verdana" w:hAnsi="Verdana"/>
                <w:sz w:val="22"/>
                <w:szCs w:val="22"/>
              </w:rPr>
              <w:t xml:space="preserve">Do the </w:t>
            </w:r>
            <w:r>
              <w:rPr>
                <w:rFonts w:ascii="Verdana" w:hAnsi="Verdana"/>
                <w:sz w:val="22"/>
                <w:szCs w:val="22"/>
              </w:rPr>
              <w:t>Councils</w:t>
            </w:r>
            <w:r w:rsidRPr="00260A1E">
              <w:rPr>
                <w:rFonts w:ascii="Verdana" w:hAnsi="Verdana"/>
                <w:sz w:val="22"/>
                <w:szCs w:val="22"/>
              </w:rPr>
              <w:t xml:space="preserve"> agree that the use of the South East Regional Transport Model (SERTM) for traffic modelling is appropriate in all the circumstances of the proposal</w:t>
            </w:r>
            <w:r>
              <w:rPr>
                <w:rFonts w:ascii="Verdana" w:hAnsi="Verdana"/>
                <w:sz w:val="22"/>
                <w:szCs w:val="22"/>
              </w:rPr>
              <w:t>?</w:t>
            </w:r>
          </w:p>
          <w:p w14:paraId="24930121" w14:textId="56C31643" w:rsidR="001045BE" w:rsidRPr="00F5304E" w:rsidRDefault="001045BE" w:rsidP="00FA4BA8">
            <w:pPr>
              <w:pStyle w:val="ListParagraph"/>
              <w:numPr>
                <w:ilvl w:val="0"/>
                <w:numId w:val="130"/>
              </w:numPr>
              <w:rPr>
                <w:rFonts w:ascii="Verdana" w:hAnsi="Verdana"/>
                <w:sz w:val="22"/>
                <w:szCs w:val="22"/>
              </w:rPr>
            </w:pPr>
            <w:r>
              <w:rPr>
                <w:rFonts w:ascii="Verdana" w:hAnsi="Verdana"/>
                <w:sz w:val="22"/>
                <w:szCs w:val="22"/>
              </w:rPr>
              <w:t>If not, what other model or geographic area should be utilised?</w:t>
            </w:r>
          </w:p>
        </w:tc>
      </w:tr>
      <w:tr w:rsidR="001045BE" w:rsidRPr="00F374B0" w14:paraId="238D2B5E" w14:textId="77777777" w:rsidTr="00836090">
        <w:tc>
          <w:tcPr>
            <w:tcW w:w="1772" w:type="dxa"/>
            <w:shd w:val="clear" w:color="auto" w:fill="auto"/>
          </w:tcPr>
          <w:p w14:paraId="0F05CBB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7380BE3" w14:textId="77777777" w:rsidR="001045BE" w:rsidRDefault="001045BE" w:rsidP="001045BE">
            <w:pPr>
              <w:rPr>
                <w:rFonts w:ascii="Verdana" w:hAnsi="Verdana"/>
                <w:sz w:val="22"/>
                <w:szCs w:val="22"/>
              </w:rPr>
            </w:pPr>
            <w:r>
              <w:rPr>
                <w:rFonts w:ascii="Verdana" w:hAnsi="Verdana"/>
                <w:sz w:val="22"/>
                <w:szCs w:val="22"/>
              </w:rPr>
              <w:t>The Applicant</w:t>
            </w:r>
          </w:p>
          <w:p w14:paraId="6C642D60" w14:textId="4BB2816C" w:rsidR="001045BE" w:rsidRDefault="001045BE" w:rsidP="001045BE">
            <w:pPr>
              <w:rPr>
                <w:rFonts w:ascii="Verdana" w:hAnsi="Verdana"/>
                <w:sz w:val="22"/>
                <w:szCs w:val="22"/>
              </w:rPr>
            </w:pPr>
            <w:r>
              <w:rPr>
                <w:rFonts w:ascii="Verdana" w:hAnsi="Verdana"/>
                <w:sz w:val="22"/>
                <w:szCs w:val="22"/>
              </w:rPr>
              <w:t>IPs, particularly PCC and Parish Councils</w:t>
            </w:r>
          </w:p>
        </w:tc>
        <w:tc>
          <w:tcPr>
            <w:tcW w:w="9754" w:type="dxa"/>
            <w:shd w:val="clear" w:color="auto" w:fill="auto"/>
          </w:tcPr>
          <w:p w14:paraId="08F3A59E" w14:textId="1BD5454B" w:rsidR="001045BE" w:rsidRDefault="001045BE" w:rsidP="001045BE">
            <w:pPr>
              <w:keepNext/>
              <w:ind w:left="28"/>
              <w:rPr>
                <w:rFonts w:ascii="Verdana" w:hAnsi="Verdana"/>
                <w:bCs/>
                <w:sz w:val="22"/>
                <w:szCs w:val="22"/>
              </w:rPr>
            </w:pPr>
            <w:r>
              <w:rPr>
                <w:rFonts w:ascii="Verdana" w:hAnsi="Verdana"/>
                <w:b/>
                <w:sz w:val="22"/>
                <w:szCs w:val="22"/>
              </w:rPr>
              <w:t>WCH surveys</w:t>
            </w:r>
          </w:p>
          <w:p w14:paraId="140CE7BE" w14:textId="3C9C7068" w:rsidR="001045BE" w:rsidRDefault="001045BE" w:rsidP="001045BE">
            <w:pPr>
              <w:pStyle w:val="ListParagraph"/>
              <w:numPr>
                <w:ilvl w:val="0"/>
                <w:numId w:val="71"/>
              </w:numPr>
              <w:rPr>
                <w:rFonts w:ascii="Verdana" w:hAnsi="Verdana"/>
                <w:bCs/>
                <w:sz w:val="22"/>
                <w:szCs w:val="22"/>
              </w:rPr>
            </w:pPr>
            <w:r>
              <w:rPr>
                <w:rFonts w:ascii="Verdana" w:hAnsi="Verdana"/>
                <w:bCs/>
                <w:sz w:val="22"/>
                <w:szCs w:val="22"/>
              </w:rPr>
              <w:t>Paragraph 5.125 of the TA indicates the location for WCH surveys. W</w:t>
            </w:r>
            <w:r w:rsidRPr="00AA5EC3">
              <w:rPr>
                <w:rFonts w:ascii="Verdana" w:hAnsi="Verdana"/>
                <w:bCs/>
                <w:sz w:val="22"/>
                <w:szCs w:val="22"/>
              </w:rPr>
              <w:t xml:space="preserve">as there a </w:t>
            </w:r>
            <w:r w:rsidRPr="00BC0A27">
              <w:rPr>
                <w:rFonts w:ascii="Verdana" w:hAnsi="Verdana"/>
                <w:sz w:val="22"/>
                <w:szCs w:val="22"/>
              </w:rPr>
              <w:t>particular</w:t>
            </w:r>
            <w:r w:rsidRPr="00AA5EC3">
              <w:rPr>
                <w:rFonts w:ascii="Verdana" w:hAnsi="Verdana"/>
                <w:bCs/>
                <w:sz w:val="22"/>
                <w:szCs w:val="22"/>
              </w:rPr>
              <w:t xml:space="preserve"> reason why no surveys were undertaken at</w:t>
            </w:r>
            <w:r>
              <w:rPr>
                <w:rFonts w:ascii="Verdana" w:hAnsi="Verdana"/>
                <w:bCs/>
                <w:sz w:val="22"/>
                <w:szCs w:val="22"/>
              </w:rPr>
              <w:t xml:space="preserve"> </w:t>
            </w:r>
            <w:r w:rsidRPr="00AA5EC3">
              <w:rPr>
                <w:rFonts w:ascii="Verdana" w:hAnsi="Verdana"/>
                <w:bCs/>
                <w:sz w:val="22"/>
                <w:szCs w:val="22"/>
              </w:rPr>
              <w:t>the junction of</w:t>
            </w:r>
            <w:r>
              <w:rPr>
                <w:rFonts w:ascii="Verdana" w:hAnsi="Verdana"/>
                <w:bCs/>
                <w:sz w:val="22"/>
                <w:szCs w:val="22"/>
              </w:rPr>
              <w:t>:</w:t>
            </w:r>
          </w:p>
          <w:p w14:paraId="13D93F23" w14:textId="77777777" w:rsidR="001045BE" w:rsidRPr="00AA5EC3" w:rsidRDefault="001045BE" w:rsidP="001045BE">
            <w:pPr>
              <w:pStyle w:val="ListParagraph"/>
              <w:numPr>
                <w:ilvl w:val="0"/>
                <w:numId w:val="70"/>
              </w:numPr>
              <w:ind w:left="1058" w:hanging="709"/>
              <w:rPr>
                <w:rFonts w:ascii="Verdana" w:hAnsi="Verdana"/>
                <w:bCs/>
                <w:sz w:val="22"/>
                <w:szCs w:val="22"/>
              </w:rPr>
            </w:pPr>
            <w:r w:rsidRPr="00AA5EC3">
              <w:rPr>
                <w:rFonts w:ascii="Verdana" w:hAnsi="Verdana"/>
                <w:bCs/>
                <w:sz w:val="22"/>
                <w:szCs w:val="22"/>
              </w:rPr>
              <w:lastRenderedPageBreak/>
              <w:t xml:space="preserve">Sutton Heath Road with the </w:t>
            </w:r>
            <w:proofErr w:type="gramStart"/>
            <w:r w:rsidRPr="00AA5EC3">
              <w:rPr>
                <w:rFonts w:ascii="Verdana" w:hAnsi="Verdana"/>
                <w:bCs/>
                <w:sz w:val="22"/>
                <w:szCs w:val="22"/>
              </w:rPr>
              <w:t>A47;</w:t>
            </w:r>
            <w:proofErr w:type="gramEnd"/>
          </w:p>
          <w:p w14:paraId="4CCA4641" w14:textId="77777777" w:rsidR="001045BE" w:rsidRPr="00AA5EC3" w:rsidRDefault="001045BE" w:rsidP="001045BE">
            <w:pPr>
              <w:pStyle w:val="ListParagraph"/>
              <w:numPr>
                <w:ilvl w:val="0"/>
                <w:numId w:val="70"/>
              </w:numPr>
              <w:ind w:left="1058" w:hanging="709"/>
              <w:rPr>
                <w:rFonts w:ascii="Verdana" w:hAnsi="Verdana"/>
                <w:bCs/>
                <w:sz w:val="22"/>
                <w:szCs w:val="22"/>
              </w:rPr>
            </w:pPr>
            <w:r w:rsidRPr="00AA5EC3">
              <w:rPr>
                <w:rFonts w:ascii="Verdana" w:hAnsi="Verdana"/>
                <w:bCs/>
                <w:sz w:val="22"/>
                <w:szCs w:val="22"/>
              </w:rPr>
              <w:t>The Drift with the A47; and</w:t>
            </w:r>
          </w:p>
          <w:p w14:paraId="30D1E1AC" w14:textId="0ED52190" w:rsidR="001045BE" w:rsidRPr="00AA5EC3" w:rsidRDefault="001045BE" w:rsidP="001045BE">
            <w:pPr>
              <w:pStyle w:val="ListParagraph"/>
              <w:numPr>
                <w:ilvl w:val="0"/>
                <w:numId w:val="70"/>
              </w:numPr>
              <w:ind w:left="1058" w:hanging="709"/>
              <w:rPr>
                <w:rFonts w:ascii="Verdana" w:hAnsi="Verdana"/>
                <w:bCs/>
                <w:sz w:val="22"/>
                <w:szCs w:val="22"/>
              </w:rPr>
            </w:pPr>
            <w:r w:rsidRPr="00AA5EC3">
              <w:rPr>
                <w:rFonts w:ascii="Verdana" w:hAnsi="Verdana"/>
                <w:bCs/>
                <w:sz w:val="22"/>
                <w:szCs w:val="22"/>
              </w:rPr>
              <w:t xml:space="preserve">the junction of Wansford 4 with the </w:t>
            </w:r>
            <w:proofErr w:type="gramStart"/>
            <w:r w:rsidRPr="00AA5EC3">
              <w:rPr>
                <w:rFonts w:ascii="Verdana" w:hAnsi="Verdana"/>
                <w:bCs/>
                <w:sz w:val="22"/>
                <w:szCs w:val="22"/>
              </w:rPr>
              <w:t>A47</w:t>
            </w:r>
            <w:r>
              <w:rPr>
                <w:rFonts w:ascii="Verdana" w:hAnsi="Verdana"/>
                <w:bCs/>
                <w:sz w:val="22"/>
                <w:szCs w:val="22"/>
              </w:rPr>
              <w:t>;</w:t>
            </w:r>
            <w:proofErr w:type="gramEnd"/>
            <w:r w:rsidRPr="00AA5EC3">
              <w:rPr>
                <w:rFonts w:ascii="Verdana" w:hAnsi="Verdana"/>
                <w:bCs/>
                <w:sz w:val="22"/>
                <w:szCs w:val="22"/>
              </w:rPr>
              <w:t xml:space="preserve"> </w:t>
            </w:r>
          </w:p>
          <w:p w14:paraId="05CF6936" w14:textId="77777777" w:rsidR="001045BE" w:rsidRDefault="001045BE" w:rsidP="001045BE">
            <w:pPr>
              <w:ind w:left="389"/>
              <w:rPr>
                <w:rFonts w:ascii="Verdana" w:hAnsi="Verdana"/>
                <w:bCs/>
                <w:sz w:val="22"/>
                <w:szCs w:val="22"/>
              </w:rPr>
            </w:pPr>
            <w:r w:rsidRPr="00AA5EC3">
              <w:rPr>
                <w:rFonts w:ascii="Verdana" w:hAnsi="Verdana"/>
                <w:bCs/>
                <w:sz w:val="22"/>
                <w:szCs w:val="22"/>
              </w:rPr>
              <w:t>in relation to crossing of the A47 by WCHs.</w:t>
            </w:r>
          </w:p>
          <w:p w14:paraId="14ED4A2B" w14:textId="77777777" w:rsidR="001045BE" w:rsidRDefault="001045BE" w:rsidP="001045BE">
            <w:pPr>
              <w:pStyle w:val="ListParagraph"/>
              <w:numPr>
                <w:ilvl w:val="0"/>
                <w:numId w:val="71"/>
              </w:numPr>
              <w:rPr>
                <w:rFonts w:ascii="Verdana" w:hAnsi="Verdana"/>
                <w:bCs/>
                <w:sz w:val="22"/>
                <w:szCs w:val="22"/>
              </w:rPr>
            </w:pPr>
            <w:r>
              <w:rPr>
                <w:rFonts w:ascii="Verdana" w:hAnsi="Verdana"/>
                <w:bCs/>
                <w:sz w:val="22"/>
                <w:szCs w:val="22"/>
              </w:rPr>
              <w:t xml:space="preserve">Do IPs </w:t>
            </w:r>
            <w:r w:rsidRPr="00BC0A27">
              <w:rPr>
                <w:rFonts w:ascii="Verdana" w:hAnsi="Verdana"/>
                <w:sz w:val="22"/>
                <w:szCs w:val="22"/>
              </w:rPr>
              <w:t>have</w:t>
            </w:r>
            <w:r>
              <w:rPr>
                <w:rFonts w:ascii="Verdana" w:hAnsi="Verdana"/>
                <w:bCs/>
                <w:sz w:val="22"/>
                <w:szCs w:val="22"/>
              </w:rPr>
              <w:t xml:space="preserve"> any information as to the extent of use of these junctions by WCHs.</w:t>
            </w:r>
          </w:p>
          <w:p w14:paraId="5A2DA12D" w14:textId="6152AD7B" w:rsidR="001045BE" w:rsidRPr="007D29BE" w:rsidRDefault="001045BE" w:rsidP="001045BE">
            <w:pPr>
              <w:pStyle w:val="ListParagraph"/>
              <w:numPr>
                <w:ilvl w:val="0"/>
                <w:numId w:val="71"/>
              </w:numPr>
              <w:rPr>
                <w:rFonts w:ascii="Verdana" w:hAnsi="Verdana"/>
                <w:bCs/>
                <w:sz w:val="22"/>
                <w:szCs w:val="22"/>
              </w:rPr>
            </w:pPr>
            <w:r>
              <w:rPr>
                <w:rFonts w:ascii="Verdana" w:hAnsi="Verdana"/>
                <w:bCs/>
                <w:sz w:val="22"/>
                <w:szCs w:val="22"/>
              </w:rPr>
              <w:t xml:space="preserve">Paragraph 5.1.28 indicates that </w:t>
            </w:r>
            <w:r w:rsidRPr="0083469E">
              <w:rPr>
                <w:rFonts w:ascii="Verdana" w:hAnsi="Verdana"/>
                <w:bCs/>
                <w:sz w:val="22"/>
                <w:szCs w:val="22"/>
              </w:rPr>
              <w:t xml:space="preserve">the survey period included a Bank Holiday. Does </w:t>
            </w:r>
            <w:r>
              <w:rPr>
                <w:rFonts w:ascii="Verdana" w:hAnsi="Verdana"/>
                <w:bCs/>
                <w:sz w:val="22"/>
                <w:szCs w:val="22"/>
              </w:rPr>
              <w:t xml:space="preserve">any party consider this </w:t>
            </w:r>
            <w:r w:rsidRPr="0083469E">
              <w:rPr>
                <w:rFonts w:ascii="Verdana" w:hAnsi="Verdana"/>
                <w:bCs/>
                <w:sz w:val="22"/>
                <w:szCs w:val="22"/>
              </w:rPr>
              <w:t>effect</w:t>
            </w:r>
            <w:r>
              <w:rPr>
                <w:rFonts w:ascii="Verdana" w:hAnsi="Verdana"/>
                <w:bCs/>
                <w:sz w:val="22"/>
                <w:szCs w:val="22"/>
              </w:rPr>
              <w:t>s</w:t>
            </w:r>
            <w:r w:rsidRPr="0083469E">
              <w:rPr>
                <w:rFonts w:ascii="Verdana" w:hAnsi="Verdana"/>
                <w:bCs/>
                <w:sz w:val="22"/>
                <w:szCs w:val="22"/>
              </w:rPr>
              <w:t xml:space="preserve"> way the consideration of the results</w:t>
            </w:r>
            <w:r>
              <w:rPr>
                <w:rFonts w:ascii="Verdana" w:hAnsi="Verdana"/>
                <w:bCs/>
                <w:sz w:val="22"/>
                <w:szCs w:val="22"/>
              </w:rPr>
              <w:t xml:space="preserve"> and</w:t>
            </w:r>
            <w:r w:rsidR="00200376">
              <w:rPr>
                <w:rFonts w:ascii="Verdana" w:hAnsi="Verdana"/>
                <w:bCs/>
                <w:sz w:val="22"/>
                <w:szCs w:val="22"/>
              </w:rPr>
              <w:t>, if they do,</w:t>
            </w:r>
            <w:r>
              <w:rPr>
                <w:rFonts w:ascii="Verdana" w:hAnsi="Verdana"/>
                <w:bCs/>
                <w:sz w:val="22"/>
                <w:szCs w:val="22"/>
              </w:rPr>
              <w:t xml:space="preserve"> could they explain why they take the view?</w:t>
            </w:r>
          </w:p>
        </w:tc>
      </w:tr>
      <w:tr w:rsidR="001045BE" w:rsidRPr="00F374B0" w14:paraId="25702734" w14:textId="77777777" w:rsidTr="00836090">
        <w:tc>
          <w:tcPr>
            <w:tcW w:w="1772" w:type="dxa"/>
            <w:shd w:val="clear" w:color="auto" w:fill="auto"/>
          </w:tcPr>
          <w:p w14:paraId="61CC83C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DE812BA" w14:textId="1A74F7E4"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C7E0CCF" w14:textId="77777777" w:rsidR="001045BE" w:rsidRDefault="001045BE" w:rsidP="001045BE">
            <w:pPr>
              <w:keepNext/>
              <w:ind w:left="28"/>
              <w:rPr>
                <w:rFonts w:ascii="Verdana" w:hAnsi="Verdana"/>
                <w:b/>
                <w:sz w:val="22"/>
                <w:szCs w:val="22"/>
              </w:rPr>
            </w:pPr>
            <w:r>
              <w:rPr>
                <w:rFonts w:ascii="Verdana" w:hAnsi="Verdana"/>
                <w:b/>
                <w:sz w:val="22"/>
                <w:szCs w:val="22"/>
              </w:rPr>
              <w:t>Peak hour flows</w:t>
            </w:r>
          </w:p>
          <w:p w14:paraId="7BF81132" w14:textId="45A88DF6" w:rsidR="001045BE" w:rsidRDefault="001045BE" w:rsidP="001045BE">
            <w:pPr>
              <w:pStyle w:val="ListParagraph"/>
              <w:numPr>
                <w:ilvl w:val="0"/>
                <w:numId w:val="74"/>
              </w:numPr>
              <w:rPr>
                <w:rFonts w:ascii="Verdana" w:hAnsi="Verdana"/>
                <w:bCs/>
                <w:sz w:val="22"/>
                <w:szCs w:val="22"/>
              </w:rPr>
            </w:pPr>
            <w:r>
              <w:rPr>
                <w:rFonts w:ascii="Verdana" w:hAnsi="Verdana"/>
                <w:bCs/>
                <w:sz w:val="22"/>
                <w:szCs w:val="22"/>
              </w:rPr>
              <w:t>Could Tables 7-3 to 7-8 of the TA please be redone with the routes (</w:t>
            </w:r>
            <w:proofErr w:type="spellStart"/>
            <w:r>
              <w:rPr>
                <w:rFonts w:ascii="Verdana" w:hAnsi="Verdana"/>
                <w:bCs/>
                <w:sz w:val="22"/>
                <w:szCs w:val="22"/>
              </w:rPr>
              <w:t>i</w:t>
            </w:r>
            <w:proofErr w:type="spellEnd"/>
            <w:r>
              <w:rPr>
                <w:rFonts w:ascii="Verdana" w:hAnsi="Verdana"/>
                <w:bCs/>
                <w:sz w:val="22"/>
                <w:szCs w:val="22"/>
              </w:rPr>
              <w:t>) descriptions simplified, and (ii) shown on a map (figure)?</w:t>
            </w:r>
          </w:p>
          <w:p w14:paraId="26D7D835" w14:textId="77777777" w:rsidR="001045BE" w:rsidRDefault="001045BE" w:rsidP="001045BE">
            <w:pPr>
              <w:ind w:left="29"/>
              <w:rPr>
                <w:rFonts w:ascii="Verdana" w:hAnsi="Verdana"/>
                <w:bCs/>
                <w:sz w:val="22"/>
                <w:szCs w:val="22"/>
              </w:rPr>
            </w:pPr>
          </w:p>
          <w:p w14:paraId="0F2D17AA" w14:textId="06FAAC3F" w:rsidR="001045BE" w:rsidRDefault="001045BE" w:rsidP="001045BE">
            <w:pPr>
              <w:ind w:left="389"/>
              <w:rPr>
                <w:rFonts w:ascii="Verdana" w:hAnsi="Verdana"/>
                <w:bCs/>
                <w:sz w:val="22"/>
                <w:szCs w:val="22"/>
              </w:rPr>
            </w:pPr>
            <w:r>
              <w:rPr>
                <w:rFonts w:ascii="Verdana" w:hAnsi="Verdana"/>
                <w:bCs/>
                <w:sz w:val="22"/>
                <w:szCs w:val="22"/>
              </w:rPr>
              <w:t>F</w:t>
            </w:r>
            <w:r w:rsidRPr="007B7614">
              <w:rPr>
                <w:rFonts w:ascii="Verdana" w:hAnsi="Verdana"/>
                <w:bCs/>
                <w:sz w:val="22"/>
                <w:szCs w:val="22"/>
              </w:rPr>
              <w:t>or example</w:t>
            </w:r>
            <w:r>
              <w:rPr>
                <w:rFonts w:ascii="Verdana" w:hAnsi="Verdana"/>
                <w:bCs/>
                <w:sz w:val="22"/>
                <w:szCs w:val="22"/>
              </w:rPr>
              <w:t>,</w:t>
            </w:r>
            <w:r w:rsidRPr="007B7614">
              <w:rPr>
                <w:rFonts w:ascii="Verdana" w:hAnsi="Verdana"/>
                <w:bCs/>
                <w:sz w:val="22"/>
                <w:szCs w:val="22"/>
              </w:rPr>
              <w:t xml:space="preserve"> ‘Nene Way Roundabout’ ‘A47 western approach’ ‘EB’, when that simply means Nene </w:t>
            </w:r>
            <w:r>
              <w:rPr>
                <w:rFonts w:ascii="Verdana" w:hAnsi="Verdana"/>
                <w:bCs/>
                <w:sz w:val="22"/>
                <w:szCs w:val="22"/>
              </w:rPr>
              <w:t>W</w:t>
            </w:r>
            <w:r w:rsidRPr="007B7614">
              <w:rPr>
                <w:rFonts w:ascii="Verdana" w:hAnsi="Verdana"/>
                <w:bCs/>
                <w:sz w:val="22"/>
                <w:szCs w:val="22"/>
              </w:rPr>
              <w:t>ay roundabout east bound.</w:t>
            </w:r>
          </w:p>
          <w:p w14:paraId="03B5ECED" w14:textId="77777777" w:rsidR="001045BE" w:rsidRDefault="001045BE" w:rsidP="001045BE">
            <w:pPr>
              <w:ind w:left="389"/>
              <w:rPr>
                <w:rFonts w:ascii="Verdana" w:hAnsi="Verdana"/>
                <w:bCs/>
                <w:sz w:val="22"/>
                <w:szCs w:val="22"/>
              </w:rPr>
            </w:pPr>
          </w:p>
          <w:p w14:paraId="4B235491" w14:textId="48A0E84C" w:rsidR="001045BE" w:rsidRPr="00E748D6" w:rsidRDefault="001045BE" w:rsidP="001045BE">
            <w:pPr>
              <w:pStyle w:val="ListParagraph"/>
              <w:numPr>
                <w:ilvl w:val="0"/>
                <w:numId w:val="74"/>
              </w:numPr>
              <w:rPr>
                <w:rFonts w:ascii="Verdana" w:hAnsi="Verdana"/>
                <w:bCs/>
                <w:sz w:val="22"/>
                <w:szCs w:val="22"/>
              </w:rPr>
            </w:pPr>
            <w:r>
              <w:rPr>
                <w:rFonts w:ascii="Verdana" w:hAnsi="Verdana"/>
                <w:bCs/>
                <w:sz w:val="22"/>
                <w:szCs w:val="22"/>
              </w:rPr>
              <w:t>Could these figures also be provided for the Wansford west roundabout on all directions of travel in all the scenarios cited in Tables 7-3 to 7-8.</w:t>
            </w:r>
          </w:p>
        </w:tc>
      </w:tr>
      <w:tr w:rsidR="001045BE" w:rsidRPr="00F374B0" w14:paraId="7BB287D5" w14:textId="77777777" w:rsidTr="00836090">
        <w:tc>
          <w:tcPr>
            <w:tcW w:w="1772" w:type="dxa"/>
            <w:shd w:val="clear" w:color="auto" w:fill="auto"/>
          </w:tcPr>
          <w:p w14:paraId="1A78647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7B36321" w14:textId="335E6A28"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04D7046" w14:textId="77777777" w:rsidR="001045BE" w:rsidRDefault="001045BE" w:rsidP="001045BE">
            <w:pPr>
              <w:keepNext/>
              <w:ind w:left="28"/>
              <w:rPr>
                <w:rFonts w:ascii="Verdana" w:hAnsi="Verdana"/>
                <w:bCs/>
                <w:sz w:val="22"/>
                <w:szCs w:val="22"/>
              </w:rPr>
            </w:pPr>
            <w:r>
              <w:rPr>
                <w:rFonts w:ascii="Verdana" w:hAnsi="Verdana"/>
                <w:b/>
                <w:sz w:val="22"/>
                <w:szCs w:val="22"/>
              </w:rPr>
              <w:t>Journey time comparisons</w:t>
            </w:r>
          </w:p>
          <w:p w14:paraId="3992B4F9" w14:textId="77777777" w:rsidR="00A0557D" w:rsidRDefault="001045BE" w:rsidP="00FA4BA8">
            <w:pPr>
              <w:pStyle w:val="ListParagraph"/>
              <w:numPr>
                <w:ilvl w:val="0"/>
                <w:numId w:val="140"/>
              </w:numPr>
              <w:rPr>
                <w:rFonts w:ascii="Verdana" w:hAnsi="Verdana"/>
                <w:bCs/>
                <w:sz w:val="22"/>
                <w:szCs w:val="22"/>
              </w:rPr>
            </w:pPr>
            <w:r w:rsidRPr="007E59EC">
              <w:rPr>
                <w:rFonts w:ascii="Verdana" w:hAnsi="Verdana"/>
                <w:bCs/>
                <w:sz w:val="22"/>
                <w:szCs w:val="22"/>
              </w:rPr>
              <w:t xml:space="preserve">Could the Applicant confirm that </w:t>
            </w:r>
            <w:r>
              <w:rPr>
                <w:rFonts w:ascii="Verdana" w:hAnsi="Verdana"/>
                <w:bCs/>
                <w:sz w:val="22"/>
                <w:szCs w:val="22"/>
              </w:rPr>
              <w:t>in Table 7-9 of the TA</w:t>
            </w:r>
            <w:r w:rsidRPr="007E59EC">
              <w:rPr>
                <w:rFonts w:ascii="Verdana" w:hAnsi="Verdana"/>
                <w:bCs/>
                <w:sz w:val="22"/>
                <w:szCs w:val="22"/>
              </w:rPr>
              <w:t xml:space="preserve"> the decimal</w:t>
            </w:r>
            <w:r>
              <w:rPr>
                <w:rFonts w:ascii="Verdana" w:hAnsi="Verdana"/>
                <w:bCs/>
                <w:sz w:val="22"/>
                <w:szCs w:val="22"/>
              </w:rPr>
              <w:t xml:space="preserve"> set out </w:t>
            </w:r>
            <w:r w:rsidRPr="007E59EC">
              <w:rPr>
                <w:rFonts w:ascii="Verdana" w:hAnsi="Verdana"/>
                <w:bCs/>
                <w:sz w:val="22"/>
                <w:szCs w:val="22"/>
              </w:rPr>
              <w:t>for each minute is 6 minutes in time?</w:t>
            </w:r>
          </w:p>
          <w:p w14:paraId="57EEB56A" w14:textId="673A105D" w:rsidR="001045BE" w:rsidRPr="00352DE1" w:rsidRDefault="001045BE" w:rsidP="00FA4BA8">
            <w:pPr>
              <w:pStyle w:val="ListParagraph"/>
              <w:numPr>
                <w:ilvl w:val="0"/>
                <w:numId w:val="140"/>
              </w:numPr>
              <w:rPr>
                <w:rFonts w:ascii="Verdana" w:hAnsi="Verdana"/>
                <w:bCs/>
                <w:sz w:val="22"/>
                <w:szCs w:val="22"/>
              </w:rPr>
            </w:pPr>
            <w:r>
              <w:rPr>
                <w:rFonts w:ascii="Verdana" w:hAnsi="Verdana"/>
                <w:bCs/>
                <w:sz w:val="22"/>
                <w:szCs w:val="22"/>
              </w:rPr>
              <w:t>Could this please be re-presented in minutes and seconds.</w:t>
            </w:r>
          </w:p>
        </w:tc>
      </w:tr>
      <w:tr w:rsidR="001045BE" w:rsidRPr="00F374B0" w14:paraId="49D39F63" w14:textId="77777777" w:rsidTr="00836090">
        <w:tc>
          <w:tcPr>
            <w:tcW w:w="1772" w:type="dxa"/>
            <w:shd w:val="clear" w:color="auto" w:fill="auto"/>
          </w:tcPr>
          <w:p w14:paraId="7E6DA61A" w14:textId="77777777" w:rsidR="001045BE" w:rsidRPr="008B5005" w:rsidRDefault="001045BE" w:rsidP="001045BE">
            <w:pPr>
              <w:pStyle w:val="ListParagraph"/>
              <w:numPr>
                <w:ilvl w:val="2"/>
                <w:numId w:val="1"/>
              </w:numPr>
              <w:ind w:left="567" w:hanging="567"/>
              <w:rPr>
                <w:rFonts w:ascii="Verdana" w:hAnsi="Verdana"/>
                <w:sz w:val="22"/>
                <w:szCs w:val="22"/>
              </w:rPr>
            </w:pPr>
            <w:bookmarkStart w:id="82" w:name="_Ref85635114"/>
          </w:p>
        </w:tc>
        <w:bookmarkEnd w:id="82"/>
        <w:tc>
          <w:tcPr>
            <w:tcW w:w="2757" w:type="dxa"/>
            <w:shd w:val="clear" w:color="auto" w:fill="auto"/>
          </w:tcPr>
          <w:p w14:paraId="4F8A2928" w14:textId="7139D7F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1F314D2" w14:textId="77777777" w:rsidR="001045BE" w:rsidRDefault="001045BE" w:rsidP="001045BE">
            <w:pPr>
              <w:keepNext/>
              <w:ind w:left="28"/>
              <w:rPr>
                <w:rFonts w:ascii="Verdana" w:hAnsi="Verdana"/>
                <w:bCs/>
                <w:sz w:val="22"/>
                <w:szCs w:val="22"/>
              </w:rPr>
            </w:pPr>
            <w:r>
              <w:rPr>
                <w:rFonts w:ascii="Verdana" w:hAnsi="Verdana"/>
                <w:b/>
                <w:sz w:val="22"/>
                <w:szCs w:val="22"/>
              </w:rPr>
              <w:t>Journey time comparisons</w:t>
            </w:r>
          </w:p>
          <w:p w14:paraId="01C5844A" w14:textId="0147ACEA" w:rsidR="001045BE" w:rsidRDefault="001045BE" w:rsidP="001045BE">
            <w:pPr>
              <w:keepNext/>
              <w:ind w:left="28"/>
              <w:rPr>
                <w:rFonts w:ascii="Verdana" w:hAnsi="Verdana"/>
                <w:bCs/>
                <w:sz w:val="22"/>
                <w:szCs w:val="22"/>
              </w:rPr>
            </w:pPr>
            <w:r>
              <w:rPr>
                <w:rFonts w:ascii="Verdana" w:hAnsi="Verdana"/>
                <w:bCs/>
                <w:sz w:val="22"/>
                <w:szCs w:val="22"/>
              </w:rPr>
              <w:t xml:space="preserve">Could the Applicant please redo the journey comparisons set out in Table 7-9 for each and </w:t>
            </w:r>
            <w:proofErr w:type="gramStart"/>
            <w:r>
              <w:rPr>
                <w:rFonts w:ascii="Verdana" w:hAnsi="Verdana"/>
                <w:bCs/>
                <w:sz w:val="22"/>
                <w:szCs w:val="22"/>
              </w:rPr>
              <w:t>all of</w:t>
            </w:r>
            <w:proofErr w:type="gramEnd"/>
            <w:r>
              <w:rPr>
                <w:rFonts w:ascii="Verdana" w:hAnsi="Verdana"/>
                <w:bCs/>
                <w:sz w:val="22"/>
                <w:szCs w:val="22"/>
              </w:rPr>
              <w:t xml:space="preserve"> the following time periods:</w:t>
            </w:r>
          </w:p>
          <w:p w14:paraId="70078D24" w14:textId="77777777" w:rsidR="001045BE" w:rsidRDefault="001045BE" w:rsidP="001045BE">
            <w:pPr>
              <w:rPr>
                <w:rFonts w:ascii="Verdana" w:hAnsi="Verdana"/>
                <w:bCs/>
                <w:sz w:val="22"/>
                <w:szCs w:val="22"/>
              </w:rPr>
            </w:pPr>
          </w:p>
          <w:tbl>
            <w:tblPr>
              <w:tblStyle w:val="TableGrid"/>
              <w:tblW w:w="0" w:type="auto"/>
              <w:tblLook w:val="04A0" w:firstRow="1" w:lastRow="0" w:firstColumn="1" w:lastColumn="0" w:noHBand="0" w:noVBand="1"/>
            </w:tblPr>
            <w:tblGrid>
              <w:gridCol w:w="654"/>
              <w:gridCol w:w="1748"/>
              <w:gridCol w:w="5819"/>
            </w:tblGrid>
            <w:tr w:rsidR="001045BE" w14:paraId="11B58C29" w14:textId="77777777" w:rsidTr="00221CD2">
              <w:trPr>
                <w:tblHeader/>
              </w:trPr>
              <w:tc>
                <w:tcPr>
                  <w:tcW w:w="654" w:type="dxa"/>
                </w:tcPr>
                <w:p w14:paraId="5CD53104" w14:textId="0DC3C1BE" w:rsidR="001045BE" w:rsidRPr="00E000A0" w:rsidRDefault="001045BE" w:rsidP="001045BE">
                  <w:pPr>
                    <w:spacing w:before="60" w:after="60"/>
                    <w:rPr>
                      <w:rFonts w:ascii="Verdana" w:hAnsi="Verdana"/>
                      <w:bCs/>
                      <w:sz w:val="22"/>
                      <w:szCs w:val="22"/>
                      <w:u w:val="single"/>
                    </w:rPr>
                  </w:pPr>
                  <w:r w:rsidRPr="00E000A0">
                    <w:rPr>
                      <w:rFonts w:ascii="Verdana" w:hAnsi="Verdana"/>
                      <w:bCs/>
                      <w:sz w:val="22"/>
                      <w:szCs w:val="22"/>
                      <w:u w:val="single"/>
                    </w:rPr>
                    <w:t>No</w:t>
                  </w:r>
                </w:p>
              </w:tc>
              <w:tc>
                <w:tcPr>
                  <w:tcW w:w="1748" w:type="dxa"/>
                </w:tcPr>
                <w:p w14:paraId="79C63CB1" w14:textId="3F19AFCC" w:rsidR="001045BE" w:rsidRPr="00E000A0" w:rsidRDefault="001045BE" w:rsidP="001045BE">
                  <w:pPr>
                    <w:spacing w:before="60" w:after="60"/>
                    <w:rPr>
                      <w:rFonts w:ascii="Verdana" w:hAnsi="Verdana"/>
                      <w:bCs/>
                      <w:sz w:val="22"/>
                      <w:szCs w:val="22"/>
                      <w:u w:val="single"/>
                    </w:rPr>
                  </w:pPr>
                  <w:r w:rsidRPr="00E000A0">
                    <w:rPr>
                      <w:rFonts w:ascii="Verdana" w:hAnsi="Verdana"/>
                      <w:bCs/>
                      <w:sz w:val="22"/>
                      <w:szCs w:val="22"/>
                      <w:u w:val="single"/>
                    </w:rPr>
                    <w:t>Abbreviation</w:t>
                  </w:r>
                </w:p>
              </w:tc>
              <w:tc>
                <w:tcPr>
                  <w:tcW w:w="5819" w:type="dxa"/>
                </w:tcPr>
                <w:p w14:paraId="45135520" w14:textId="70ACD043" w:rsidR="001045BE" w:rsidRPr="00E000A0" w:rsidRDefault="001045BE" w:rsidP="001045BE">
                  <w:pPr>
                    <w:spacing w:before="60" w:after="60"/>
                    <w:rPr>
                      <w:rFonts w:ascii="Verdana" w:hAnsi="Verdana"/>
                      <w:bCs/>
                      <w:sz w:val="22"/>
                      <w:szCs w:val="22"/>
                      <w:u w:val="single"/>
                    </w:rPr>
                  </w:pPr>
                  <w:r w:rsidRPr="00E000A0">
                    <w:rPr>
                      <w:rFonts w:ascii="Verdana" w:hAnsi="Verdana"/>
                      <w:bCs/>
                      <w:sz w:val="22"/>
                      <w:szCs w:val="22"/>
                      <w:u w:val="single"/>
                    </w:rPr>
                    <w:t>Description</w:t>
                  </w:r>
                </w:p>
              </w:tc>
            </w:tr>
            <w:tr w:rsidR="001045BE" w14:paraId="48C3C6C4" w14:textId="77777777" w:rsidTr="009D0E79">
              <w:tc>
                <w:tcPr>
                  <w:tcW w:w="654" w:type="dxa"/>
                </w:tcPr>
                <w:p w14:paraId="7CCECB12" w14:textId="2AA71C98" w:rsidR="001045BE" w:rsidRDefault="001045BE" w:rsidP="001045BE">
                  <w:pPr>
                    <w:spacing w:before="60" w:after="60"/>
                    <w:rPr>
                      <w:rFonts w:ascii="Verdana" w:hAnsi="Verdana"/>
                      <w:bCs/>
                      <w:sz w:val="22"/>
                      <w:szCs w:val="22"/>
                    </w:rPr>
                  </w:pPr>
                  <w:r>
                    <w:rPr>
                      <w:rFonts w:ascii="Verdana" w:hAnsi="Verdana"/>
                      <w:bCs/>
                      <w:sz w:val="22"/>
                      <w:szCs w:val="22"/>
                    </w:rPr>
                    <w:t>1</w:t>
                  </w:r>
                </w:p>
              </w:tc>
              <w:tc>
                <w:tcPr>
                  <w:tcW w:w="1748" w:type="dxa"/>
                </w:tcPr>
                <w:p w14:paraId="24516B00" w14:textId="36787F52" w:rsidR="001045BE" w:rsidRDefault="001045BE" w:rsidP="001045BE">
                  <w:pPr>
                    <w:spacing w:before="60" w:after="60"/>
                    <w:rPr>
                      <w:rFonts w:ascii="Verdana" w:hAnsi="Verdana"/>
                      <w:bCs/>
                      <w:sz w:val="22"/>
                      <w:szCs w:val="22"/>
                    </w:rPr>
                  </w:pPr>
                  <w:r>
                    <w:rPr>
                      <w:rFonts w:ascii="Verdana" w:hAnsi="Verdana"/>
                      <w:bCs/>
                      <w:sz w:val="22"/>
                      <w:szCs w:val="22"/>
                    </w:rPr>
                    <w:t>AM1</w:t>
                  </w:r>
                </w:p>
              </w:tc>
              <w:tc>
                <w:tcPr>
                  <w:tcW w:w="5819" w:type="dxa"/>
                </w:tcPr>
                <w:p w14:paraId="6282A368" w14:textId="55BB5FE5" w:rsidR="001045BE" w:rsidRDefault="001045BE" w:rsidP="001045BE">
                  <w:pPr>
                    <w:spacing w:before="60" w:after="60"/>
                    <w:rPr>
                      <w:rFonts w:ascii="Verdana" w:hAnsi="Verdana"/>
                      <w:bCs/>
                      <w:sz w:val="22"/>
                      <w:szCs w:val="22"/>
                    </w:rPr>
                  </w:pPr>
                  <w:r>
                    <w:rPr>
                      <w:rFonts w:ascii="Verdana" w:hAnsi="Verdana"/>
                      <w:bCs/>
                      <w:sz w:val="22"/>
                      <w:szCs w:val="22"/>
                    </w:rPr>
                    <w:t>AM Peak period 1 (07:00 to 08:00)</w:t>
                  </w:r>
                </w:p>
              </w:tc>
            </w:tr>
            <w:tr w:rsidR="001045BE" w14:paraId="670238CE" w14:textId="77777777" w:rsidTr="009D0E79">
              <w:tc>
                <w:tcPr>
                  <w:tcW w:w="654" w:type="dxa"/>
                </w:tcPr>
                <w:p w14:paraId="19AD1BF5" w14:textId="6800AC76" w:rsidR="001045BE" w:rsidRDefault="001045BE" w:rsidP="001045BE">
                  <w:pPr>
                    <w:spacing w:before="60" w:after="60"/>
                    <w:rPr>
                      <w:rFonts w:ascii="Verdana" w:hAnsi="Verdana"/>
                      <w:bCs/>
                      <w:sz w:val="22"/>
                      <w:szCs w:val="22"/>
                    </w:rPr>
                  </w:pPr>
                  <w:r>
                    <w:rPr>
                      <w:rFonts w:ascii="Verdana" w:hAnsi="Verdana"/>
                      <w:bCs/>
                      <w:sz w:val="22"/>
                      <w:szCs w:val="22"/>
                    </w:rPr>
                    <w:t>2</w:t>
                  </w:r>
                </w:p>
              </w:tc>
              <w:tc>
                <w:tcPr>
                  <w:tcW w:w="1748" w:type="dxa"/>
                </w:tcPr>
                <w:p w14:paraId="211635CF" w14:textId="15EC92BA" w:rsidR="001045BE" w:rsidRDefault="001045BE" w:rsidP="001045BE">
                  <w:pPr>
                    <w:spacing w:before="60" w:after="60"/>
                    <w:rPr>
                      <w:rFonts w:ascii="Verdana" w:hAnsi="Verdana"/>
                      <w:bCs/>
                      <w:sz w:val="22"/>
                      <w:szCs w:val="22"/>
                    </w:rPr>
                  </w:pPr>
                  <w:r>
                    <w:rPr>
                      <w:rFonts w:ascii="Verdana" w:hAnsi="Verdana"/>
                      <w:bCs/>
                      <w:sz w:val="22"/>
                      <w:szCs w:val="22"/>
                    </w:rPr>
                    <w:t>AM2</w:t>
                  </w:r>
                </w:p>
              </w:tc>
              <w:tc>
                <w:tcPr>
                  <w:tcW w:w="5819" w:type="dxa"/>
                </w:tcPr>
                <w:p w14:paraId="6C1B1BB1" w14:textId="5254DB76" w:rsidR="001045BE" w:rsidRDefault="001045BE" w:rsidP="001045BE">
                  <w:pPr>
                    <w:spacing w:before="60" w:after="60"/>
                    <w:rPr>
                      <w:rFonts w:ascii="Verdana" w:hAnsi="Verdana"/>
                      <w:bCs/>
                      <w:sz w:val="22"/>
                      <w:szCs w:val="22"/>
                    </w:rPr>
                  </w:pPr>
                  <w:r>
                    <w:rPr>
                      <w:rFonts w:ascii="Verdana" w:hAnsi="Verdana"/>
                      <w:bCs/>
                      <w:sz w:val="22"/>
                      <w:szCs w:val="22"/>
                    </w:rPr>
                    <w:t>AM Peak period 2 (08:00 to 09:00)</w:t>
                  </w:r>
                </w:p>
              </w:tc>
            </w:tr>
            <w:tr w:rsidR="001045BE" w14:paraId="47A0CDB0" w14:textId="77777777" w:rsidTr="009D0E79">
              <w:tc>
                <w:tcPr>
                  <w:tcW w:w="654" w:type="dxa"/>
                </w:tcPr>
                <w:p w14:paraId="5B4A1911" w14:textId="7CE52260" w:rsidR="001045BE" w:rsidRDefault="001045BE" w:rsidP="001045BE">
                  <w:pPr>
                    <w:spacing w:before="60" w:after="60"/>
                    <w:rPr>
                      <w:rFonts w:ascii="Verdana" w:hAnsi="Verdana"/>
                      <w:bCs/>
                      <w:sz w:val="22"/>
                      <w:szCs w:val="22"/>
                    </w:rPr>
                  </w:pPr>
                  <w:r>
                    <w:rPr>
                      <w:rFonts w:ascii="Verdana" w:hAnsi="Verdana"/>
                      <w:bCs/>
                      <w:sz w:val="22"/>
                      <w:szCs w:val="22"/>
                    </w:rPr>
                    <w:lastRenderedPageBreak/>
                    <w:t>3</w:t>
                  </w:r>
                </w:p>
              </w:tc>
              <w:tc>
                <w:tcPr>
                  <w:tcW w:w="1748" w:type="dxa"/>
                </w:tcPr>
                <w:p w14:paraId="44B08009" w14:textId="205A4087" w:rsidR="001045BE" w:rsidRDefault="001045BE" w:rsidP="001045BE">
                  <w:pPr>
                    <w:spacing w:before="60" w:after="60"/>
                    <w:rPr>
                      <w:rFonts w:ascii="Verdana" w:hAnsi="Verdana"/>
                      <w:bCs/>
                      <w:sz w:val="22"/>
                      <w:szCs w:val="22"/>
                    </w:rPr>
                  </w:pPr>
                  <w:r>
                    <w:rPr>
                      <w:rFonts w:ascii="Verdana" w:hAnsi="Verdana"/>
                      <w:bCs/>
                      <w:sz w:val="22"/>
                      <w:szCs w:val="22"/>
                    </w:rPr>
                    <w:t>AM3</w:t>
                  </w:r>
                </w:p>
              </w:tc>
              <w:tc>
                <w:tcPr>
                  <w:tcW w:w="5819" w:type="dxa"/>
                </w:tcPr>
                <w:p w14:paraId="422CB176" w14:textId="7F597CE8" w:rsidR="001045BE" w:rsidRDefault="001045BE" w:rsidP="001045BE">
                  <w:pPr>
                    <w:spacing w:before="60" w:after="60"/>
                    <w:rPr>
                      <w:rFonts w:ascii="Verdana" w:hAnsi="Verdana"/>
                      <w:bCs/>
                      <w:sz w:val="22"/>
                      <w:szCs w:val="22"/>
                    </w:rPr>
                  </w:pPr>
                  <w:r>
                    <w:rPr>
                      <w:rFonts w:ascii="Verdana" w:hAnsi="Verdana"/>
                      <w:bCs/>
                      <w:sz w:val="22"/>
                      <w:szCs w:val="22"/>
                    </w:rPr>
                    <w:t>AM Peak period 3 (09:00 to 10:00)</w:t>
                  </w:r>
                </w:p>
              </w:tc>
            </w:tr>
            <w:tr w:rsidR="001045BE" w14:paraId="148A55BB" w14:textId="77777777" w:rsidTr="009D0E79">
              <w:tc>
                <w:tcPr>
                  <w:tcW w:w="654" w:type="dxa"/>
                </w:tcPr>
                <w:p w14:paraId="7EFFC043" w14:textId="7D64B236" w:rsidR="001045BE" w:rsidRDefault="001045BE" w:rsidP="001045BE">
                  <w:pPr>
                    <w:spacing w:before="60" w:after="60"/>
                    <w:rPr>
                      <w:rFonts w:ascii="Verdana" w:hAnsi="Verdana"/>
                      <w:bCs/>
                      <w:sz w:val="22"/>
                      <w:szCs w:val="22"/>
                    </w:rPr>
                  </w:pPr>
                  <w:r>
                    <w:rPr>
                      <w:rFonts w:ascii="Verdana" w:hAnsi="Verdana"/>
                      <w:bCs/>
                      <w:sz w:val="22"/>
                      <w:szCs w:val="22"/>
                    </w:rPr>
                    <w:t>4</w:t>
                  </w:r>
                </w:p>
              </w:tc>
              <w:tc>
                <w:tcPr>
                  <w:tcW w:w="1748" w:type="dxa"/>
                </w:tcPr>
                <w:p w14:paraId="347FB6B0" w14:textId="2624E0D6" w:rsidR="001045BE" w:rsidRDefault="001045BE" w:rsidP="001045BE">
                  <w:pPr>
                    <w:spacing w:before="60" w:after="60"/>
                    <w:rPr>
                      <w:rFonts w:ascii="Verdana" w:hAnsi="Verdana"/>
                      <w:bCs/>
                      <w:sz w:val="22"/>
                      <w:szCs w:val="22"/>
                    </w:rPr>
                  </w:pPr>
                  <w:r>
                    <w:rPr>
                      <w:rFonts w:ascii="Verdana" w:hAnsi="Verdana"/>
                      <w:bCs/>
                      <w:sz w:val="22"/>
                      <w:szCs w:val="22"/>
                    </w:rPr>
                    <w:t>IP</w:t>
                  </w:r>
                </w:p>
              </w:tc>
              <w:tc>
                <w:tcPr>
                  <w:tcW w:w="5819" w:type="dxa"/>
                </w:tcPr>
                <w:p w14:paraId="22904A97" w14:textId="7945A58C" w:rsidR="001045BE" w:rsidRDefault="001045BE" w:rsidP="001045BE">
                  <w:pPr>
                    <w:spacing w:before="60" w:after="60"/>
                    <w:rPr>
                      <w:rFonts w:ascii="Verdana" w:hAnsi="Verdana"/>
                      <w:bCs/>
                      <w:sz w:val="22"/>
                      <w:szCs w:val="22"/>
                    </w:rPr>
                  </w:pPr>
                  <w:r>
                    <w:rPr>
                      <w:rFonts w:ascii="Verdana" w:hAnsi="Verdana"/>
                      <w:bCs/>
                      <w:sz w:val="22"/>
                      <w:szCs w:val="22"/>
                    </w:rPr>
                    <w:t>Inter-peak period (10:00 to 16:00) average hour</w:t>
                  </w:r>
                </w:p>
              </w:tc>
            </w:tr>
            <w:tr w:rsidR="001045BE" w14:paraId="47675CB4" w14:textId="77777777" w:rsidTr="009D0E79">
              <w:tc>
                <w:tcPr>
                  <w:tcW w:w="654" w:type="dxa"/>
                </w:tcPr>
                <w:p w14:paraId="1A07965E" w14:textId="1B15ACD8" w:rsidR="001045BE" w:rsidRDefault="001045BE" w:rsidP="001045BE">
                  <w:pPr>
                    <w:spacing w:before="60" w:after="60"/>
                    <w:rPr>
                      <w:rFonts w:ascii="Verdana" w:hAnsi="Verdana"/>
                      <w:bCs/>
                      <w:sz w:val="22"/>
                      <w:szCs w:val="22"/>
                    </w:rPr>
                  </w:pPr>
                  <w:r>
                    <w:rPr>
                      <w:rFonts w:ascii="Verdana" w:hAnsi="Verdana"/>
                      <w:bCs/>
                      <w:sz w:val="22"/>
                      <w:szCs w:val="22"/>
                    </w:rPr>
                    <w:t>5</w:t>
                  </w:r>
                </w:p>
              </w:tc>
              <w:tc>
                <w:tcPr>
                  <w:tcW w:w="1748" w:type="dxa"/>
                </w:tcPr>
                <w:p w14:paraId="302046CD" w14:textId="70159102" w:rsidR="001045BE" w:rsidRDefault="001045BE" w:rsidP="001045BE">
                  <w:pPr>
                    <w:spacing w:before="60" w:after="60"/>
                    <w:rPr>
                      <w:rFonts w:ascii="Verdana" w:hAnsi="Verdana"/>
                      <w:bCs/>
                      <w:sz w:val="22"/>
                      <w:szCs w:val="22"/>
                    </w:rPr>
                  </w:pPr>
                  <w:r>
                    <w:rPr>
                      <w:rFonts w:ascii="Verdana" w:hAnsi="Verdana"/>
                      <w:bCs/>
                      <w:sz w:val="22"/>
                      <w:szCs w:val="22"/>
                    </w:rPr>
                    <w:t>PM1</w:t>
                  </w:r>
                </w:p>
              </w:tc>
              <w:tc>
                <w:tcPr>
                  <w:tcW w:w="5819" w:type="dxa"/>
                </w:tcPr>
                <w:p w14:paraId="6148F838" w14:textId="493DCC43" w:rsidR="001045BE" w:rsidRDefault="001045BE" w:rsidP="001045BE">
                  <w:pPr>
                    <w:spacing w:before="60" w:after="60"/>
                    <w:rPr>
                      <w:rFonts w:ascii="Verdana" w:hAnsi="Verdana"/>
                      <w:bCs/>
                      <w:sz w:val="22"/>
                      <w:szCs w:val="22"/>
                    </w:rPr>
                  </w:pPr>
                  <w:r>
                    <w:rPr>
                      <w:rFonts w:ascii="Verdana" w:hAnsi="Verdana"/>
                      <w:bCs/>
                      <w:sz w:val="22"/>
                      <w:szCs w:val="22"/>
                    </w:rPr>
                    <w:t>PM1 Peak period 1 (16:00 to 17:00)</w:t>
                  </w:r>
                </w:p>
              </w:tc>
            </w:tr>
            <w:tr w:rsidR="001045BE" w14:paraId="0567C52D" w14:textId="77777777" w:rsidTr="009D0E79">
              <w:tc>
                <w:tcPr>
                  <w:tcW w:w="654" w:type="dxa"/>
                </w:tcPr>
                <w:p w14:paraId="635C2F7E" w14:textId="29948B40" w:rsidR="001045BE" w:rsidRDefault="001045BE" w:rsidP="001045BE">
                  <w:pPr>
                    <w:spacing w:before="60" w:after="60"/>
                    <w:rPr>
                      <w:rFonts w:ascii="Verdana" w:hAnsi="Verdana"/>
                      <w:bCs/>
                      <w:sz w:val="22"/>
                      <w:szCs w:val="22"/>
                    </w:rPr>
                  </w:pPr>
                  <w:r>
                    <w:rPr>
                      <w:rFonts w:ascii="Verdana" w:hAnsi="Verdana"/>
                      <w:bCs/>
                      <w:sz w:val="22"/>
                      <w:szCs w:val="22"/>
                    </w:rPr>
                    <w:t>6</w:t>
                  </w:r>
                </w:p>
              </w:tc>
              <w:tc>
                <w:tcPr>
                  <w:tcW w:w="1748" w:type="dxa"/>
                </w:tcPr>
                <w:p w14:paraId="6296E743" w14:textId="7F4142AC" w:rsidR="001045BE" w:rsidRDefault="001045BE" w:rsidP="001045BE">
                  <w:pPr>
                    <w:spacing w:before="60" w:after="60"/>
                    <w:rPr>
                      <w:rFonts w:ascii="Verdana" w:hAnsi="Verdana"/>
                      <w:bCs/>
                      <w:sz w:val="22"/>
                      <w:szCs w:val="22"/>
                    </w:rPr>
                  </w:pPr>
                  <w:r>
                    <w:rPr>
                      <w:rFonts w:ascii="Verdana" w:hAnsi="Verdana"/>
                      <w:bCs/>
                      <w:sz w:val="22"/>
                      <w:szCs w:val="22"/>
                    </w:rPr>
                    <w:t>PM2</w:t>
                  </w:r>
                </w:p>
              </w:tc>
              <w:tc>
                <w:tcPr>
                  <w:tcW w:w="5819" w:type="dxa"/>
                </w:tcPr>
                <w:p w14:paraId="5232E428" w14:textId="594E8B40" w:rsidR="001045BE" w:rsidRDefault="001045BE" w:rsidP="001045BE">
                  <w:pPr>
                    <w:spacing w:before="60" w:after="60"/>
                    <w:rPr>
                      <w:rFonts w:ascii="Verdana" w:hAnsi="Verdana"/>
                      <w:bCs/>
                      <w:sz w:val="22"/>
                      <w:szCs w:val="22"/>
                    </w:rPr>
                  </w:pPr>
                  <w:r>
                    <w:rPr>
                      <w:rFonts w:ascii="Verdana" w:hAnsi="Verdana"/>
                      <w:bCs/>
                      <w:sz w:val="22"/>
                      <w:szCs w:val="22"/>
                    </w:rPr>
                    <w:t>PM2 Peak period 2 (17:00 to 18:00)</w:t>
                  </w:r>
                </w:p>
              </w:tc>
            </w:tr>
            <w:tr w:rsidR="001045BE" w14:paraId="75A8B864" w14:textId="77777777" w:rsidTr="009D0E79">
              <w:tc>
                <w:tcPr>
                  <w:tcW w:w="654" w:type="dxa"/>
                </w:tcPr>
                <w:p w14:paraId="7903FF60" w14:textId="42AED33E" w:rsidR="001045BE" w:rsidRDefault="001045BE" w:rsidP="001045BE">
                  <w:pPr>
                    <w:spacing w:before="60" w:after="60"/>
                    <w:rPr>
                      <w:rFonts w:ascii="Verdana" w:hAnsi="Verdana"/>
                      <w:bCs/>
                      <w:sz w:val="22"/>
                      <w:szCs w:val="22"/>
                    </w:rPr>
                  </w:pPr>
                  <w:r>
                    <w:rPr>
                      <w:rFonts w:ascii="Verdana" w:hAnsi="Verdana"/>
                      <w:bCs/>
                      <w:sz w:val="22"/>
                      <w:szCs w:val="22"/>
                    </w:rPr>
                    <w:t>7</w:t>
                  </w:r>
                </w:p>
              </w:tc>
              <w:tc>
                <w:tcPr>
                  <w:tcW w:w="1748" w:type="dxa"/>
                </w:tcPr>
                <w:p w14:paraId="2968F046" w14:textId="66DF3E36" w:rsidR="001045BE" w:rsidRDefault="001045BE" w:rsidP="001045BE">
                  <w:pPr>
                    <w:spacing w:before="60" w:after="60"/>
                    <w:rPr>
                      <w:rFonts w:ascii="Verdana" w:hAnsi="Verdana"/>
                      <w:bCs/>
                      <w:sz w:val="22"/>
                      <w:szCs w:val="22"/>
                    </w:rPr>
                  </w:pPr>
                  <w:r>
                    <w:rPr>
                      <w:rFonts w:ascii="Verdana" w:hAnsi="Verdana"/>
                      <w:bCs/>
                      <w:sz w:val="22"/>
                      <w:szCs w:val="22"/>
                    </w:rPr>
                    <w:t>PM3</w:t>
                  </w:r>
                </w:p>
              </w:tc>
              <w:tc>
                <w:tcPr>
                  <w:tcW w:w="5819" w:type="dxa"/>
                </w:tcPr>
                <w:p w14:paraId="39D68492" w14:textId="348CAAA6" w:rsidR="001045BE" w:rsidRDefault="001045BE" w:rsidP="001045BE">
                  <w:pPr>
                    <w:spacing w:before="60" w:after="60"/>
                    <w:rPr>
                      <w:rFonts w:ascii="Verdana" w:hAnsi="Verdana"/>
                      <w:bCs/>
                      <w:sz w:val="22"/>
                      <w:szCs w:val="22"/>
                    </w:rPr>
                  </w:pPr>
                  <w:r>
                    <w:rPr>
                      <w:rFonts w:ascii="Verdana" w:hAnsi="Verdana"/>
                      <w:bCs/>
                      <w:sz w:val="22"/>
                      <w:szCs w:val="22"/>
                    </w:rPr>
                    <w:t>PM3 Peak period 3 (18:00 to 19:00)</w:t>
                  </w:r>
                </w:p>
              </w:tc>
            </w:tr>
            <w:tr w:rsidR="001045BE" w14:paraId="0D6B0102" w14:textId="77777777" w:rsidTr="009D0E79">
              <w:tc>
                <w:tcPr>
                  <w:tcW w:w="654" w:type="dxa"/>
                </w:tcPr>
                <w:p w14:paraId="2A18DD25" w14:textId="47EAC5D1" w:rsidR="001045BE" w:rsidRDefault="001045BE" w:rsidP="001045BE">
                  <w:pPr>
                    <w:spacing w:before="60" w:after="60"/>
                    <w:rPr>
                      <w:rFonts w:ascii="Verdana" w:hAnsi="Verdana"/>
                      <w:bCs/>
                      <w:sz w:val="22"/>
                      <w:szCs w:val="22"/>
                    </w:rPr>
                  </w:pPr>
                  <w:r>
                    <w:rPr>
                      <w:rFonts w:ascii="Verdana" w:hAnsi="Verdana"/>
                      <w:bCs/>
                      <w:sz w:val="22"/>
                      <w:szCs w:val="22"/>
                    </w:rPr>
                    <w:t>8</w:t>
                  </w:r>
                </w:p>
              </w:tc>
              <w:tc>
                <w:tcPr>
                  <w:tcW w:w="1748" w:type="dxa"/>
                </w:tcPr>
                <w:p w14:paraId="16E898A1" w14:textId="3D2B97B5" w:rsidR="001045BE" w:rsidRDefault="001045BE" w:rsidP="001045BE">
                  <w:pPr>
                    <w:spacing w:before="60" w:after="60"/>
                    <w:rPr>
                      <w:rFonts w:ascii="Verdana" w:hAnsi="Verdana"/>
                      <w:bCs/>
                      <w:sz w:val="22"/>
                      <w:szCs w:val="22"/>
                    </w:rPr>
                  </w:pPr>
                  <w:r>
                    <w:rPr>
                      <w:rFonts w:ascii="Verdana" w:hAnsi="Verdana"/>
                      <w:bCs/>
                      <w:sz w:val="22"/>
                      <w:szCs w:val="22"/>
                    </w:rPr>
                    <w:t>EV</w:t>
                  </w:r>
                </w:p>
              </w:tc>
              <w:tc>
                <w:tcPr>
                  <w:tcW w:w="5819" w:type="dxa"/>
                </w:tcPr>
                <w:p w14:paraId="74341733" w14:textId="16ED3056" w:rsidR="001045BE" w:rsidRDefault="001045BE" w:rsidP="001045BE">
                  <w:pPr>
                    <w:spacing w:before="60" w:after="60"/>
                    <w:rPr>
                      <w:rFonts w:ascii="Verdana" w:hAnsi="Verdana"/>
                      <w:bCs/>
                      <w:sz w:val="22"/>
                      <w:szCs w:val="22"/>
                    </w:rPr>
                  </w:pPr>
                  <w:r>
                    <w:rPr>
                      <w:rFonts w:ascii="Verdana" w:hAnsi="Verdana"/>
                      <w:bCs/>
                      <w:sz w:val="22"/>
                      <w:szCs w:val="22"/>
                    </w:rPr>
                    <w:t>Evening period (19:00 to 22:00) average hour</w:t>
                  </w:r>
                </w:p>
              </w:tc>
            </w:tr>
            <w:tr w:rsidR="001045BE" w14:paraId="460686C9" w14:textId="77777777" w:rsidTr="009D0E79">
              <w:tc>
                <w:tcPr>
                  <w:tcW w:w="654" w:type="dxa"/>
                </w:tcPr>
                <w:p w14:paraId="431984FC" w14:textId="14B3CA08" w:rsidR="001045BE" w:rsidRDefault="001045BE" w:rsidP="001045BE">
                  <w:pPr>
                    <w:spacing w:before="60" w:after="60"/>
                    <w:rPr>
                      <w:rFonts w:ascii="Verdana" w:hAnsi="Verdana"/>
                      <w:bCs/>
                      <w:sz w:val="22"/>
                      <w:szCs w:val="22"/>
                    </w:rPr>
                  </w:pPr>
                  <w:r>
                    <w:rPr>
                      <w:rFonts w:ascii="Verdana" w:hAnsi="Verdana"/>
                      <w:bCs/>
                      <w:sz w:val="22"/>
                      <w:szCs w:val="22"/>
                    </w:rPr>
                    <w:t>9</w:t>
                  </w:r>
                </w:p>
              </w:tc>
              <w:tc>
                <w:tcPr>
                  <w:tcW w:w="1748" w:type="dxa"/>
                </w:tcPr>
                <w:p w14:paraId="450F93F7" w14:textId="447C321A" w:rsidR="001045BE" w:rsidRDefault="001045BE" w:rsidP="001045BE">
                  <w:pPr>
                    <w:spacing w:before="60" w:after="60"/>
                    <w:rPr>
                      <w:rFonts w:ascii="Verdana" w:hAnsi="Verdana"/>
                      <w:bCs/>
                      <w:sz w:val="22"/>
                      <w:szCs w:val="22"/>
                    </w:rPr>
                  </w:pPr>
                  <w:r>
                    <w:rPr>
                      <w:rFonts w:ascii="Verdana" w:hAnsi="Verdana"/>
                      <w:bCs/>
                      <w:sz w:val="22"/>
                      <w:szCs w:val="22"/>
                    </w:rPr>
                    <w:t>ON</w:t>
                  </w:r>
                </w:p>
              </w:tc>
              <w:tc>
                <w:tcPr>
                  <w:tcW w:w="5819" w:type="dxa"/>
                </w:tcPr>
                <w:p w14:paraId="01AC31FE" w14:textId="46DCDED4" w:rsidR="001045BE" w:rsidRDefault="001045BE" w:rsidP="001045BE">
                  <w:pPr>
                    <w:spacing w:before="60" w:after="60"/>
                    <w:rPr>
                      <w:rFonts w:ascii="Verdana" w:hAnsi="Verdana"/>
                      <w:bCs/>
                      <w:sz w:val="22"/>
                      <w:szCs w:val="22"/>
                    </w:rPr>
                  </w:pPr>
                  <w:r>
                    <w:rPr>
                      <w:rFonts w:ascii="Verdana" w:hAnsi="Verdana"/>
                      <w:bCs/>
                      <w:sz w:val="22"/>
                      <w:szCs w:val="22"/>
                    </w:rPr>
                    <w:t>Overnight period (22:00 to 07:00) average hour</w:t>
                  </w:r>
                </w:p>
              </w:tc>
            </w:tr>
          </w:tbl>
          <w:p w14:paraId="3F92ED6E" w14:textId="77777777" w:rsidR="001045BE" w:rsidRDefault="001045BE" w:rsidP="001045BE"/>
          <w:p w14:paraId="0259CB29" w14:textId="35C1431B" w:rsidR="001045BE" w:rsidRPr="00033329" w:rsidRDefault="001045BE" w:rsidP="001045BE">
            <w:pPr>
              <w:keepNext/>
              <w:ind w:left="28"/>
              <w:rPr>
                <w:rFonts w:ascii="Verdana" w:hAnsi="Verdana"/>
                <w:bCs/>
                <w:sz w:val="22"/>
                <w:szCs w:val="22"/>
              </w:rPr>
            </w:pPr>
            <w:r>
              <w:rPr>
                <w:rFonts w:ascii="Verdana" w:hAnsi="Verdana"/>
                <w:bCs/>
                <w:sz w:val="22"/>
                <w:szCs w:val="22"/>
              </w:rPr>
              <w:t>These should be set out by route shown in Figure 7-1 and should be shown in minutes and seconds.</w:t>
            </w:r>
          </w:p>
        </w:tc>
      </w:tr>
      <w:tr w:rsidR="001045BE" w:rsidRPr="00F374B0" w14:paraId="60EAD443" w14:textId="77777777" w:rsidTr="00836090">
        <w:tc>
          <w:tcPr>
            <w:tcW w:w="1772" w:type="dxa"/>
            <w:shd w:val="clear" w:color="auto" w:fill="auto"/>
          </w:tcPr>
          <w:p w14:paraId="0A28CC7C" w14:textId="77777777" w:rsidR="001045BE" w:rsidRPr="008B5005" w:rsidRDefault="001045BE" w:rsidP="001045BE">
            <w:pPr>
              <w:pStyle w:val="ListParagraph"/>
              <w:numPr>
                <w:ilvl w:val="2"/>
                <w:numId w:val="1"/>
              </w:numPr>
              <w:ind w:left="567" w:hanging="567"/>
              <w:rPr>
                <w:rFonts w:ascii="Verdana" w:hAnsi="Verdana"/>
                <w:sz w:val="22"/>
                <w:szCs w:val="22"/>
              </w:rPr>
            </w:pPr>
            <w:bookmarkStart w:id="83" w:name="_Ref86669242"/>
          </w:p>
        </w:tc>
        <w:bookmarkEnd w:id="83"/>
        <w:tc>
          <w:tcPr>
            <w:tcW w:w="2757" w:type="dxa"/>
            <w:shd w:val="clear" w:color="auto" w:fill="auto"/>
          </w:tcPr>
          <w:p w14:paraId="5A3970BC" w14:textId="239AE0B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A7531B2" w14:textId="64F0A3A5" w:rsidR="001045BE" w:rsidRDefault="001045BE" w:rsidP="001045BE">
            <w:pPr>
              <w:keepNext/>
              <w:ind w:left="28"/>
              <w:rPr>
                <w:rFonts w:ascii="Verdana" w:hAnsi="Verdana"/>
                <w:b/>
                <w:sz w:val="22"/>
                <w:szCs w:val="22"/>
              </w:rPr>
            </w:pPr>
            <w:proofErr w:type="gramStart"/>
            <w:r>
              <w:rPr>
                <w:rFonts w:ascii="Verdana" w:hAnsi="Verdana"/>
                <w:b/>
                <w:sz w:val="22"/>
                <w:szCs w:val="22"/>
              </w:rPr>
              <w:t>Roundabouts</w:t>
            </w:r>
            <w:proofErr w:type="gramEnd"/>
            <w:r>
              <w:rPr>
                <w:rFonts w:ascii="Verdana" w:hAnsi="Verdana"/>
                <w:b/>
                <w:sz w:val="22"/>
                <w:szCs w:val="22"/>
              </w:rPr>
              <w:t xml:space="preserve"> operation</w:t>
            </w:r>
          </w:p>
          <w:p w14:paraId="7EC2E6F3" w14:textId="15DF49BB" w:rsidR="001045BE" w:rsidRDefault="001045BE" w:rsidP="001045BE">
            <w:pPr>
              <w:keepNext/>
              <w:ind w:left="28"/>
              <w:rPr>
                <w:rFonts w:ascii="Verdana" w:hAnsi="Verdana"/>
                <w:bCs/>
                <w:sz w:val="22"/>
                <w:szCs w:val="22"/>
              </w:rPr>
            </w:pPr>
            <w:r>
              <w:rPr>
                <w:rFonts w:ascii="Verdana" w:hAnsi="Verdana"/>
                <w:bCs/>
                <w:sz w:val="22"/>
                <w:szCs w:val="22"/>
              </w:rPr>
              <w:t>In relation to this question, the DM scenarios in the eastern part of the application site relate to the existing Nene Way roundabout and the DS scenarios (both) to the proposed Sutton Heath roundabout. In relation to the western part of the application site they relate to the Wansford east and Wansford west roundabouts.</w:t>
            </w:r>
          </w:p>
          <w:p w14:paraId="546AFE61" w14:textId="77777777" w:rsidR="001045BE" w:rsidRPr="0092632D" w:rsidRDefault="001045BE" w:rsidP="001045BE">
            <w:pPr>
              <w:rPr>
                <w:rFonts w:ascii="Verdana" w:hAnsi="Verdana"/>
                <w:bCs/>
                <w:sz w:val="22"/>
                <w:szCs w:val="22"/>
              </w:rPr>
            </w:pPr>
          </w:p>
          <w:p w14:paraId="32A584A9" w14:textId="4C8E34CD" w:rsidR="001045BE" w:rsidRDefault="001045BE" w:rsidP="001045BE">
            <w:pPr>
              <w:pStyle w:val="ListParagraph"/>
              <w:numPr>
                <w:ilvl w:val="0"/>
                <w:numId w:val="73"/>
              </w:numPr>
              <w:rPr>
                <w:rFonts w:ascii="Verdana" w:hAnsi="Verdana"/>
                <w:bCs/>
                <w:sz w:val="22"/>
                <w:szCs w:val="22"/>
              </w:rPr>
            </w:pPr>
            <w:r w:rsidRPr="00AF56FB">
              <w:rPr>
                <w:rFonts w:ascii="Verdana" w:hAnsi="Verdana"/>
                <w:bCs/>
                <w:sz w:val="22"/>
                <w:szCs w:val="22"/>
              </w:rPr>
              <w:t>Could the Applicant please undertake an assessment of the capacity of all three roundabouts within the Order Lands in the DM, DS</w:t>
            </w:r>
            <w:r>
              <w:rPr>
                <w:rFonts w:ascii="Verdana" w:hAnsi="Verdana"/>
                <w:bCs/>
                <w:sz w:val="22"/>
                <w:szCs w:val="22"/>
              </w:rPr>
              <w:t xml:space="preserve"> opening year</w:t>
            </w:r>
            <w:r w:rsidRPr="00AF56FB">
              <w:rPr>
                <w:rFonts w:ascii="Verdana" w:hAnsi="Verdana"/>
                <w:bCs/>
                <w:sz w:val="22"/>
                <w:szCs w:val="22"/>
              </w:rPr>
              <w:t xml:space="preserve"> and DS </w:t>
            </w:r>
            <w:r>
              <w:rPr>
                <w:rFonts w:ascii="Verdana" w:hAnsi="Verdana"/>
                <w:bCs/>
                <w:sz w:val="22"/>
                <w:szCs w:val="22"/>
              </w:rPr>
              <w:t xml:space="preserve">design year </w:t>
            </w:r>
            <w:r w:rsidRPr="00AF56FB">
              <w:rPr>
                <w:rFonts w:ascii="Verdana" w:hAnsi="Verdana"/>
                <w:bCs/>
                <w:sz w:val="22"/>
                <w:szCs w:val="22"/>
              </w:rPr>
              <w:t>scenarios. These should include the Degree of Saturation (DoS) figures</w:t>
            </w:r>
            <w:r w:rsidR="00FA3437">
              <w:rPr>
                <w:rFonts w:ascii="Verdana" w:hAnsi="Verdana"/>
                <w:bCs/>
                <w:sz w:val="22"/>
                <w:szCs w:val="22"/>
              </w:rPr>
              <w:t xml:space="preserve"> and Ratio of Flow to Capacity (RFC)</w:t>
            </w:r>
            <w:r w:rsidRPr="00AF56FB">
              <w:rPr>
                <w:rFonts w:ascii="Verdana" w:hAnsi="Verdana"/>
                <w:bCs/>
                <w:sz w:val="22"/>
                <w:szCs w:val="22"/>
              </w:rPr>
              <w:t xml:space="preserve">. If any of these show DoS </w:t>
            </w:r>
            <w:r w:rsidR="005D540F">
              <w:rPr>
                <w:rFonts w:ascii="Verdana" w:hAnsi="Verdana"/>
                <w:bCs/>
                <w:sz w:val="22"/>
                <w:szCs w:val="22"/>
              </w:rPr>
              <w:t xml:space="preserve">or RFC </w:t>
            </w:r>
            <w:r w:rsidRPr="00AF56FB">
              <w:rPr>
                <w:rFonts w:ascii="Verdana" w:hAnsi="Verdana"/>
                <w:bCs/>
                <w:sz w:val="22"/>
                <w:szCs w:val="22"/>
              </w:rPr>
              <w:t xml:space="preserve">figures </w:t>
            </w:r>
            <w:proofErr w:type="gramStart"/>
            <w:r w:rsidRPr="00AF56FB">
              <w:rPr>
                <w:rFonts w:ascii="Verdana" w:hAnsi="Verdana"/>
                <w:bCs/>
                <w:sz w:val="22"/>
                <w:szCs w:val="22"/>
              </w:rPr>
              <w:t>in excess of</w:t>
            </w:r>
            <w:proofErr w:type="gramEnd"/>
            <w:r w:rsidRPr="00AF56FB">
              <w:rPr>
                <w:rFonts w:ascii="Verdana" w:hAnsi="Verdana"/>
                <w:bCs/>
                <w:sz w:val="22"/>
                <w:szCs w:val="22"/>
              </w:rPr>
              <w:t xml:space="preserve"> 0.</w:t>
            </w:r>
            <w:r w:rsidR="00C944D8">
              <w:rPr>
                <w:rFonts w:ascii="Verdana" w:hAnsi="Verdana"/>
                <w:bCs/>
                <w:sz w:val="22"/>
                <w:szCs w:val="22"/>
              </w:rPr>
              <w:t>85</w:t>
            </w:r>
            <w:r w:rsidRPr="00AF56FB">
              <w:rPr>
                <w:rFonts w:ascii="Verdana" w:hAnsi="Verdana"/>
                <w:bCs/>
                <w:sz w:val="22"/>
                <w:szCs w:val="22"/>
              </w:rPr>
              <w:t xml:space="preserve"> can the Applicant explain</w:t>
            </w:r>
            <w:r>
              <w:rPr>
                <w:rFonts w:ascii="Verdana" w:hAnsi="Verdana"/>
                <w:bCs/>
                <w:sz w:val="22"/>
                <w:szCs w:val="22"/>
              </w:rPr>
              <w:t xml:space="preserve"> </w:t>
            </w:r>
            <w:r w:rsidRPr="00AF56FB">
              <w:rPr>
                <w:rFonts w:ascii="Verdana" w:hAnsi="Verdana"/>
                <w:bCs/>
                <w:sz w:val="22"/>
                <w:szCs w:val="22"/>
              </w:rPr>
              <w:t>how the proposal will meet the Scheme Objectives</w:t>
            </w:r>
            <w:r>
              <w:rPr>
                <w:rFonts w:ascii="Verdana" w:hAnsi="Verdana"/>
                <w:bCs/>
                <w:sz w:val="22"/>
                <w:szCs w:val="22"/>
              </w:rPr>
              <w:t xml:space="preserve"> (paragraph 2.2.1 of the TA) and what mitigations would be put in place to reduce </w:t>
            </w:r>
            <w:r w:rsidR="00521096">
              <w:rPr>
                <w:rFonts w:ascii="Verdana" w:hAnsi="Verdana"/>
                <w:bCs/>
                <w:sz w:val="22"/>
                <w:szCs w:val="22"/>
              </w:rPr>
              <w:t>either</w:t>
            </w:r>
            <w:r>
              <w:rPr>
                <w:rFonts w:ascii="Verdana" w:hAnsi="Verdana"/>
                <w:bCs/>
                <w:sz w:val="22"/>
                <w:szCs w:val="22"/>
              </w:rPr>
              <w:t xml:space="preserve"> to below 0.</w:t>
            </w:r>
            <w:r w:rsidR="005D540F">
              <w:rPr>
                <w:rFonts w:ascii="Verdana" w:hAnsi="Verdana"/>
                <w:bCs/>
                <w:sz w:val="22"/>
                <w:szCs w:val="22"/>
              </w:rPr>
              <w:t>85</w:t>
            </w:r>
            <w:r>
              <w:rPr>
                <w:rFonts w:ascii="Verdana" w:hAnsi="Verdana"/>
                <w:bCs/>
                <w:sz w:val="22"/>
                <w:szCs w:val="22"/>
              </w:rPr>
              <w:t xml:space="preserve">, along with details of how those mitigations are to be secured. </w:t>
            </w:r>
          </w:p>
          <w:p w14:paraId="6E68E8C8" w14:textId="5BC84AA2" w:rsidR="001045BE" w:rsidRDefault="001045BE" w:rsidP="001045BE">
            <w:pPr>
              <w:pStyle w:val="ListParagraph"/>
              <w:numPr>
                <w:ilvl w:val="0"/>
                <w:numId w:val="73"/>
              </w:numPr>
              <w:rPr>
                <w:rFonts w:ascii="Verdana" w:hAnsi="Verdana"/>
                <w:bCs/>
                <w:sz w:val="22"/>
                <w:szCs w:val="22"/>
              </w:rPr>
            </w:pPr>
            <w:r w:rsidRPr="00AF56FB">
              <w:rPr>
                <w:rFonts w:ascii="Verdana" w:hAnsi="Verdana"/>
                <w:bCs/>
                <w:sz w:val="22"/>
                <w:szCs w:val="22"/>
              </w:rPr>
              <w:t>Could the Applicant please undertake queue length/</w:t>
            </w:r>
            <w:r w:rsidR="003D2CAE">
              <w:rPr>
                <w:rFonts w:ascii="Verdana" w:hAnsi="Verdana"/>
                <w:bCs/>
                <w:sz w:val="22"/>
                <w:szCs w:val="22"/>
              </w:rPr>
              <w:t xml:space="preserve"> </w:t>
            </w:r>
            <w:r w:rsidRPr="00AF56FB">
              <w:rPr>
                <w:rFonts w:ascii="Verdana" w:hAnsi="Verdana"/>
                <w:bCs/>
                <w:sz w:val="22"/>
                <w:szCs w:val="22"/>
              </w:rPr>
              <w:t>time analysis for all three roundabouts within the Order Lands in the</w:t>
            </w:r>
            <w:r>
              <w:rPr>
                <w:rFonts w:ascii="Verdana" w:hAnsi="Verdana"/>
                <w:bCs/>
                <w:sz w:val="22"/>
                <w:szCs w:val="22"/>
              </w:rPr>
              <w:t xml:space="preserve"> DM, DS opening year and DS design </w:t>
            </w:r>
            <w:r>
              <w:rPr>
                <w:rFonts w:ascii="Verdana" w:hAnsi="Verdana"/>
                <w:bCs/>
                <w:sz w:val="22"/>
                <w:szCs w:val="22"/>
              </w:rPr>
              <w:lastRenderedPageBreak/>
              <w:t xml:space="preserve">year scenarios, for all time periods, </w:t>
            </w:r>
            <w:proofErr w:type="gramStart"/>
            <w:r>
              <w:rPr>
                <w:rFonts w:ascii="Verdana" w:hAnsi="Verdana"/>
                <w:bCs/>
                <w:sz w:val="22"/>
                <w:szCs w:val="22"/>
              </w:rPr>
              <w:t>ie</w:t>
            </w:r>
            <w:proofErr w:type="gramEnd"/>
            <w:r>
              <w:rPr>
                <w:rFonts w:ascii="Verdana" w:hAnsi="Verdana"/>
                <w:bCs/>
                <w:sz w:val="22"/>
                <w:szCs w:val="22"/>
              </w:rPr>
              <w:t xml:space="preserve"> those set out in the table within ExQ</w:t>
            </w:r>
            <w:r>
              <w:rPr>
                <w:rFonts w:ascii="Verdana" w:hAnsi="Verdana"/>
                <w:bCs/>
                <w:sz w:val="22"/>
                <w:szCs w:val="22"/>
              </w:rPr>
              <w:fldChar w:fldCharType="begin"/>
            </w:r>
            <w:r>
              <w:rPr>
                <w:rFonts w:ascii="Verdana" w:hAnsi="Verdana"/>
                <w:bCs/>
                <w:sz w:val="22"/>
                <w:szCs w:val="22"/>
              </w:rPr>
              <w:instrText xml:space="preserve"> REF _Ref85635114 \r </w:instrText>
            </w:r>
            <w:r>
              <w:rPr>
                <w:rFonts w:ascii="Verdana" w:hAnsi="Verdana"/>
                <w:bCs/>
                <w:sz w:val="22"/>
                <w:szCs w:val="22"/>
              </w:rPr>
              <w:fldChar w:fldCharType="separate"/>
            </w:r>
            <w:r w:rsidR="005D14C5">
              <w:rPr>
                <w:rFonts w:ascii="Verdana" w:hAnsi="Verdana"/>
                <w:bCs/>
                <w:sz w:val="22"/>
                <w:szCs w:val="22"/>
              </w:rPr>
              <w:t>1.11.5</w:t>
            </w:r>
            <w:r>
              <w:rPr>
                <w:rFonts w:ascii="Verdana" w:hAnsi="Verdana"/>
                <w:bCs/>
                <w:sz w:val="22"/>
                <w:szCs w:val="22"/>
              </w:rPr>
              <w:fldChar w:fldCharType="end"/>
            </w:r>
            <w:r>
              <w:rPr>
                <w:rFonts w:ascii="Verdana" w:hAnsi="Verdana"/>
                <w:bCs/>
                <w:sz w:val="22"/>
                <w:szCs w:val="22"/>
              </w:rPr>
              <w:t>, for all arms.</w:t>
            </w:r>
          </w:p>
          <w:p w14:paraId="68A6C545" w14:textId="074C60F9" w:rsidR="001045BE" w:rsidRPr="00090FDF" w:rsidRDefault="001045BE" w:rsidP="001045BE">
            <w:pPr>
              <w:pStyle w:val="ListParagraph"/>
              <w:numPr>
                <w:ilvl w:val="0"/>
                <w:numId w:val="73"/>
              </w:numPr>
              <w:rPr>
                <w:rFonts w:ascii="Verdana" w:hAnsi="Verdana"/>
                <w:bCs/>
                <w:sz w:val="22"/>
                <w:szCs w:val="22"/>
              </w:rPr>
            </w:pPr>
            <w:r>
              <w:rPr>
                <w:rFonts w:ascii="Verdana" w:hAnsi="Verdana"/>
                <w:bCs/>
                <w:sz w:val="22"/>
                <w:szCs w:val="22"/>
              </w:rPr>
              <w:t xml:space="preserve">Where any roundabout is signalised or proposed to be signalised, an appropriate </w:t>
            </w:r>
            <w:proofErr w:type="spellStart"/>
            <w:r>
              <w:rPr>
                <w:rFonts w:ascii="Verdana" w:hAnsi="Verdana"/>
                <w:bCs/>
                <w:sz w:val="22"/>
                <w:szCs w:val="22"/>
              </w:rPr>
              <w:t>LinSIG</w:t>
            </w:r>
            <w:proofErr w:type="spellEnd"/>
            <w:r>
              <w:rPr>
                <w:rFonts w:ascii="Verdana" w:hAnsi="Verdana"/>
                <w:bCs/>
                <w:sz w:val="22"/>
                <w:szCs w:val="22"/>
              </w:rPr>
              <w:t xml:space="preserve"> analysis should be completed and submitted.</w:t>
            </w:r>
          </w:p>
        </w:tc>
      </w:tr>
      <w:tr w:rsidR="001045BE" w:rsidRPr="00F374B0" w14:paraId="5FD440CF" w14:textId="77777777" w:rsidTr="00836090">
        <w:tc>
          <w:tcPr>
            <w:tcW w:w="1772" w:type="dxa"/>
            <w:shd w:val="clear" w:color="auto" w:fill="auto"/>
          </w:tcPr>
          <w:p w14:paraId="46A1614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81D3111" w14:textId="17F2B95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2963105" w14:textId="77777777" w:rsidR="001045BE" w:rsidRDefault="001045BE" w:rsidP="001045BE">
            <w:pPr>
              <w:keepNext/>
              <w:ind w:left="28"/>
              <w:rPr>
                <w:rFonts w:ascii="Verdana" w:hAnsi="Verdana"/>
                <w:b/>
                <w:sz w:val="22"/>
                <w:szCs w:val="22"/>
              </w:rPr>
            </w:pPr>
            <w:r>
              <w:rPr>
                <w:rFonts w:ascii="Verdana" w:hAnsi="Verdana"/>
                <w:b/>
                <w:sz w:val="22"/>
                <w:szCs w:val="22"/>
              </w:rPr>
              <w:t>Road Safety Audits</w:t>
            </w:r>
          </w:p>
          <w:p w14:paraId="05395022" w14:textId="3792816B" w:rsidR="001045BE" w:rsidRDefault="001045BE" w:rsidP="00FA4BA8">
            <w:pPr>
              <w:pStyle w:val="ListParagraph"/>
              <w:numPr>
                <w:ilvl w:val="0"/>
                <w:numId w:val="107"/>
              </w:numPr>
              <w:rPr>
                <w:rFonts w:ascii="Verdana" w:hAnsi="Verdana"/>
                <w:bCs/>
                <w:sz w:val="22"/>
                <w:szCs w:val="22"/>
              </w:rPr>
            </w:pPr>
            <w:r>
              <w:rPr>
                <w:rFonts w:ascii="Verdana" w:hAnsi="Verdana"/>
                <w:bCs/>
                <w:sz w:val="22"/>
                <w:szCs w:val="22"/>
              </w:rPr>
              <w:t>Could the Applicant please advise to what stage Road Safety Audits have been taken of the various parts of the Proposed Development?</w:t>
            </w:r>
          </w:p>
          <w:p w14:paraId="7F595F91" w14:textId="77777777" w:rsidR="001045BE" w:rsidRDefault="001045BE" w:rsidP="00FA4BA8">
            <w:pPr>
              <w:pStyle w:val="ListParagraph"/>
              <w:numPr>
                <w:ilvl w:val="0"/>
                <w:numId w:val="107"/>
              </w:numPr>
              <w:rPr>
                <w:rFonts w:ascii="Verdana" w:hAnsi="Verdana"/>
                <w:bCs/>
                <w:sz w:val="22"/>
                <w:szCs w:val="22"/>
              </w:rPr>
            </w:pPr>
            <w:r>
              <w:rPr>
                <w:rFonts w:ascii="Verdana" w:hAnsi="Verdana"/>
                <w:bCs/>
                <w:sz w:val="22"/>
                <w:szCs w:val="22"/>
              </w:rPr>
              <w:t>If they have been undertaken, could they please be reported, along with the responses to date?</w:t>
            </w:r>
          </w:p>
          <w:p w14:paraId="52F017F7" w14:textId="3B58C258" w:rsidR="001045BE" w:rsidRPr="00333E87" w:rsidRDefault="001045BE" w:rsidP="00FA4BA8">
            <w:pPr>
              <w:pStyle w:val="ListParagraph"/>
              <w:numPr>
                <w:ilvl w:val="0"/>
                <w:numId w:val="107"/>
              </w:numPr>
              <w:rPr>
                <w:rFonts w:ascii="Verdana" w:hAnsi="Verdana"/>
                <w:bCs/>
                <w:sz w:val="22"/>
                <w:szCs w:val="22"/>
              </w:rPr>
            </w:pPr>
            <w:r>
              <w:rPr>
                <w:rFonts w:ascii="Verdana" w:hAnsi="Verdana"/>
                <w:bCs/>
                <w:sz w:val="22"/>
                <w:szCs w:val="22"/>
              </w:rPr>
              <w:t>If they have not been undertaken when are they to be undertaken?</w:t>
            </w:r>
          </w:p>
        </w:tc>
      </w:tr>
      <w:tr w:rsidR="001045BE" w:rsidRPr="00F374B0" w14:paraId="5204CFFA" w14:textId="77777777" w:rsidTr="00836090">
        <w:tc>
          <w:tcPr>
            <w:tcW w:w="1772" w:type="dxa"/>
            <w:shd w:val="clear" w:color="auto" w:fill="auto"/>
          </w:tcPr>
          <w:p w14:paraId="79C57DD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8790F33" w14:textId="2E0D898E"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BCD5EFC" w14:textId="77777777" w:rsidR="001045BE" w:rsidRDefault="001045BE" w:rsidP="001045BE">
            <w:pPr>
              <w:keepNext/>
              <w:ind w:left="28"/>
              <w:rPr>
                <w:rFonts w:ascii="Verdana" w:hAnsi="Verdana"/>
                <w:bCs/>
                <w:sz w:val="22"/>
                <w:szCs w:val="22"/>
              </w:rPr>
            </w:pPr>
            <w:r>
              <w:rPr>
                <w:rFonts w:ascii="Verdana" w:hAnsi="Verdana"/>
                <w:b/>
                <w:sz w:val="22"/>
                <w:szCs w:val="22"/>
              </w:rPr>
              <w:t>Wansford west roundabout – traffic</w:t>
            </w:r>
          </w:p>
          <w:p w14:paraId="091251E5" w14:textId="77777777" w:rsidR="001045BE" w:rsidRDefault="001045BE" w:rsidP="001045BE">
            <w:pPr>
              <w:keepNext/>
              <w:ind w:left="28"/>
              <w:rPr>
                <w:rFonts w:ascii="Verdana" w:hAnsi="Verdana"/>
                <w:bCs/>
                <w:sz w:val="22"/>
                <w:szCs w:val="22"/>
              </w:rPr>
            </w:pPr>
            <w:r w:rsidRPr="003B4EE3">
              <w:rPr>
                <w:rFonts w:ascii="Verdana" w:hAnsi="Verdana"/>
                <w:bCs/>
                <w:sz w:val="22"/>
                <w:szCs w:val="22"/>
              </w:rPr>
              <w:t xml:space="preserve">Table 7-9 </w:t>
            </w:r>
            <w:r>
              <w:rPr>
                <w:rFonts w:ascii="Verdana" w:hAnsi="Verdana"/>
                <w:bCs/>
                <w:sz w:val="22"/>
                <w:szCs w:val="22"/>
              </w:rPr>
              <w:t xml:space="preserve">of the TA </w:t>
            </w:r>
            <w:r w:rsidRPr="003B4EE3">
              <w:rPr>
                <w:rFonts w:ascii="Verdana" w:hAnsi="Verdana"/>
                <w:bCs/>
                <w:sz w:val="22"/>
                <w:szCs w:val="22"/>
              </w:rPr>
              <w:t xml:space="preserve">indicates that the proposal would only </w:t>
            </w:r>
            <w:r>
              <w:rPr>
                <w:rFonts w:ascii="Verdana" w:hAnsi="Verdana"/>
                <w:bCs/>
                <w:sz w:val="22"/>
                <w:szCs w:val="22"/>
              </w:rPr>
              <w:t xml:space="preserve">result in </w:t>
            </w:r>
            <w:r w:rsidRPr="003B4EE3">
              <w:rPr>
                <w:rFonts w:ascii="Verdana" w:hAnsi="Verdana"/>
                <w:bCs/>
                <w:sz w:val="22"/>
                <w:szCs w:val="22"/>
              </w:rPr>
              <w:t>a minimal time saving in the PM peak</w:t>
            </w:r>
            <w:r>
              <w:rPr>
                <w:rFonts w:ascii="Verdana" w:hAnsi="Verdana"/>
                <w:bCs/>
                <w:sz w:val="22"/>
                <w:szCs w:val="22"/>
              </w:rPr>
              <w:t>. It is said this</w:t>
            </w:r>
            <w:r w:rsidRPr="003B4EE3">
              <w:rPr>
                <w:rFonts w:ascii="Verdana" w:hAnsi="Verdana"/>
                <w:bCs/>
                <w:sz w:val="22"/>
                <w:szCs w:val="22"/>
              </w:rPr>
              <w:t xml:space="preserve"> is mainly due to delays at the exit from the Wansford East roundabout in the DS scenario which is caused by traffic blocking back across the bridge from the Wansford West roundabout. </w:t>
            </w:r>
          </w:p>
          <w:p w14:paraId="0CFB3C86" w14:textId="1D4DA82A" w:rsidR="001045BE" w:rsidRDefault="001045BE" w:rsidP="001045BE">
            <w:pPr>
              <w:rPr>
                <w:rFonts w:ascii="Verdana" w:hAnsi="Verdana"/>
                <w:bCs/>
                <w:sz w:val="22"/>
                <w:szCs w:val="22"/>
              </w:rPr>
            </w:pPr>
          </w:p>
          <w:p w14:paraId="0F500968" w14:textId="62A3A00F" w:rsidR="001045BE" w:rsidRDefault="001045BE" w:rsidP="001045BE">
            <w:pPr>
              <w:keepNext/>
              <w:ind w:left="28"/>
              <w:rPr>
                <w:rFonts w:ascii="Verdana" w:hAnsi="Verdana"/>
                <w:bCs/>
                <w:sz w:val="22"/>
                <w:szCs w:val="22"/>
              </w:rPr>
            </w:pPr>
            <w:r>
              <w:rPr>
                <w:rFonts w:ascii="Verdana" w:hAnsi="Verdana"/>
                <w:bCs/>
                <w:sz w:val="22"/>
                <w:szCs w:val="22"/>
              </w:rPr>
              <w:t xml:space="preserve">Paragraph </w:t>
            </w:r>
            <w:r w:rsidRPr="003B4EE3">
              <w:rPr>
                <w:rFonts w:ascii="Verdana" w:hAnsi="Verdana"/>
                <w:bCs/>
                <w:sz w:val="22"/>
                <w:szCs w:val="22"/>
              </w:rPr>
              <w:t xml:space="preserve">4.7.14 of Case for the Scheme </w:t>
            </w:r>
            <w:r>
              <w:rPr>
                <w:rFonts w:ascii="Verdana" w:hAnsi="Verdana"/>
                <w:bCs/>
                <w:sz w:val="22"/>
                <w:szCs w:val="22"/>
              </w:rPr>
              <w:t>[AS</w:t>
            </w:r>
            <w:r>
              <w:rPr>
                <w:rFonts w:ascii="Verdana" w:hAnsi="Verdana"/>
                <w:bCs/>
                <w:sz w:val="22"/>
                <w:szCs w:val="22"/>
              </w:rPr>
              <w:noBreakHyphen/>
              <w:t xml:space="preserve">022] states: </w:t>
            </w:r>
            <w:r w:rsidRPr="006557B8">
              <w:rPr>
                <w:rFonts w:ascii="Verdana" w:hAnsi="Verdana"/>
                <w:bCs/>
                <w:sz w:val="22"/>
                <w:szCs w:val="22"/>
              </w:rPr>
              <w:t>“There is a pre-existing issue at the A1/A47 roundabouts (mainly the western roundabout)</w:t>
            </w:r>
            <w:r>
              <w:rPr>
                <w:rFonts w:ascii="Verdana" w:hAnsi="Verdana"/>
                <w:bCs/>
                <w:sz w:val="22"/>
                <w:szCs w:val="22"/>
              </w:rPr>
              <w:t>.” This is acknowledged in paragraph 7.9.6 of the TA and p</w:t>
            </w:r>
            <w:r w:rsidRPr="00DB5743">
              <w:rPr>
                <w:rFonts w:ascii="Verdana" w:hAnsi="Verdana"/>
                <w:bCs/>
                <w:sz w:val="22"/>
                <w:szCs w:val="22"/>
              </w:rPr>
              <w:t>aragraph 4.7.14 of Case for the Scheme [AS</w:t>
            </w:r>
            <w:r>
              <w:rPr>
                <w:rFonts w:ascii="Verdana" w:hAnsi="Verdana"/>
                <w:bCs/>
                <w:sz w:val="22"/>
                <w:szCs w:val="22"/>
              </w:rPr>
              <w:t>-</w:t>
            </w:r>
            <w:r w:rsidRPr="00DB5743">
              <w:rPr>
                <w:rFonts w:ascii="Verdana" w:hAnsi="Verdana"/>
                <w:bCs/>
                <w:sz w:val="22"/>
                <w:szCs w:val="22"/>
              </w:rPr>
              <w:t>022]</w:t>
            </w:r>
            <w:r>
              <w:rPr>
                <w:rFonts w:ascii="Verdana" w:hAnsi="Verdana"/>
                <w:bCs/>
                <w:sz w:val="22"/>
                <w:szCs w:val="22"/>
              </w:rPr>
              <w:t xml:space="preserve"> continues: “… </w:t>
            </w:r>
            <w:r w:rsidRPr="006557B8">
              <w:rPr>
                <w:rFonts w:ascii="Verdana" w:hAnsi="Verdana"/>
                <w:bCs/>
                <w:sz w:val="22"/>
                <w:szCs w:val="22"/>
              </w:rPr>
              <w:t>this will be raised with the Highways England Operations team for consideration as a future improvement project during the identification and prioritisation process for future roads periods.”</w:t>
            </w:r>
          </w:p>
          <w:p w14:paraId="527D2B18" w14:textId="77777777" w:rsidR="001045BE" w:rsidRDefault="001045BE" w:rsidP="001045BE">
            <w:pPr>
              <w:rPr>
                <w:rFonts w:ascii="Verdana" w:hAnsi="Verdana"/>
                <w:bCs/>
                <w:sz w:val="22"/>
                <w:szCs w:val="22"/>
              </w:rPr>
            </w:pPr>
          </w:p>
          <w:p w14:paraId="4748E1A2" w14:textId="5943C04A" w:rsidR="001045BE" w:rsidRPr="00EC5C3D" w:rsidRDefault="001045BE" w:rsidP="001045BE">
            <w:pPr>
              <w:keepNext/>
              <w:ind w:left="28"/>
              <w:rPr>
                <w:rFonts w:ascii="Verdana" w:hAnsi="Verdana"/>
                <w:bCs/>
                <w:sz w:val="22"/>
                <w:szCs w:val="22"/>
              </w:rPr>
            </w:pPr>
            <w:r>
              <w:rPr>
                <w:rFonts w:ascii="Verdana" w:hAnsi="Verdana"/>
                <w:bCs/>
                <w:sz w:val="22"/>
                <w:szCs w:val="22"/>
              </w:rPr>
              <w:t>How will the Proposed Development meet the Scheme Objectives (paragraph 2.2.1 of the TA), particularly that of providing a more free-flowing network, if improvements to the Wansford west roundabout are not secured as part of the Proposed Development, noting that it lies in the application site?</w:t>
            </w:r>
          </w:p>
        </w:tc>
      </w:tr>
      <w:tr w:rsidR="001045BE" w:rsidRPr="00F374B0" w14:paraId="6B8F1674" w14:textId="77777777" w:rsidTr="00836090">
        <w:tc>
          <w:tcPr>
            <w:tcW w:w="1772" w:type="dxa"/>
            <w:shd w:val="clear" w:color="auto" w:fill="auto"/>
          </w:tcPr>
          <w:p w14:paraId="08BD7EA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8B0F913" w14:textId="2AC3E001" w:rsidR="001045BE" w:rsidRDefault="001045BE" w:rsidP="001045BE">
            <w:pPr>
              <w:rPr>
                <w:rFonts w:ascii="Verdana" w:hAnsi="Verdana"/>
                <w:sz w:val="22"/>
                <w:szCs w:val="22"/>
              </w:rPr>
            </w:pPr>
          </w:p>
        </w:tc>
        <w:tc>
          <w:tcPr>
            <w:tcW w:w="9754" w:type="dxa"/>
            <w:shd w:val="clear" w:color="auto" w:fill="auto"/>
          </w:tcPr>
          <w:p w14:paraId="274B29ED" w14:textId="77777777" w:rsidR="001045BE" w:rsidRDefault="001045BE" w:rsidP="001045BE">
            <w:pPr>
              <w:keepNext/>
              <w:ind w:left="28"/>
              <w:rPr>
                <w:rFonts w:ascii="Verdana" w:hAnsi="Verdana"/>
                <w:bCs/>
                <w:sz w:val="22"/>
                <w:szCs w:val="22"/>
              </w:rPr>
            </w:pPr>
            <w:r>
              <w:rPr>
                <w:rFonts w:ascii="Verdana" w:hAnsi="Verdana"/>
                <w:b/>
                <w:sz w:val="22"/>
                <w:szCs w:val="22"/>
              </w:rPr>
              <w:t>Proposed WCH facilities</w:t>
            </w:r>
          </w:p>
          <w:p w14:paraId="31707F75" w14:textId="77777777" w:rsidR="001045BE" w:rsidRDefault="001045BE" w:rsidP="001045BE">
            <w:pPr>
              <w:keepNext/>
              <w:ind w:left="28"/>
              <w:rPr>
                <w:rFonts w:ascii="Verdana" w:hAnsi="Verdana"/>
                <w:bCs/>
                <w:sz w:val="22"/>
                <w:szCs w:val="22"/>
              </w:rPr>
            </w:pPr>
            <w:r w:rsidRPr="00E34900">
              <w:rPr>
                <w:rFonts w:ascii="Verdana" w:hAnsi="Verdana"/>
                <w:bCs/>
                <w:sz w:val="22"/>
                <w:szCs w:val="22"/>
              </w:rPr>
              <w:t>Table 7-14 reference 5</w:t>
            </w:r>
            <w:r>
              <w:rPr>
                <w:rFonts w:ascii="Verdana" w:hAnsi="Verdana"/>
                <w:bCs/>
                <w:sz w:val="22"/>
                <w:szCs w:val="22"/>
              </w:rPr>
              <w:t xml:space="preserve"> of the TA</w:t>
            </w:r>
            <w:r w:rsidRPr="00E34900">
              <w:rPr>
                <w:rFonts w:ascii="Verdana" w:hAnsi="Verdana"/>
                <w:bCs/>
                <w:sz w:val="22"/>
                <w:szCs w:val="22"/>
              </w:rPr>
              <w:t xml:space="preserve"> indicates that the proposed new permissive bridleway would be substandard in width.</w:t>
            </w:r>
          </w:p>
          <w:p w14:paraId="1636C49F" w14:textId="77777777" w:rsidR="001045BE" w:rsidRDefault="001045BE" w:rsidP="001045BE">
            <w:pPr>
              <w:rPr>
                <w:rFonts w:ascii="Verdana" w:hAnsi="Verdana"/>
                <w:bCs/>
                <w:sz w:val="22"/>
                <w:szCs w:val="22"/>
              </w:rPr>
            </w:pPr>
          </w:p>
          <w:p w14:paraId="69232ADB" w14:textId="47B094C4" w:rsidR="001045BE" w:rsidRDefault="001045BE" w:rsidP="001045BE">
            <w:pPr>
              <w:pStyle w:val="ListParagraph"/>
              <w:numPr>
                <w:ilvl w:val="0"/>
                <w:numId w:val="72"/>
              </w:numPr>
              <w:rPr>
                <w:rFonts w:ascii="Verdana" w:hAnsi="Verdana"/>
                <w:bCs/>
                <w:sz w:val="22"/>
                <w:szCs w:val="22"/>
              </w:rPr>
            </w:pPr>
            <w:r w:rsidRPr="00E34900">
              <w:rPr>
                <w:rFonts w:ascii="Verdana" w:hAnsi="Verdana"/>
                <w:bCs/>
                <w:sz w:val="22"/>
                <w:szCs w:val="22"/>
              </w:rPr>
              <w:t>Why</w:t>
            </w:r>
            <w:r>
              <w:rPr>
                <w:rFonts w:ascii="Verdana" w:hAnsi="Verdana"/>
                <w:bCs/>
                <w:sz w:val="22"/>
                <w:szCs w:val="22"/>
              </w:rPr>
              <w:t>, and to what extent (width and length),</w:t>
            </w:r>
            <w:r w:rsidRPr="00E34900">
              <w:rPr>
                <w:rFonts w:ascii="Verdana" w:hAnsi="Verdana"/>
                <w:bCs/>
                <w:sz w:val="22"/>
                <w:szCs w:val="22"/>
              </w:rPr>
              <w:t xml:space="preserve"> </w:t>
            </w:r>
            <w:r>
              <w:rPr>
                <w:rFonts w:ascii="Verdana" w:hAnsi="Verdana"/>
                <w:bCs/>
                <w:sz w:val="22"/>
                <w:szCs w:val="22"/>
              </w:rPr>
              <w:t>would</w:t>
            </w:r>
            <w:r w:rsidRPr="00E34900">
              <w:rPr>
                <w:rFonts w:ascii="Verdana" w:hAnsi="Verdana"/>
                <w:bCs/>
                <w:sz w:val="22"/>
                <w:szCs w:val="22"/>
              </w:rPr>
              <w:t xml:space="preserve"> it </w:t>
            </w:r>
            <w:r>
              <w:rPr>
                <w:rFonts w:ascii="Verdana" w:hAnsi="Verdana"/>
                <w:bCs/>
                <w:sz w:val="22"/>
                <w:szCs w:val="22"/>
              </w:rPr>
              <w:t xml:space="preserve">be </w:t>
            </w:r>
            <w:r w:rsidRPr="00E34900">
              <w:rPr>
                <w:rFonts w:ascii="Verdana" w:hAnsi="Verdana"/>
                <w:bCs/>
                <w:sz w:val="22"/>
                <w:szCs w:val="22"/>
              </w:rPr>
              <w:t>substandard in width</w:t>
            </w:r>
            <w:r>
              <w:rPr>
                <w:rFonts w:ascii="Verdana" w:hAnsi="Verdana"/>
                <w:bCs/>
                <w:sz w:val="22"/>
                <w:szCs w:val="22"/>
              </w:rPr>
              <w:t>?</w:t>
            </w:r>
          </w:p>
          <w:p w14:paraId="774623A4" w14:textId="77777777" w:rsidR="001045BE" w:rsidRDefault="001045BE" w:rsidP="001045BE">
            <w:pPr>
              <w:pStyle w:val="ListParagraph"/>
              <w:numPr>
                <w:ilvl w:val="0"/>
                <w:numId w:val="72"/>
              </w:numPr>
              <w:rPr>
                <w:rFonts w:ascii="Verdana" w:hAnsi="Verdana"/>
                <w:bCs/>
                <w:sz w:val="22"/>
                <w:szCs w:val="22"/>
              </w:rPr>
            </w:pPr>
            <w:r>
              <w:rPr>
                <w:rFonts w:ascii="Verdana" w:hAnsi="Verdana"/>
                <w:bCs/>
                <w:sz w:val="22"/>
                <w:szCs w:val="22"/>
              </w:rPr>
              <w:t>W</w:t>
            </w:r>
            <w:r w:rsidRPr="00E34900">
              <w:rPr>
                <w:rFonts w:ascii="Verdana" w:hAnsi="Verdana"/>
                <w:bCs/>
                <w:sz w:val="22"/>
                <w:szCs w:val="22"/>
              </w:rPr>
              <w:t>hat consideration has been given to ensuring that it is of standard width</w:t>
            </w:r>
            <w:r>
              <w:rPr>
                <w:rFonts w:ascii="Verdana" w:hAnsi="Verdana"/>
                <w:bCs/>
                <w:sz w:val="22"/>
                <w:szCs w:val="22"/>
              </w:rPr>
              <w:t>?</w:t>
            </w:r>
          </w:p>
          <w:p w14:paraId="5480DDEE" w14:textId="73E46865" w:rsidR="001045BE" w:rsidRDefault="001045BE" w:rsidP="001045BE">
            <w:pPr>
              <w:pStyle w:val="ListParagraph"/>
              <w:numPr>
                <w:ilvl w:val="0"/>
                <w:numId w:val="72"/>
              </w:numPr>
              <w:rPr>
                <w:rFonts w:ascii="Verdana" w:hAnsi="Verdana"/>
                <w:bCs/>
                <w:sz w:val="22"/>
                <w:szCs w:val="22"/>
              </w:rPr>
            </w:pPr>
            <w:r>
              <w:rPr>
                <w:rFonts w:ascii="Verdana" w:hAnsi="Verdana"/>
                <w:bCs/>
                <w:sz w:val="22"/>
                <w:szCs w:val="22"/>
              </w:rPr>
              <w:t>If it has been considered,</w:t>
            </w:r>
            <w:r w:rsidRPr="00E34900">
              <w:rPr>
                <w:rFonts w:ascii="Verdana" w:hAnsi="Verdana"/>
                <w:bCs/>
                <w:sz w:val="22"/>
                <w:szCs w:val="22"/>
              </w:rPr>
              <w:t xml:space="preserve"> why has that been rejected?</w:t>
            </w:r>
          </w:p>
          <w:p w14:paraId="68504C61" w14:textId="66AD6301" w:rsidR="001045BE" w:rsidRPr="007A5898" w:rsidRDefault="001045BE" w:rsidP="001045BE">
            <w:pPr>
              <w:pStyle w:val="ListParagraph"/>
              <w:numPr>
                <w:ilvl w:val="0"/>
                <w:numId w:val="72"/>
              </w:numPr>
              <w:rPr>
                <w:rFonts w:ascii="Verdana" w:hAnsi="Verdana"/>
                <w:bCs/>
                <w:sz w:val="22"/>
                <w:szCs w:val="22"/>
              </w:rPr>
            </w:pPr>
            <w:r>
              <w:rPr>
                <w:rFonts w:ascii="Verdana" w:hAnsi="Verdana"/>
                <w:bCs/>
                <w:sz w:val="22"/>
                <w:szCs w:val="22"/>
              </w:rPr>
              <w:t xml:space="preserve">If it has not been considered, could the Applicant please </w:t>
            </w:r>
            <w:proofErr w:type="gramStart"/>
            <w:r>
              <w:rPr>
                <w:rFonts w:ascii="Verdana" w:hAnsi="Verdana"/>
                <w:bCs/>
                <w:sz w:val="22"/>
                <w:szCs w:val="22"/>
              </w:rPr>
              <w:t>give consideration to</w:t>
            </w:r>
            <w:proofErr w:type="gramEnd"/>
            <w:r>
              <w:rPr>
                <w:rFonts w:ascii="Verdana" w:hAnsi="Verdana"/>
                <w:bCs/>
                <w:sz w:val="22"/>
                <w:szCs w:val="22"/>
              </w:rPr>
              <w:t xml:space="preserve"> delivering this at a minimum of standard width.</w:t>
            </w:r>
          </w:p>
        </w:tc>
      </w:tr>
      <w:tr w:rsidR="001045BE" w:rsidRPr="00F374B0" w14:paraId="0EA53ABE" w14:textId="77777777" w:rsidTr="00836090">
        <w:tc>
          <w:tcPr>
            <w:tcW w:w="1772" w:type="dxa"/>
            <w:shd w:val="clear" w:color="auto" w:fill="auto"/>
          </w:tcPr>
          <w:p w14:paraId="5BFE1A8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E4C48EB" w14:textId="55FACBB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09E74D5" w14:textId="77777777" w:rsidR="001045BE" w:rsidRDefault="001045BE" w:rsidP="001045BE">
            <w:pPr>
              <w:keepNext/>
              <w:ind w:left="28"/>
              <w:rPr>
                <w:rFonts w:ascii="Verdana" w:hAnsi="Verdana"/>
                <w:bCs/>
                <w:sz w:val="22"/>
                <w:szCs w:val="22"/>
              </w:rPr>
            </w:pPr>
            <w:r>
              <w:rPr>
                <w:rFonts w:ascii="Verdana" w:hAnsi="Verdana"/>
                <w:b/>
                <w:sz w:val="22"/>
                <w:szCs w:val="22"/>
              </w:rPr>
              <w:t>WCH routes</w:t>
            </w:r>
          </w:p>
          <w:p w14:paraId="0F9628BB" w14:textId="24E220D1" w:rsidR="001045BE" w:rsidRPr="00173D7C" w:rsidRDefault="001045BE" w:rsidP="001045BE">
            <w:pPr>
              <w:keepNext/>
              <w:ind w:left="28"/>
              <w:rPr>
                <w:rFonts w:ascii="Verdana" w:hAnsi="Verdana"/>
                <w:bCs/>
                <w:sz w:val="22"/>
                <w:szCs w:val="22"/>
              </w:rPr>
            </w:pPr>
            <w:r w:rsidRPr="00173D7C">
              <w:rPr>
                <w:rFonts w:ascii="Verdana" w:hAnsi="Verdana"/>
                <w:bCs/>
                <w:sz w:val="22"/>
                <w:szCs w:val="22"/>
              </w:rPr>
              <w:t>Given the Wansford Nene Way Permissive 1</w:t>
            </w:r>
            <w:r>
              <w:rPr>
                <w:rFonts w:ascii="Verdana" w:hAnsi="Verdana"/>
                <w:bCs/>
                <w:sz w:val="22"/>
                <w:szCs w:val="22"/>
              </w:rPr>
              <w:t xml:space="preserve">, Wansford Annual Maintenance 113, Wansford Nene 4 and </w:t>
            </w:r>
            <w:r w:rsidRPr="00991B32">
              <w:rPr>
                <w:rFonts w:ascii="Verdana" w:hAnsi="Verdana"/>
                <w:bCs/>
                <w:sz w:val="22"/>
                <w:szCs w:val="22"/>
              </w:rPr>
              <w:t xml:space="preserve">Wansford Hereward Way Permissive 3 </w:t>
            </w:r>
            <w:r>
              <w:rPr>
                <w:rFonts w:ascii="Verdana" w:hAnsi="Verdana"/>
                <w:bCs/>
                <w:sz w:val="22"/>
                <w:szCs w:val="22"/>
              </w:rPr>
              <w:t xml:space="preserve">are all </w:t>
            </w:r>
            <w:r w:rsidRPr="00173D7C">
              <w:rPr>
                <w:rFonts w:ascii="Verdana" w:hAnsi="Verdana"/>
                <w:bCs/>
                <w:sz w:val="22"/>
                <w:szCs w:val="22"/>
              </w:rPr>
              <w:t>permissive route</w:t>
            </w:r>
            <w:r>
              <w:rPr>
                <w:rFonts w:ascii="Verdana" w:hAnsi="Verdana"/>
                <w:bCs/>
                <w:sz w:val="22"/>
                <w:szCs w:val="22"/>
              </w:rPr>
              <w:t>s</w:t>
            </w:r>
            <w:r w:rsidRPr="00173D7C">
              <w:rPr>
                <w:rFonts w:ascii="Verdana" w:hAnsi="Verdana"/>
                <w:bCs/>
                <w:sz w:val="22"/>
                <w:szCs w:val="22"/>
              </w:rPr>
              <w:t>, and thus could be withdrawn, what measures are in place to ensure that appropriate WCH routes are available in perpetuity</w:t>
            </w:r>
            <w:r>
              <w:rPr>
                <w:rFonts w:ascii="Verdana" w:hAnsi="Verdana"/>
                <w:bCs/>
                <w:sz w:val="22"/>
                <w:szCs w:val="22"/>
              </w:rPr>
              <w:t xml:space="preserve"> to ensure that the Proposed Development does not worsen accessibility or increase severance</w:t>
            </w:r>
            <w:r w:rsidRPr="00173D7C">
              <w:rPr>
                <w:rFonts w:ascii="Verdana" w:hAnsi="Verdana"/>
                <w:bCs/>
                <w:sz w:val="22"/>
                <w:szCs w:val="22"/>
              </w:rPr>
              <w:t>?</w:t>
            </w:r>
            <w:r w:rsidR="007773BD">
              <w:rPr>
                <w:rFonts w:ascii="Verdana" w:hAnsi="Verdana"/>
                <w:bCs/>
                <w:sz w:val="22"/>
                <w:szCs w:val="22"/>
              </w:rPr>
              <w:t xml:space="preserve"> (See paragraph </w:t>
            </w:r>
            <w:r w:rsidR="002635AC">
              <w:rPr>
                <w:rFonts w:ascii="Verdana" w:hAnsi="Verdana"/>
                <w:bCs/>
                <w:sz w:val="22"/>
                <w:szCs w:val="22"/>
              </w:rPr>
              <w:t>5.216 of the NPSNN.)</w:t>
            </w:r>
          </w:p>
        </w:tc>
      </w:tr>
      <w:tr w:rsidR="001045BE" w:rsidRPr="00F374B0" w14:paraId="365E674F" w14:textId="77777777" w:rsidTr="00836090">
        <w:tc>
          <w:tcPr>
            <w:tcW w:w="1772" w:type="dxa"/>
            <w:shd w:val="clear" w:color="auto" w:fill="auto"/>
          </w:tcPr>
          <w:p w14:paraId="74AD3BC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4DACF28" w14:textId="714151B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71D6EE8" w14:textId="77777777" w:rsidR="001045BE" w:rsidRDefault="001045BE" w:rsidP="001045BE">
            <w:pPr>
              <w:keepNext/>
              <w:ind w:left="28"/>
              <w:rPr>
                <w:rFonts w:ascii="Verdana" w:hAnsi="Verdana"/>
                <w:bCs/>
                <w:sz w:val="22"/>
                <w:szCs w:val="22"/>
              </w:rPr>
            </w:pPr>
            <w:r>
              <w:rPr>
                <w:rFonts w:ascii="Verdana" w:hAnsi="Verdana"/>
                <w:b/>
                <w:sz w:val="22"/>
                <w:szCs w:val="22"/>
              </w:rPr>
              <w:t>Accident data</w:t>
            </w:r>
          </w:p>
          <w:p w14:paraId="4949FC3C" w14:textId="0BAFCA84" w:rsidR="001045BE" w:rsidRPr="00ED5147" w:rsidRDefault="001045BE" w:rsidP="001045BE">
            <w:pPr>
              <w:rPr>
                <w:rFonts w:ascii="Verdana" w:hAnsi="Verdana"/>
                <w:bCs/>
                <w:sz w:val="22"/>
                <w:szCs w:val="22"/>
              </w:rPr>
            </w:pPr>
            <w:r>
              <w:rPr>
                <w:rFonts w:ascii="Verdana" w:hAnsi="Verdana"/>
                <w:bCs/>
                <w:sz w:val="22"/>
                <w:szCs w:val="22"/>
              </w:rPr>
              <w:t>Tables 7-16 and 7-17 and paragraph 7.12.9 of the TA all refer to an “analysis period”. Could this please be precisely defined, preferably in years/</w:t>
            </w:r>
            <w:r w:rsidR="001B3B16">
              <w:rPr>
                <w:rFonts w:ascii="Verdana" w:hAnsi="Verdana"/>
                <w:bCs/>
                <w:sz w:val="22"/>
                <w:szCs w:val="22"/>
              </w:rPr>
              <w:t xml:space="preserve"> </w:t>
            </w:r>
            <w:r>
              <w:rPr>
                <w:rFonts w:ascii="Verdana" w:hAnsi="Verdana"/>
                <w:bCs/>
                <w:sz w:val="22"/>
                <w:szCs w:val="22"/>
              </w:rPr>
              <w:t>months.</w:t>
            </w:r>
          </w:p>
        </w:tc>
      </w:tr>
      <w:tr w:rsidR="001045BE" w:rsidRPr="00F374B0" w14:paraId="502374DA" w14:textId="77777777" w:rsidTr="00836090">
        <w:tc>
          <w:tcPr>
            <w:tcW w:w="1772" w:type="dxa"/>
            <w:shd w:val="clear" w:color="auto" w:fill="auto"/>
          </w:tcPr>
          <w:p w14:paraId="5EAE0F8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97637F" w14:textId="4F8955F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6FB7F35" w14:textId="77777777" w:rsidR="001045BE" w:rsidRDefault="001045BE" w:rsidP="001045BE">
            <w:pPr>
              <w:keepNext/>
              <w:ind w:left="28"/>
              <w:rPr>
                <w:rFonts w:ascii="Verdana" w:hAnsi="Verdana"/>
                <w:bCs/>
                <w:sz w:val="22"/>
                <w:szCs w:val="22"/>
              </w:rPr>
            </w:pPr>
            <w:r>
              <w:rPr>
                <w:rFonts w:ascii="Verdana" w:hAnsi="Verdana"/>
                <w:b/>
                <w:sz w:val="22"/>
                <w:szCs w:val="22"/>
              </w:rPr>
              <w:t>Signage strategy</w:t>
            </w:r>
          </w:p>
          <w:p w14:paraId="08D0DFB9" w14:textId="7EF3C1FA" w:rsidR="001045BE" w:rsidRPr="00A65CC6" w:rsidRDefault="001045BE" w:rsidP="001045BE">
            <w:pPr>
              <w:keepNext/>
              <w:ind w:left="28"/>
              <w:rPr>
                <w:rFonts w:ascii="Verdana" w:hAnsi="Verdana"/>
                <w:bCs/>
                <w:sz w:val="22"/>
                <w:szCs w:val="22"/>
              </w:rPr>
            </w:pPr>
            <w:r>
              <w:rPr>
                <w:rFonts w:ascii="Verdana" w:hAnsi="Verdana"/>
                <w:bCs/>
                <w:sz w:val="22"/>
                <w:szCs w:val="22"/>
              </w:rPr>
              <w:t>Paragraph 8.3.1 of the TA indicates that a signage strategy has been completed. Can this please be provided.</w:t>
            </w:r>
          </w:p>
        </w:tc>
      </w:tr>
      <w:tr w:rsidR="001045BE" w:rsidRPr="00F374B0" w14:paraId="034AA233" w14:textId="77777777" w:rsidTr="00836090">
        <w:tc>
          <w:tcPr>
            <w:tcW w:w="1772" w:type="dxa"/>
            <w:shd w:val="clear" w:color="auto" w:fill="auto"/>
          </w:tcPr>
          <w:p w14:paraId="4DF1B1C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C3DBA57" w14:textId="07B7068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3834B88" w14:textId="77777777" w:rsidR="001045BE" w:rsidRPr="00B37FF1" w:rsidRDefault="001045BE" w:rsidP="001045BE">
            <w:pPr>
              <w:keepNext/>
              <w:ind w:left="28"/>
              <w:rPr>
                <w:rFonts w:ascii="Verdana" w:hAnsi="Verdana"/>
                <w:b/>
                <w:sz w:val="22"/>
                <w:szCs w:val="22"/>
              </w:rPr>
            </w:pPr>
            <w:r w:rsidRPr="00B37FF1">
              <w:rPr>
                <w:rFonts w:ascii="Verdana" w:hAnsi="Verdana"/>
                <w:b/>
                <w:sz w:val="22"/>
                <w:szCs w:val="22"/>
              </w:rPr>
              <w:t>Outline Transport Management Plan</w:t>
            </w:r>
          </w:p>
          <w:p w14:paraId="77228B65" w14:textId="434462E2" w:rsidR="001045BE" w:rsidRPr="006C5CA9" w:rsidRDefault="001045BE" w:rsidP="001045BE">
            <w:pPr>
              <w:keepNext/>
              <w:ind w:left="28"/>
              <w:rPr>
                <w:rFonts w:ascii="Verdana" w:hAnsi="Verdana"/>
                <w:bCs/>
                <w:sz w:val="22"/>
                <w:szCs w:val="22"/>
              </w:rPr>
            </w:pPr>
            <w:r w:rsidRPr="006C5CA9">
              <w:rPr>
                <w:rFonts w:ascii="Verdana" w:hAnsi="Verdana"/>
                <w:bCs/>
                <w:sz w:val="22"/>
                <w:szCs w:val="22"/>
              </w:rPr>
              <w:t>Could the Applicant please check this document, there appear</w:t>
            </w:r>
            <w:r w:rsidR="00040B6F">
              <w:rPr>
                <w:rFonts w:ascii="Verdana" w:hAnsi="Verdana"/>
                <w:bCs/>
                <w:sz w:val="22"/>
                <w:szCs w:val="22"/>
              </w:rPr>
              <w:t>s</w:t>
            </w:r>
            <w:r w:rsidRPr="006C5CA9">
              <w:rPr>
                <w:rFonts w:ascii="Verdana" w:hAnsi="Verdana"/>
                <w:bCs/>
                <w:sz w:val="22"/>
                <w:szCs w:val="22"/>
              </w:rPr>
              <w:t xml:space="preserve"> to be some references of matters that may not be relevant – for example, the Norfolk Agricultural Show.</w:t>
            </w:r>
          </w:p>
        </w:tc>
      </w:tr>
      <w:tr w:rsidR="001045BE" w:rsidRPr="00F374B0" w14:paraId="27F414DD" w14:textId="77777777" w:rsidTr="00836090">
        <w:tc>
          <w:tcPr>
            <w:tcW w:w="1772" w:type="dxa"/>
            <w:shd w:val="clear" w:color="auto" w:fill="auto"/>
          </w:tcPr>
          <w:p w14:paraId="436DAFFC"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2051F13" w14:textId="783F11F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E74E518" w14:textId="77777777" w:rsidR="001045BE" w:rsidRDefault="001045BE" w:rsidP="001045BE">
            <w:pPr>
              <w:keepNext/>
              <w:ind w:left="28"/>
              <w:rPr>
                <w:rFonts w:ascii="Verdana" w:hAnsi="Verdana"/>
                <w:b/>
                <w:sz w:val="22"/>
                <w:szCs w:val="22"/>
              </w:rPr>
            </w:pPr>
            <w:r>
              <w:rPr>
                <w:rFonts w:ascii="Verdana" w:hAnsi="Verdana"/>
                <w:b/>
                <w:sz w:val="22"/>
                <w:szCs w:val="22"/>
              </w:rPr>
              <w:t>Sutton Heath Road</w:t>
            </w:r>
          </w:p>
          <w:p w14:paraId="79861582" w14:textId="5F74C9C6" w:rsidR="001045BE" w:rsidRPr="00F739BB" w:rsidRDefault="001045BE" w:rsidP="001045BE">
            <w:pPr>
              <w:keepNext/>
              <w:ind w:left="28"/>
              <w:rPr>
                <w:rFonts w:ascii="Verdana" w:hAnsi="Verdana"/>
                <w:bCs/>
                <w:sz w:val="22"/>
                <w:szCs w:val="22"/>
              </w:rPr>
            </w:pPr>
            <w:r>
              <w:rPr>
                <w:rFonts w:ascii="Verdana" w:hAnsi="Verdana"/>
                <w:bCs/>
                <w:sz w:val="22"/>
                <w:szCs w:val="22"/>
              </w:rPr>
              <w:t>Could the Applicant please clarify what signage would be installed at the junction of Sutton Heath Road with the proposed new road from the proposed Sutton Heath roundabout to the south of the junction with Langley Bush Road.</w:t>
            </w:r>
          </w:p>
        </w:tc>
      </w:tr>
      <w:tr w:rsidR="001045BE" w:rsidRPr="00F374B0" w14:paraId="363EAB94" w14:textId="77777777" w:rsidTr="00836090">
        <w:tc>
          <w:tcPr>
            <w:tcW w:w="1772" w:type="dxa"/>
            <w:shd w:val="clear" w:color="auto" w:fill="auto"/>
          </w:tcPr>
          <w:p w14:paraId="1506101E" w14:textId="77777777" w:rsidR="001045BE" w:rsidRPr="008B5005" w:rsidRDefault="001045BE" w:rsidP="001045BE">
            <w:pPr>
              <w:pStyle w:val="ListParagraph"/>
              <w:numPr>
                <w:ilvl w:val="2"/>
                <w:numId w:val="1"/>
              </w:numPr>
              <w:ind w:left="567" w:hanging="567"/>
              <w:rPr>
                <w:rFonts w:ascii="Verdana" w:hAnsi="Verdana"/>
                <w:sz w:val="22"/>
                <w:szCs w:val="22"/>
              </w:rPr>
            </w:pPr>
            <w:bookmarkStart w:id="84" w:name="_Ref89179063"/>
          </w:p>
        </w:tc>
        <w:bookmarkEnd w:id="84"/>
        <w:tc>
          <w:tcPr>
            <w:tcW w:w="2757" w:type="dxa"/>
            <w:shd w:val="clear" w:color="auto" w:fill="auto"/>
          </w:tcPr>
          <w:p w14:paraId="24A50F1D" w14:textId="0E84AE46"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B41988F" w14:textId="77777777" w:rsidR="001045BE" w:rsidRDefault="001045BE" w:rsidP="001045BE">
            <w:pPr>
              <w:keepNext/>
              <w:ind w:left="28"/>
              <w:rPr>
                <w:rFonts w:ascii="Verdana" w:hAnsi="Verdana"/>
                <w:bCs/>
                <w:sz w:val="22"/>
                <w:szCs w:val="22"/>
              </w:rPr>
            </w:pPr>
            <w:r>
              <w:rPr>
                <w:rFonts w:ascii="Verdana" w:hAnsi="Verdana"/>
                <w:b/>
                <w:sz w:val="22"/>
                <w:szCs w:val="22"/>
              </w:rPr>
              <w:t>The Drift</w:t>
            </w:r>
          </w:p>
          <w:p w14:paraId="4E869BA9" w14:textId="77777777" w:rsidR="001045BE" w:rsidRDefault="001045BE" w:rsidP="00FA4BA8">
            <w:pPr>
              <w:pStyle w:val="ListParagraph"/>
              <w:numPr>
                <w:ilvl w:val="0"/>
                <w:numId w:val="94"/>
              </w:numPr>
              <w:rPr>
                <w:rFonts w:ascii="Verdana" w:hAnsi="Verdana"/>
                <w:bCs/>
                <w:sz w:val="22"/>
                <w:szCs w:val="22"/>
              </w:rPr>
            </w:pPr>
            <w:r>
              <w:rPr>
                <w:rFonts w:ascii="Verdana" w:hAnsi="Verdana"/>
                <w:bCs/>
                <w:sz w:val="22"/>
                <w:szCs w:val="22"/>
              </w:rPr>
              <w:t>Could the Applicant please clarify the proposals for the section of The Drift between the proposed turning head and the existing A47? Sheet 6 of the Rights of Way and Access Plan [AS</w:t>
            </w:r>
            <w:r>
              <w:rPr>
                <w:rFonts w:ascii="Verdana" w:hAnsi="Verdana"/>
                <w:bCs/>
                <w:sz w:val="22"/>
                <w:szCs w:val="22"/>
              </w:rPr>
              <w:noBreakHyphen/>
              <w:t>008] indicates that it is to be “Highway to be Stopped Up”? It is possible that there may be an annotation for “New Shared Cycle Track”, but unlike others (for example to the west of the northern extent) this is not annotated on top of the to be stopped up highway. If necessary, can the plan be re-annotated.</w:t>
            </w:r>
          </w:p>
          <w:p w14:paraId="1D0E8A06" w14:textId="20785394" w:rsidR="001045BE" w:rsidRDefault="001045BE" w:rsidP="00FA4BA8">
            <w:pPr>
              <w:pStyle w:val="ListParagraph"/>
              <w:numPr>
                <w:ilvl w:val="0"/>
                <w:numId w:val="94"/>
              </w:numPr>
              <w:rPr>
                <w:rFonts w:ascii="Verdana" w:hAnsi="Verdana"/>
                <w:bCs/>
                <w:sz w:val="22"/>
                <w:szCs w:val="22"/>
              </w:rPr>
            </w:pPr>
            <w:r>
              <w:rPr>
                <w:rFonts w:ascii="Verdana" w:hAnsi="Verdana"/>
                <w:bCs/>
                <w:sz w:val="22"/>
                <w:szCs w:val="22"/>
              </w:rPr>
              <w:t>If this is to be a Shared Cycle Track, then could the nature of any physical obstruction at either end be clarified (the indicator does not appear in the key to the Environmental Masterplan [AS</w:t>
            </w:r>
            <w:r>
              <w:rPr>
                <w:rFonts w:ascii="Verdana" w:hAnsi="Verdana"/>
                <w:bCs/>
                <w:sz w:val="22"/>
                <w:szCs w:val="22"/>
              </w:rPr>
              <w:noBreakHyphen/>
              <w:t>021]).</w:t>
            </w:r>
          </w:p>
          <w:p w14:paraId="51D1C3AC" w14:textId="3DFE5328" w:rsidR="001045BE" w:rsidRDefault="001045BE" w:rsidP="00FA4BA8">
            <w:pPr>
              <w:pStyle w:val="ListParagraph"/>
              <w:numPr>
                <w:ilvl w:val="0"/>
                <w:numId w:val="94"/>
              </w:numPr>
              <w:rPr>
                <w:rFonts w:ascii="Verdana" w:hAnsi="Verdana"/>
                <w:bCs/>
                <w:sz w:val="22"/>
                <w:szCs w:val="22"/>
              </w:rPr>
            </w:pPr>
            <w:r>
              <w:rPr>
                <w:rFonts w:ascii="Verdana" w:hAnsi="Verdana"/>
                <w:bCs/>
                <w:sz w:val="22"/>
                <w:szCs w:val="22"/>
              </w:rPr>
              <w:t>If it is to be a Shared Cycle Track, then could the Applicant please re-consider the northern junction, and the junction with the east/</w:t>
            </w:r>
            <w:r w:rsidR="00912DD0">
              <w:rPr>
                <w:rFonts w:ascii="Verdana" w:hAnsi="Verdana"/>
                <w:bCs/>
                <w:sz w:val="22"/>
                <w:szCs w:val="22"/>
              </w:rPr>
              <w:t xml:space="preserve"> </w:t>
            </w:r>
            <w:r>
              <w:rPr>
                <w:rFonts w:ascii="Verdana" w:hAnsi="Verdana"/>
                <w:bCs/>
                <w:sz w:val="22"/>
                <w:szCs w:val="22"/>
              </w:rPr>
              <w:t xml:space="preserve">west cycle track on the line of the A47 to the west, </w:t>
            </w:r>
            <w:proofErr w:type="gramStart"/>
            <w:r>
              <w:rPr>
                <w:rFonts w:ascii="Verdana" w:hAnsi="Verdana"/>
                <w:bCs/>
                <w:sz w:val="22"/>
                <w:szCs w:val="22"/>
              </w:rPr>
              <w:t>so as to</w:t>
            </w:r>
            <w:proofErr w:type="gramEnd"/>
            <w:r>
              <w:rPr>
                <w:rFonts w:ascii="Verdana" w:hAnsi="Verdana"/>
                <w:bCs/>
                <w:sz w:val="22"/>
                <w:szCs w:val="22"/>
              </w:rPr>
              <w:t xml:space="preserve"> avoid if possible:</w:t>
            </w:r>
          </w:p>
          <w:p w14:paraId="774C7FDD" w14:textId="77777777" w:rsidR="001045BE" w:rsidRPr="008D7846" w:rsidRDefault="001045BE" w:rsidP="00FA4BA8">
            <w:pPr>
              <w:pStyle w:val="ListParagraph"/>
              <w:numPr>
                <w:ilvl w:val="0"/>
                <w:numId w:val="119"/>
              </w:numPr>
              <w:ind w:left="916" w:hanging="527"/>
              <w:rPr>
                <w:rFonts w:ascii="Verdana" w:hAnsi="Verdana"/>
                <w:sz w:val="22"/>
                <w:szCs w:val="22"/>
              </w:rPr>
            </w:pPr>
            <w:r>
              <w:rPr>
                <w:rFonts w:ascii="Verdana" w:hAnsi="Verdana"/>
                <w:bCs/>
                <w:sz w:val="22"/>
                <w:szCs w:val="22"/>
              </w:rPr>
              <w:t xml:space="preserve">Any </w:t>
            </w:r>
            <w:r w:rsidRPr="008D7846">
              <w:rPr>
                <w:rFonts w:ascii="Verdana" w:hAnsi="Verdana"/>
                <w:sz w:val="22"/>
                <w:szCs w:val="22"/>
              </w:rPr>
              <w:t>interruption of an obvious ‘desire line’; and</w:t>
            </w:r>
          </w:p>
          <w:p w14:paraId="3CE7C09C" w14:textId="77777777" w:rsidR="001045BE" w:rsidRDefault="001045BE" w:rsidP="00FA4BA8">
            <w:pPr>
              <w:pStyle w:val="ListParagraph"/>
              <w:numPr>
                <w:ilvl w:val="0"/>
                <w:numId w:val="119"/>
              </w:numPr>
              <w:ind w:left="916" w:hanging="567"/>
              <w:rPr>
                <w:rFonts w:ascii="Verdana" w:hAnsi="Verdana"/>
                <w:bCs/>
                <w:sz w:val="22"/>
                <w:szCs w:val="22"/>
              </w:rPr>
            </w:pPr>
            <w:r w:rsidRPr="008D7846">
              <w:rPr>
                <w:rFonts w:ascii="Verdana" w:hAnsi="Verdana"/>
                <w:sz w:val="22"/>
                <w:szCs w:val="22"/>
              </w:rPr>
              <w:t>Any ne</w:t>
            </w:r>
            <w:r>
              <w:rPr>
                <w:rFonts w:ascii="Verdana" w:hAnsi="Verdana"/>
                <w:bCs/>
                <w:sz w:val="22"/>
                <w:szCs w:val="22"/>
              </w:rPr>
              <w:t xml:space="preserve">ed </w:t>
            </w:r>
            <w:r w:rsidRPr="008D7846">
              <w:rPr>
                <w:rFonts w:ascii="Verdana" w:hAnsi="Verdana"/>
                <w:sz w:val="22"/>
                <w:szCs w:val="22"/>
              </w:rPr>
              <w:t>to</w:t>
            </w:r>
            <w:r>
              <w:rPr>
                <w:rFonts w:ascii="Verdana" w:hAnsi="Verdana"/>
                <w:bCs/>
                <w:sz w:val="22"/>
                <w:szCs w:val="22"/>
              </w:rPr>
              <w:t xml:space="preserve"> travel on a carriageway used by motorised vehicles.</w:t>
            </w:r>
          </w:p>
          <w:p w14:paraId="63E6CB23" w14:textId="77777777" w:rsidR="001045BE" w:rsidRDefault="001045BE" w:rsidP="00FA4BA8">
            <w:pPr>
              <w:pStyle w:val="ListParagraph"/>
              <w:numPr>
                <w:ilvl w:val="0"/>
                <w:numId w:val="94"/>
              </w:numPr>
              <w:rPr>
                <w:rFonts w:ascii="Verdana" w:hAnsi="Verdana"/>
                <w:bCs/>
                <w:sz w:val="22"/>
                <w:szCs w:val="22"/>
              </w:rPr>
            </w:pPr>
            <w:r>
              <w:rPr>
                <w:rFonts w:ascii="Verdana" w:hAnsi="Verdana"/>
                <w:bCs/>
                <w:sz w:val="22"/>
                <w:szCs w:val="22"/>
              </w:rPr>
              <w:t>If it is to be a Shared Cycle Track, could clarity be provided as to who will be ultimately responsible for its maintenance and for maintenance of the associated verges?</w:t>
            </w:r>
          </w:p>
          <w:p w14:paraId="4CD22E15" w14:textId="491F876D" w:rsidR="001045BE" w:rsidRPr="00737641" w:rsidRDefault="001045BE" w:rsidP="00FA4BA8">
            <w:pPr>
              <w:pStyle w:val="ListParagraph"/>
              <w:numPr>
                <w:ilvl w:val="0"/>
                <w:numId w:val="94"/>
              </w:numPr>
              <w:rPr>
                <w:rFonts w:ascii="Verdana" w:hAnsi="Verdana"/>
                <w:bCs/>
                <w:sz w:val="22"/>
                <w:szCs w:val="22"/>
              </w:rPr>
            </w:pPr>
            <w:r>
              <w:rPr>
                <w:rFonts w:ascii="Verdana" w:hAnsi="Verdana"/>
                <w:bCs/>
                <w:sz w:val="22"/>
                <w:szCs w:val="22"/>
              </w:rPr>
              <w:t>Could the Applicant respond to the suggestion that The Drift should not be altered but rather be retained as an existing link from the proposed Sutton Heath Roundabout to the village of Sutton? In this regard, the response should provide technical and objective reasons if the suggestion is to be rejected, rather than asserting professional judgement.</w:t>
            </w:r>
          </w:p>
        </w:tc>
      </w:tr>
      <w:tr w:rsidR="001045BE" w:rsidRPr="00F374B0" w14:paraId="395A949D" w14:textId="77777777" w:rsidTr="00836090">
        <w:tc>
          <w:tcPr>
            <w:tcW w:w="1772" w:type="dxa"/>
            <w:shd w:val="clear" w:color="auto" w:fill="auto"/>
          </w:tcPr>
          <w:p w14:paraId="010BAF0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84734EE" w14:textId="07D7D59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451A64D" w14:textId="77777777" w:rsidR="001045BE" w:rsidRDefault="001045BE" w:rsidP="001045BE">
            <w:pPr>
              <w:keepNext/>
              <w:ind w:left="28"/>
              <w:rPr>
                <w:rFonts w:ascii="Verdana" w:hAnsi="Verdana"/>
                <w:bCs/>
                <w:sz w:val="22"/>
                <w:szCs w:val="22"/>
              </w:rPr>
            </w:pPr>
            <w:proofErr w:type="spellStart"/>
            <w:r>
              <w:rPr>
                <w:rFonts w:ascii="Verdana" w:hAnsi="Verdana"/>
                <w:b/>
                <w:sz w:val="22"/>
                <w:szCs w:val="22"/>
              </w:rPr>
              <w:t>Sacrewell</w:t>
            </w:r>
            <w:proofErr w:type="spellEnd"/>
            <w:r>
              <w:rPr>
                <w:rFonts w:ascii="Verdana" w:hAnsi="Verdana"/>
                <w:b/>
                <w:sz w:val="22"/>
                <w:szCs w:val="22"/>
              </w:rPr>
              <w:t xml:space="preserve"> underpass</w:t>
            </w:r>
          </w:p>
          <w:p w14:paraId="2F9AEC68" w14:textId="656C0CBF" w:rsidR="001045BE" w:rsidRDefault="001045BE" w:rsidP="00FA4BA8">
            <w:pPr>
              <w:pStyle w:val="ListParagraph"/>
              <w:numPr>
                <w:ilvl w:val="0"/>
                <w:numId w:val="99"/>
              </w:numPr>
              <w:rPr>
                <w:rFonts w:ascii="Verdana" w:hAnsi="Verdana"/>
                <w:bCs/>
                <w:sz w:val="22"/>
                <w:szCs w:val="22"/>
              </w:rPr>
            </w:pPr>
            <w:r>
              <w:rPr>
                <w:rFonts w:ascii="Verdana" w:hAnsi="Verdana"/>
                <w:bCs/>
                <w:sz w:val="22"/>
                <w:szCs w:val="22"/>
              </w:rPr>
              <w:t xml:space="preserve">Could the Applicant please confirm whether this route is to </w:t>
            </w:r>
            <w:proofErr w:type="gramStart"/>
            <w:r>
              <w:rPr>
                <w:rFonts w:ascii="Verdana" w:hAnsi="Verdana"/>
                <w:bCs/>
                <w:sz w:val="22"/>
                <w:szCs w:val="22"/>
              </w:rPr>
              <w:t>be available at all times</w:t>
            </w:r>
            <w:proofErr w:type="gramEnd"/>
            <w:r>
              <w:rPr>
                <w:rFonts w:ascii="Verdana" w:hAnsi="Verdana"/>
                <w:bCs/>
                <w:sz w:val="22"/>
                <w:szCs w:val="22"/>
              </w:rPr>
              <w:t>?</w:t>
            </w:r>
          </w:p>
          <w:p w14:paraId="3E24C357" w14:textId="38B13E2B" w:rsidR="001045BE" w:rsidRDefault="001045BE" w:rsidP="00FA4BA8">
            <w:pPr>
              <w:pStyle w:val="ListParagraph"/>
              <w:numPr>
                <w:ilvl w:val="0"/>
                <w:numId w:val="99"/>
              </w:numPr>
              <w:rPr>
                <w:rFonts w:ascii="Verdana" w:hAnsi="Verdana"/>
                <w:bCs/>
                <w:sz w:val="22"/>
                <w:szCs w:val="22"/>
              </w:rPr>
            </w:pPr>
            <w:r>
              <w:rPr>
                <w:rFonts w:ascii="Verdana" w:hAnsi="Verdana"/>
                <w:bCs/>
                <w:sz w:val="22"/>
                <w:szCs w:val="22"/>
              </w:rPr>
              <w:t xml:space="preserve">Could the Applicant please confirm who would be responsible for the long-term maintenance of both the bridlepath and its verge, and how this </w:t>
            </w:r>
            <w:r w:rsidR="00BF113A">
              <w:rPr>
                <w:rFonts w:ascii="Verdana" w:hAnsi="Verdana"/>
                <w:bCs/>
                <w:sz w:val="22"/>
                <w:szCs w:val="22"/>
              </w:rPr>
              <w:t>is</w:t>
            </w:r>
            <w:r>
              <w:rPr>
                <w:rFonts w:ascii="Verdana" w:hAnsi="Verdana"/>
                <w:bCs/>
                <w:sz w:val="22"/>
                <w:szCs w:val="22"/>
              </w:rPr>
              <w:t xml:space="preserve"> to be secured?</w:t>
            </w:r>
          </w:p>
          <w:p w14:paraId="1EC65293" w14:textId="417FF3C1" w:rsidR="001045BE" w:rsidRPr="00D017CB" w:rsidRDefault="001045BE" w:rsidP="00FA4BA8">
            <w:pPr>
              <w:pStyle w:val="ListParagraph"/>
              <w:numPr>
                <w:ilvl w:val="0"/>
                <w:numId w:val="99"/>
              </w:numPr>
              <w:rPr>
                <w:rFonts w:ascii="Verdana" w:hAnsi="Verdana"/>
                <w:bCs/>
                <w:sz w:val="22"/>
                <w:szCs w:val="22"/>
              </w:rPr>
            </w:pPr>
            <w:r w:rsidRPr="00FC7E5F">
              <w:rPr>
                <w:rFonts w:ascii="Verdana" w:hAnsi="Verdana"/>
                <w:bCs/>
                <w:sz w:val="22"/>
                <w:szCs w:val="22"/>
              </w:rPr>
              <w:t xml:space="preserve">Given the Wansford Nene Way Permissive 1 </w:t>
            </w:r>
            <w:r>
              <w:rPr>
                <w:rFonts w:ascii="Verdana" w:hAnsi="Verdana"/>
                <w:bCs/>
                <w:sz w:val="22"/>
                <w:szCs w:val="22"/>
              </w:rPr>
              <w:t xml:space="preserve">and </w:t>
            </w:r>
            <w:r w:rsidRPr="00903722">
              <w:rPr>
                <w:rFonts w:ascii="Verdana" w:hAnsi="Verdana"/>
                <w:bCs/>
                <w:sz w:val="22"/>
                <w:szCs w:val="22"/>
              </w:rPr>
              <w:t xml:space="preserve">Wansford Hereward Way Permissive 3 </w:t>
            </w:r>
            <w:r>
              <w:rPr>
                <w:rFonts w:ascii="Verdana" w:hAnsi="Verdana"/>
                <w:bCs/>
                <w:sz w:val="22"/>
                <w:szCs w:val="22"/>
              </w:rPr>
              <w:t>are</w:t>
            </w:r>
            <w:r w:rsidRPr="00FC7E5F">
              <w:rPr>
                <w:rFonts w:ascii="Verdana" w:hAnsi="Verdana"/>
                <w:bCs/>
                <w:sz w:val="22"/>
                <w:szCs w:val="22"/>
              </w:rPr>
              <w:t xml:space="preserve"> permissive route</w:t>
            </w:r>
            <w:r>
              <w:rPr>
                <w:rFonts w:ascii="Verdana" w:hAnsi="Verdana"/>
                <w:bCs/>
                <w:sz w:val="22"/>
                <w:szCs w:val="22"/>
              </w:rPr>
              <w:t>s</w:t>
            </w:r>
            <w:r w:rsidRPr="00FC7E5F">
              <w:rPr>
                <w:rFonts w:ascii="Verdana" w:hAnsi="Verdana"/>
                <w:bCs/>
                <w:sz w:val="22"/>
                <w:szCs w:val="22"/>
              </w:rPr>
              <w:t>, and thus could be withdrawn, what measures are in place to ensure that appropriate WCH routes are available in perpetuity?</w:t>
            </w:r>
          </w:p>
        </w:tc>
      </w:tr>
      <w:tr w:rsidR="001045BE" w:rsidRPr="00F374B0" w14:paraId="53217564" w14:textId="77777777" w:rsidTr="00836090">
        <w:tc>
          <w:tcPr>
            <w:tcW w:w="1772" w:type="dxa"/>
            <w:shd w:val="clear" w:color="auto" w:fill="auto"/>
          </w:tcPr>
          <w:p w14:paraId="6A74D906"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FB6B2C4" w14:textId="1EA13B2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5A16D32" w14:textId="77777777" w:rsidR="001045BE" w:rsidRDefault="001045BE" w:rsidP="001045BE">
            <w:pPr>
              <w:keepNext/>
              <w:ind w:left="28"/>
              <w:rPr>
                <w:rFonts w:ascii="Verdana" w:hAnsi="Verdana"/>
                <w:sz w:val="22"/>
                <w:szCs w:val="22"/>
              </w:rPr>
            </w:pPr>
            <w:r>
              <w:rPr>
                <w:rFonts w:ascii="Verdana" w:hAnsi="Verdana"/>
                <w:b/>
                <w:bCs/>
                <w:sz w:val="22"/>
                <w:szCs w:val="22"/>
              </w:rPr>
              <w:t xml:space="preserve">6, 8, 10 </w:t>
            </w:r>
            <w:r w:rsidRPr="00D77322">
              <w:rPr>
                <w:rFonts w:ascii="Verdana" w:hAnsi="Verdana"/>
                <w:b/>
                <w:sz w:val="22"/>
                <w:szCs w:val="22"/>
              </w:rPr>
              <w:t>and</w:t>
            </w:r>
            <w:r>
              <w:rPr>
                <w:rFonts w:ascii="Verdana" w:hAnsi="Verdana"/>
                <w:b/>
                <w:bCs/>
                <w:sz w:val="22"/>
                <w:szCs w:val="22"/>
              </w:rPr>
              <w:t xml:space="preserve"> 12 Great North Road, </w:t>
            </w:r>
            <w:proofErr w:type="spellStart"/>
            <w:r>
              <w:rPr>
                <w:rFonts w:ascii="Verdana" w:hAnsi="Verdana"/>
                <w:b/>
                <w:bCs/>
                <w:sz w:val="22"/>
                <w:szCs w:val="22"/>
              </w:rPr>
              <w:t>Thornhaugh</w:t>
            </w:r>
            <w:proofErr w:type="spellEnd"/>
          </w:p>
          <w:p w14:paraId="3C5A2A88" w14:textId="44195E59" w:rsidR="001045BE" w:rsidRPr="008E3313" w:rsidRDefault="001045BE" w:rsidP="001045BE">
            <w:pPr>
              <w:pStyle w:val="ListParagraph"/>
              <w:numPr>
                <w:ilvl w:val="0"/>
                <w:numId w:val="66"/>
              </w:numPr>
              <w:rPr>
                <w:rFonts w:ascii="Verdana" w:hAnsi="Verdana"/>
                <w:bCs/>
                <w:sz w:val="22"/>
                <w:szCs w:val="22"/>
              </w:rPr>
            </w:pPr>
            <w:r>
              <w:rPr>
                <w:rFonts w:ascii="Verdana" w:hAnsi="Verdana"/>
                <w:bCs/>
                <w:sz w:val="22"/>
                <w:szCs w:val="22"/>
              </w:rPr>
              <w:t xml:space="preserve">Could the Applicant clarify whether the proposed private means of access (Work No 2) </w:t>
            </w:r>
            <w:r w:rsidRPr="008E3313">
              <w:rPr>
                <w:rFonts w:ascii="Verdana" w:hAnsi="Verdana"/>
                <w:bCs/>
                <w:sz w:val="22"/>
                <w:szCs w:val="22"/>
              </w:rPr>
              <w:t xml:space="preserve">is to be </w:t>
            </w:r>
            <w:r>
              <w:rPr>
                <w:rFonts w:ascii="Verdana" w:hAnsi="Verdana"/>
                <w:bCs/>
                <w:sz w:val="22"/>
                <w:szCs w:val="22"/>
              </w:rPr>
              <w:t xml:space="preserve">physically </w:t>
            </w:r>
            <w:r w:rsidRPr="008E3313">
              <w:rPr>
                <w:rFonts w:ascii="Verdana" w:hAnsi="Verdana"/>
                <w:bCs/>
                <w:sz w:val="22"/>
                <w:szCs w:val="22"/>
              </w:rPr>
              <w:t xml:space="preserve">separated from the </w:t>
            </w:r>
            <w:r>
              <w:rPr>
                <w:rFonts w:ascii="Verdana" w:hAnsi="Verdana"/>
                <w:bCs/>
                <w:sz w:val="22"/>
                <w:szCs w:val="22"/>
              </w:rPr>
              <w:t xml:space="preserve">carriageway of </w:t>
            </w:r>
            <w:r w:rsidRPr="008E3313">
              <w:rPr>
                <w:rFonts w:ascii="Verdana" w:hAnsi="Verdana"/>
                <w:bCs/>
                <w:sz w:val="22"/>
                <w:szCs w:val="22"/>
              </w:rPr>
              <w:t>A1?</w:t>
            </w:r>
          </w:p>
          <w:p w14:paraId="2D7B8542" w14:textId="2A610046" w:rsidR="001045BE" w:rsidRPr="006A42EA" w:rsidRDefault="001045BE" w:rsidP="001045BE">
            <w:pPr>
              <w:pStyle w:val="ListParagraph"/>
              <w:numPr>
                <w:ilvl w:val="0"/>
                <w:numId w:val="66"/>
              </w:numPr>
              <w:rPr>
                <w:rFonts w:ascii="Verdana" w:hAnsi="Verdana"/>
                <w:bCs/>
                <w:sz w:val="22"/>
                <w:szCs w:val="22"/>
              </w:rPr>
            </w:pPr>
            <w:r w:rsidRPr="006A42EA">
              <w:rPr>
                <w:rFonts w:ascii="Verdana" w:hAnsi="Verdana"/>
                <w:bCs/>
                <w:sz w:val="22"/>
                <w:szCs w:val="22"/>
              </w:rPr>
              <w:t>If so, could the</w:t>
            </w:r>
            <w:r w:rsidRPr="006A42EA">
              <w:rPr>
                <w:rFonts w:ascii="Verdana" w:hAnsi="Verdana"/>
                <w:sz w:val="22"/>
                <w:szCs w:val="22"/>
              </w:rPr>
              <w:t xml:space="preserve"> Applicant please explain the </w:t>
            </w:r>
            <w:r w:rsidRPr="006A42EA">
              <w:rPr>
                <w:rFonts w:ascii="Verdana" w:hAnsi="Verdana"/>
                <w:bCs/>
                <w:sz w:val="22"/>
                <w:szCs w:val="22"/>
              </w:rPr>
              <w:t>nature of the physical separation between the western extent of this private means of access and the eastern extent of the A1?</w:t>
            </w:r>
          </w:p>
          <w:p w14:paraId="0124EEE1" w14:textId="77777777" w:rsidR="001045BE" w:rsidRPr="001E3620" w:rsidRDefault="001045BE" w:rsidP="001045BE">
            <w:pPr>
              <w:pStyle w:val="ListParagraph"/>
              <w:numPr>
                <w:ilvl w:val="0"/>
                <w:numId w:val="66"/>
              </w:numPr>
              <w:rPr>
                <w:rFonts w:ascii="Verdana" w:hAnsi="Verdana"/>
                <w:bCs/>
                <w:sz w:val="22"/>
                <w:szCs w:val="22"/>
              </w:rPr>
            </w:pPr>
            <w:r>
              <w:rPr>
                <w:rFonts w:ascii="Verdana" w:hAnsi="Verdana"/>
                <w:sz w:val="22"/>
                <w:szCs w:val="22"/>
              </w:rPr>
              <w:t xml:space="preserve">If not, could </w:t>
            </w:r>
            <w:r w:rsidRPr="001E3620">
              <w:rPr>
                <w:rFonts w:ascii="Verdana" w:hAnsi="Verdana"/>
                <w:bCs/>
                <w:sz w:val="22"/>
                <w:szCs w:val="22"/>
              </w:rPr>
              <w:t>the</w:t>
            </w:r>
            <w:r>
              <w:rPr>
                <w:rFonts w:ascii="Verdana" w:hAnsi="Verdana"/>
                <w:sz w:val="22"/>
                <w:szCs w:val="22"/>
              </w:rPr>
              <w:t xml:space="preserve"> Applicant please undertake a safety audit of this?</w:t>
            </w:r>
          </w:p>
          <w:p w14:paraId="3D347190" w14:textId="330C7D05" w:rsidR="001045BE" w:rsidRPr="001E3620" w:rsidRDefault="001045BE" w:rsidP="001045BE">
            <w:pPr>
              <w:pStyle w:val="ListParagraph"/>
              <w:numPr>
                <w:ilvl w:val="0"/>
                <w:numId w:val="66"/>
              </w:numPr>
              <w:rPr>
                <w:rFonts w:ascii="Verdana" w:hAnsi="Verdana"/>
                <w:bCs/>
                <w:sz w:val="22"/>
                <w:szCs w:val="22"/>
              </w:rPr>
            </w:pPr>
            <w:r>
              <w:rPr>
                <w:rFonts w:ascii="Verdana" w:hAnsi="Verdana"/>
                <w:bCs/>
                <w:sz w:val="22"/>
                <w:szCs w:val="22"/>
              </w:rPr>
              <w:t>Could the Applicant also explain:</w:t>
            </w:r>
          </w:p>
          <w:p w14:paraId="48E80D19" w14:textId="77777777" w:rsidR="001045BE" w:rsidRPr="00975B36" w:rsidRDefault="001045BE" w:rsidP="00FA4BA8">
            <w:pPr>
              <w:pStyle w:val="ListParagraph"/>
              <w:numPr>
                <w:ilvl w:val="0"/>
                <w:numId w:val="125"/>
              </w:numPr>
              <w:ind w:hanging="760"/>
              <w:rPr>
                <w:rFonts w:ascii="Verdana" w:hAnsi="Verdana"/>
                <w:bCs/>
                <w:sz w:val="22"/>
                <w:szCs w:val="22"/>
              </w:rPr>
            </w:pPr>
            <w:r>
              <w:rPr>
                <w:rFonts w:ascii="Verdana" w:hAnsi="Verdana"/>
                <w:bCs/>
                <w:sz w:val="22"/>
                <w:szCs w:val="22"/>
              </w:rPr>
              <w:t>i</w:t>
            </w:r>
            <w:r w:rsidRPr="00975B36">
              <w:rPr>
                <w:rFonts w:ascii="Verdana" w:hAnsi="Verdana"/>
                <w:bCs/>
                <w:sz w:val="22"/>
                <w:szCs w:val="22"/>
              </w:rPr>
              <w:t xml:space="preserve">s it proposed that this private means of access would also provide access to the property on </w:t>
            </w:r>
            <w:proofErr w:type="spellStart"/>
            <w:r w:rsidRPr="00975B36">
              <w:rPr>
                <w:rFonts w:ascii="Verdana" w:hAnsi="Verdana"/>
                <w:bCs/>
                <w:sz w:val="22"/>
                <w:szCs w:val="22"/>
              </w:rPr>
              <w:t>Windgate</w:t>
            </w:r>
            <w:proofErr w:type="spellEnd"/>
            <w:r w:rsidRPr="00975B36">
              <w:rPr>
                <w:rFonts w:ascii="Verdana" w:hAnsi="Verdana"/>
                <w:bCs/>
                <w:sz w:val="22"/>
                <w:szCs w:val="22"/>
              </w:rPr>
              <w:t xml:space="preserve"> Way</w:t>
            </w:r>
            <w:r>
              <w:rPr>
                <w:rFonts w:ascii="Verdana" w:hAnsi="Verdana"/>
                <w:bCs/>
                <w:sz w:val="22"/>
                <w:szCs w:val="22"/>
              </w:rPr>
              <w:t>?</w:t>
            </w:r>
          </w:p>
          <w:p w14:paraId="2251ECF5" w14:textId="40DA759C" w:rsidR="001045BE" w:rsidRPr="00975B36" w:rsidRDefault="001045BE" w:rsidP="00FA4BA8">
            <w:pPr>
              <w:pStyle w:val="ListParagraph"/>
              <w:numPr>
                <w:ilvl w:val="0"/>
                <w:numId w:val="125"/>
              </w:numPr>
              <w:ind w:left="1058" w:hanging="709"/>
              <w:rPr>
                <w:rFonts w:ascii="Verdana" w:hAnsi="Verdana"/>
                <w:bCs/>
                <w:sz w:val="22"/>
                <w:szCs w:val="22"/>
              </w:rPr>
            </w:pPr>
            <w:r>
              <w:rPr>
                <w:rFonts w:ascii="Verdana" w:hAnsi="Verdana"/>
                <w:bCs/>
                <w:sz w:val="22"/>
                <w:szCs w:val="22"/>
              </w:rPr>
              <w:t>w</w:t>
            </w:r>
            <w:r w:rsidRPr="00975B36">
              <w:rPr>
                <w:rFonts w:ascii="Verdana" w:hAnsi="Verdana"/>
                <w:bCs/>
                <w:sz w:val="22"/>
                <w:szCs w:val="22"/>
              </w:rPr>
              <w:t>hat turning arrangements are to be made for each and all properties</w:t>
            </w:r>
            <w:r>
              <w:rPr>
                <w:rFonts w:ascii="Verdana" w:hAnsi="Verdana"/>
                <w:bCs/>
                <w:sz w:val="22"/>
                <w:szCs w:val="22"/>
              </w:rPr>
              <w:t xml:space="preserve"> (a drawing </w:t>
            </w:r>
            <w:r w:rsidR="00592510">
              <w:rPr>
                <w:rFonts w:ascii="Verdana" w:hAnsi="Verdana"/>
                <w:bCs/>
                <w:sz w:val="22"/>
                <w:szCs w:val="22"/>
              </w:rPr>
              <w:t>would</w:t>
            </w:r>
            <w:r>
              <w:rPr>
                <w:rFonts w:ascii="Verdana" w:hAnsi="Verdana"/>
                <w:bCs/>
                <w:sz w:val="22"/>
                <w:szCs w:val="22"/>
              </w:rPr>
              <w:t xml:space="preserve"> assist in demonstration)?</w:t>
            </w:r>
          </w:p>
          <w:p w14:paraId="08BF7498" w14:textId="77777777" w:rsidR="001045BE" w:rsidRPr="00941E34" w:rsidRDefault="001045BE" w:rsidP="00FA4BA8">
            <w:pPr>
              <w:pStyle w:val="ListParagraph"/>
              <w:numPr>
                <w:ilvl w:val="0"/>
                <w:numId w:val="125"/>
              </w:numPr>
              <w:ind w:left="1058" w:hanging="709"/>
              <w:rPr>
                <w:rFonts w:ascii="Verdana" w:hAnsi="Verdana"/>
                <w:bCs/>
                <w:sz w:val="22"/>
                <w:szCs w:val="22"/>
              </w:rPr>
            </w:pPr>
            <w:r>
              <w:rPr>
                <w:rFonts w:ascii="Verdana" w:hAnsi="Verdana"/>
                <w:sz w:val="22"/>
                <w:szCs w:val="22"/>
              </w:rPr>
              <w:t>who would be the ultimate owner of this private means of access?</w:t>
            </w:r>
          </w:p>
          <w:p w14:paraId="71DE7459" w14:textId="572A5EC6" w:rsidR="001045BE" w:rsidRPr="0059092F" w:rsidRDefault="001045BE" w:rsidP="00FA4BA8">
            <w:pPr>
              <w:pStyle w:val="ListParagraph"/>
              <w:numPr>
                <w:ilvl w:val="0"/>
                <w:numId w:val="125"/>
              </w:numPr>
              <w:ind w:left="1058" w:hanging="709"/>
              <w:rPr>
                <w:rFonts w:ascii="Verdana" w:hAnsi="Verdana"/>
                <w:bCs/>
                <w:sz w:val="22"/>
                <w:szCs w:val="22"/>
              </w:rPr>
            </w:pPr>
            <w:r>
              <w:rPr>
                <w:rFonts w:ascii="Verdana" w:hAnsi="Verdana"/>
                <w:bCs/>
                <w:sz w:val="22"/>
                <w:szCs w:val="22"/>
              </w:rPr>
              <w:t>h</w:t>
            </w:r>
            <w:r w:rsidRPr="00975B36">
              <w:rPr>
                <w:rFonts w:ascii="Verdana" w:hAnsi="Verdana"/>
                <w:bCs/>
                <w:sz w:val="22"/>
                <w:szCs w:val="22"/>
              </w:rPr>
              <w:t>ow is this</w:t>
            </w:r>
            <w:r>
              <w:rPr>
                <w:rFonts w:ascii="Verdana" w:hAnsi="Verdana"/>
                <w:sz w:val="22"/>
                <w:szCs w:val="22"/>
              </w:rPr>
              <w:t xml:space="preserve"> private means of access to be secured so that all owners/</w:t>
            </w:r>
            <w:r w:rsidR="00401BC4">
              <w:rPr>
                <w:rFonts w:ascii="Verdana" w:hAnsi="Verdana"/>
                <w:sz w:val="22"/>
                <w:szCs w:val="22"/>
              </w:rPr>
              <w:t xml:space="preserve"> </w:t>
            </w:r>
            <w:r>
              <w:rPr>
                <w:rFonts w:ascii="Verdana" w:hAnsi="Verdana"/>
                <w:sz w:val="22"/>
                <w:szCs w:val="22"/>
              </w:rPr>
              <w:t>occupiers have rights to utilise this private means of access in perpetuity?</w:t>
            </w:r>
          </w:p>
          <w:p w14:paraId="3EF4DF25" w14:textId="07D680B2" w:rsidR="001045BE" w:rsidRPr="001E3620" w:rsidRDefault="001045BE" w:rsidP="00FA4BA8">
            <w:pPr>
              <w:pStyle w:val="ListParagraph"/>
              <w:numPr>
                <w:ilvl w:val="0"/>
                <w:numId w:val="125"/>
              </w:numPr>
              <w:ind w:left="1058" w:hanging="709"/>
              <w:rPr>
                <w:rFonts w:ascii="Verdana" w:hAnsi="Verdana"/>
                <w:bCs/>
                <w:sz w:val="22"/>
                <w:szCs w:val="22"/>
              </w:rPr>
            </w:pPr>
            <w:r>
              <w:rPr>
                <w:rFonts w:ascii="Verdana" w:hAnsi="Verdana"/>
                <w:sz w:val="22"/>
                <w:szCs w:val="22"/>
              </w:rPr>
              <w:t>can the Applicant please explain why this is proposed to be a private means of access rather than a public highway given it is providing access to more than a single property and those properties have currently effectively direct access to the public highway?</w:t>
            </w:r>
          </w:p>
        </w:tc>
      </w:tr>
      <w:tr w:rsidR="001045BE" w:rsidRPr="00F374B0" w14:paraId="75FC5713" w14:textId="77777777" w:rsidTr="00836090">
        <w:tc>
          <w:tcPr>
            <w:tcW w:w="1772" w:type="dxa"/>
            <w:shd w:val="clear" w:color="auto" w:fill="auto"/>
          </w:tcPr>
          <w:p w14:paraId="543CFE9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2FEF6EA" w14:textId="2450B30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EC549AD" w14:textId="77777777" w:rsidR="001045BE" w:rsidRDefault="001045BE" w:rsidP="001045BE">
            <w:pPr>
              <w:keepNext/>
              <w:ind w:left="28"/>
              <w:rPr>
                <w:rFonts w:ascii="Verdana" w:hAnsi="Verdana"/>
                <w:bCs/>
                <w:sz w:val="22"/>
                <w:szCs w:val="22"/>
              </w:rPr>
            </w:pPr>
            <w:r>
              <w:rPr>
                <w:rFonts w:ascii="Verdana" w:hAnsi="Verdana"/>
                <w:b/>
                <w:sz w:val="22"/>
                <w:szCs w:val="22"/>
              </w:rPr>
              <w:t>Main Road, Upton</w:t>
            </w:r>
          </w:p>
          <w:p w14:paraId="691223A0" w14:textId="3373D463" w:rsidR="001045BE" w:rsidRDefault="001045BE" w:rsidP="001045BE">
            <w:pPr>
              <w:keepNext/>
              <w:ind w:left="28"/>
              <w:rPr>
                <w:rFonts w:ascii="Verdana" w:hAnsi="Verdana"/>
                <w:bCs/>
                <w:sz w:val="22"/>
                <w:szCs w:val="22"/>
              </w:rPr>
            </w:pPr>
            <w:r>
              <w:rPr>
                <w:rFonts w:ascii="Verdana" w:hAnsi="Verdana"/>
                <w:bCs/>
                <w:sz w:val="22"/>
                <w:szCs w:val="22"/>
              </w:rPr>
              <w:t>Could the Applicant please set out precisely the details of the proposed works to Main Road in Upton between its junction with Sutton Heath Road and that with Church Walk.</w:t>
            </w:r>
          </w:p>
          <w:p w14:paraId="6FC7EE17" w14:textId="77777777" w:rsidR="001045BE" w:rsidRDefault="001045BE" w:rsidP="001045BE">
            <w:pPr>
              <w:keepNext/>
              <w:ind w:left="28"/>
              <w:rPr>
                <w:rFonts w:ascii="Verdana" w:hAnsi="Verdana"/>
                <w:bCs/>
                <w:sz w:val="22"/>
                <w:szCs w:val="22"/>
              </w:rPr>
            </w:pPr>
          </w:p>
          <w:p w14:paraId="0F250265" w14:textId="05AB7802" w:rsidR="001045BE" w:rsidRDefault="001045BE" w:rsidP="001045BE">
            <w:pPr>
              <w:keepNext/>
              <w:ind w:left="28"/>
              <w:rPr>
                <w:rFonts w:ascii="Verdana" w:hAnsi="Verdana"/>
                <w:bCs/>
                <w:sz w:val="22"/>
                <w:szCs w:val="22"/>
              </w:rPr>
            </w:pPr>
            <w:r>
              <w:rPr>
                <w:rFonts w:ascii="Verdana" w:hAnsi="Verdana"/>
                <w:bCs/>
                <w:sz w:val="22"/>
                <w:szCs w:val="22"/>
              </w:rPr>
              <w:t>This should set out, as a minimum:</w:t>
            </w:r>
          </w:p>
          <w:p w14:paraId="2BDA28A8" w14:textId="798EDA2A" w:rsidR="001045BE" w:rsidRDefault="001045BE" w:rsidP="00FA4BA8">
            <w:pPr>
              <w:pStyle w:val="ListParagraph"/>
              <w:numPr>
                <w:ilvl w:val="0"/>
                <w:numId w:val="121"/>
              </w:numPr>
              <w:ind w:hanging="760"/>
              <w:rPr>
                <w:rFonts w:ascii="Verdana" w:hAnsi="Verdana"/>
                <w:bCs/>
                <w:sz w:val="22"/>
                <w:szCs w:val="22"/>
              </w:rPr>
            </w:pPr>
            <w:r>
              <w:rPr>
                <w:rFonts w:ascii="Verdana" w:hAnsi="Verdana"/>
                <w:bCs/>
                <w:sz w:val="22"/>
                <w:szCs w:val="22"/>
              </w:rPr>
              <w:t xml:space="preserve">the resultant minimum width of the </w:t>
            </w:r>
            <w:proofErr w:type="gramStart"/>
            <w:r>
              <w:rPr>
                <w:rFonts w:ascii="Verdana" w:hAnsi="Verdana"/>
                <w:bCs/>
                <w:sz w:val="22"/>
                <w:szCs w:val="22"/>
              </w:rPr>
              <w:t>carriageway;</w:t>
            </w:r>
            <w:proofErr w:type="gramEnd"/>
            <w:r>
              <w:rPr>
                <w:rFonts w:ascii="Verdana" w:hAnsi="Verdana"/>
                <w:bCs/>
                <w:sz w:val="22"/>
                <w:szCs w:val="22"/>
              </w:rPr>
              <w:t xml:space="preserve"> </w:t>
            </w:r>
          </w:p>
          <w:p w14:paraId="3B3440E8" w14:textId="5BE3589C" w:rsidR="001045BE" w:rsidRDefault="001045BE" w:rsidP="00FA4BA8">
            <w:pPr>
              <w:pStyle w:val="ListParagraph"/>
              <w:numPr>
                <w:ilvl w:val="0"/>
                <w:numId w:val="121"/>
              </w:numPr>
              <w:ind w:hanging="760"/>
              <w:rPr>
                <w:rFonts w:ascii="Verdana" w:hAnsi="Verdana"/>
                <w:bCs/>
                <w:sz w:val="22"/>
                <w:szCs w:val="22"/>
              </w:rPr>
            </w:pPr>
            <w:r>
              <w:rPr>
                <w:rFonts w:ascii="Verdana" w:hAnsi="Verdana"/>
                <w:bCs/>
                <w:sz w:val="22"/>
                <w:szCs w:val="22"/>
              </w:rPr>
              <w:t xml:space="preserve">the resultant width and length of passing </w:t>
            </w:r>
            <w:proofErr w:type="gramStart"/>
            <w:r>
              <w:rPr>
                <w:rFonts w:ascii="Verdana" w:hAnsi="Verdana"/>
                <w:bCs/>
                <w:sz w:val="22"/>
                <w:szCs w:val="22"/>
              </w:rPr>
              <w:t>places;</w:t>
            </w:r>
            <w:proofErr w:type="gramEnd"/>
          </w:p>
          <w:p w14:paraId="7BAD1D21" w14:textId="3506AD4B" w:rsidR="001045BE" w:rsidRDefault="001045BE" w:rsidP="00FA4BA8">
            <w:pPr>
              <w:pStyle w:val="ListParagraph"/>
              <w:numPr>
                <w:ilvl w:val="0"/>
                <w:numId w:val="121"/>
              </w:numPr>
              <w:ind w:hanging="760"/>
              <w:rPr>
                <w:rFonts w:ascii="Verdana" w:hAnsi="Verdana"/>
                <w:bCs/>
                <w:sz w:val="22"/>
                <w:szCs w:val="22"/>
              </w:rPr>
            </w:pPr>
            <w:r>
              <w:rPr>
                <w:rFonts w:ascii="Verdana" w:hAnsi="Verdana"/>
                <w:bCs/>
                <w:sz w:val="22"/>
                <w:szCs w:val="22"/>
              </w:rPr>
              <w:t>the resultant frequency of separation for the passing places, both in terms of distance and intervisibility (ideally the precise locations should be identified</w:t>
            </w:r>
            <w:proofErr w:type="gramStart"/>
            <w:r>
              <w:rPr>
                <w:rFonts w:ascii="Verdana" w:hAnsi="Verdana"/>
                <w:bCs/>
                <w:sz w:val="22"/>
                <w:szCs w:val="22"/>
              </w:rPr>
              <w:t>);</w:t>
            </w:r>
            <w:proofErr w:type="gramEnd"/>
          </w:p>
          <w:p w14:paraId="327D5FAC" w14:textId="2CEF50DC" w:rsidR="001045BE" w:rsidRDefault="001045BE" w:rsidP="00FA4BA8">
            <w:pPr>
              <w:pStyle w:val="ListParagraph"/>
              <w:numPr>
                <w:ilvl w:val="0"/>
                <w:numId w:val="121"/>
              </w:numPr>
              <w:ind w:hanging="760"/>
              <w:rPr>
                <w:rFonts w:ascii="Verdana" w:hAnsi="Verdana"/>
                <w:bCs/>
                <w:sz w:val="22"/>
                <w:szCs w:val="22"/>
              </w:rPr>
            </w:pPr>
            <w:r>
              <w:rPr>
                <w:rFonts w:ascii="Verdana" w:hAnsi="Verdana"/>
                <w:bCs/>
                <w:sz w:val="22"/>
                <w:szCs w:val="22"/>
              </w:rPr>
              <w:t>how the crossing of the watercourse is to be achieved; and</w:t>
            </w:r>
          </w:p>
          <w:p w14:paraId="691C1D70" w14:textId="4FEDF4F8" w:rsidR="001045BE" w:rsidRDefault="001045BE" w:rsidP="00FA4BA8">
            <w:pPr>
              <w:pStyle w:val="ListParagraph"/>
              <w:numPr>
                <w:ilvl w:val="0"/>
                <w:numId w:val="121"/>
              </w:numPr>
              <w:ind w:hanging="760"/>
              <w:rPr>
                <w:rFonts w:ascii="Verdana" w:hAnsi="Verdana"/>
                <w:bCs/>
                <w:sz w:val="22"/>
                <w:szCs w:val="22"/>
              </w:rPr>
            </w:pPr>
            <w:r>
              <w:rPr>
                <w:rFonts w:ascii="Verdana" w:hAnsi="Verdana"/>
                <w:bCs/>
                <w:sz w:val="22"/>
                <w:szCs w:val="22"/>
              </w:rPr>
              <w:t>vehicle turning diagrams at the junctions at both ends of Main Road.</w:t>
            </w:r>
          </w:p>
          <w:p w14:paraId="4AF037BA" w14:textId="77777777" w:rsidR="001045BE" w:rsidRDefault="001045BE" w:rsidP="001045BE">
            <w:pPr>
              <w:keepNext/>
              <w:ind w:left="28"/>
              <w:rPr>
                <w:rFonts w:ascii="Verdana" w:hAnsi="Verdana"/>
                <w:bCs/>
                <w:sz w:val="22"/>
                <w:szCs w:val="22"/>
              </w:rPr>
            </w:pPr>
          </w:p>
          <w:p w14:paraId="4A533A9C" w14:textId="5BCB1BD9" w:rsidR="001045BE" w:rsidRPr="001A00D8" w:rsidRDefault="001045BE" w:rsidP="001045BE">
            <w:pPr>
              <w:keepNext/>
              <w:ind w:left="28"/>
              <w:rPr>
                <w:rFonts w:ascii="Verdana" w:hAnsi="Verdana"/>
                <w:bCs/>
                <w:sz w:val="22"/>
                <w:szCs w:val="22"/>
              </w:rPr>
            </w:pPr>
            <w:r>
              <w:rPr>
                <w:rFonts w:ascii="Verdana" w:hAnsi="Verdana"/>
                <w:bCs/>
                <w:sz w:val="22"/>
                <w:szCs w:val="22"/>
              </w:rPr>
              <w:t>The above should be justified against recognised standards and show cognisance that the highways may well be utilised by the largest vehicles permitted by t</w:t>
            </w:r>
            <w:r w:rsidRPr="00173004">
              <w:rPr>
                <w:rFonts w:ascii="Verdana" w:hAnsi="Verdana"/>
                <w:bCs/>
                <w:sz w:val="22"/>
                <w:szCs w:val="22"/>
              </w:rPr>
              <w:t>he Road Vehicles (Authorisation of Special Types)</w:t>
            </w:r>
            <w:r>
              <w:rPr>
                <w:rFonts w:ascii="Verdana" w:hAnsi="Verdana"/>
                <w:bCs/>
                <w:sz w:val="22"/>
                <w:szCs w:val="22"/>
              </w:rPr>
              <w:t xml:space="preserve"> </w:t>
            </w:r>
            <w:r w:rsidRPr="00173004">
              <w:rPr>
                <w:rFonts w:ascii="Verdana" w:hAnsi="Verdana"/>
                <w:bCs/>
                <w:sz w:val="22"/>
                <w:szCs w:val="22"/>
              </w:rPr>
              <w:t>(General) Order 2003</w:t>
            </w:r>
            <w:r>
              <w:rPr>
                <w:rFonts w:ascii="Verdana" w:hAnsi="Verdana"/>
                <w:bCs/>
                <w:sz w:val="22"/>
                <w:szCs w:val="22"/>
              </w:rPr>
              <w:t>. The analysis should not rely on alternative routes for vehicles unless they can be demonstrated and shown to be suitable with compliance with appropriate Traffic Regulation measures (either as existing or as proposed).</w:t>
            </w:r>
          </w:p>
        </w:tc>
      </w:tr>
      <w:tr w:rsidR="001045BE" w:rsidRPr="00F374B0" w14:paraId="1FC7C3A2" w14:textId="77777777" w:rsidTr="00836090">
        <w:tc>
          <w:tcPr>
            <w:tcW w:w="1772" w:type="dxa"/>
            <w:shd w:val="clear" w:color="auto" w:fill="auto"/>
          </w:tcPr>
          <w:p w14:paraId="613D1F6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0EB421D" w14:textId="24B4F568"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A2F9FC1" w14:textId="223DEE87" w:rsidR="001045BE" w:rsidRDefault="001045BE" w:rsidP="001045BE">
            <w:pPr>
              <w:keepNext/>
              <w:ind w:left="28"/>
              <w:rPr>
                <w:rFonts w:ascii="Verdana" w:hAnsi="Verdana"/>
                <w:bCs/>
                <w:sz w:val="22"/>
                <w:szCs w:val="22"/>
              </w:rPr>
            </w:pPr>
            <w:r>
              <w:rPr>
                <w:rFonts w:ascii="Verdana" w:hAnsi="Verdana"/>
                <w:b/>
                <w:sz w:val="22"/>
                <w:szCs w:val="22"/>
              </w:rPr>
              <w:t>Wansford west roundabout – cyclists</w:t>
            </w:r>
          </w:p>
          <w:p w14:paraId="3BAA4C1D" w14:textId="2B84D4C0" w:rsidR="001045BE" w:rsidRDefault="001045BE" w:rsidP="001045BE">
            <w:pPr>
              <w:keepNext/>
              <w:ind w:left="28"/>
              <w:rPr>
                <w:rFonts w:ascii="Verdana" w:hAnsi="Verdana"/>
                <w:bCs/>
                <w:sz w:val="22"/>
                <w:szCs w:val="22"/>
              </w:rPr>
            </w:pPr>
            <w:r w:rsidRPr="0039138D">
              <w:rPr>
                <w:rFonts w:ascii="Verdana" w:hAnsi="Verdana"/>
                <w:bCs/>
                <w:sz w:val="22"/>
                <w:szCs w:val="22"/>
              </w:rPr>
              <w:t>Figure 12.2</w:t>
            </w:r>
            <w:r>
              <w:rPr>
                <w:rFonts w:ascii="Verdana" w:hAnsi="Verdana"/>
                <w:bCs/>
                <w:sz w:val="22"/>
                <w:szCs w:val="22"/>
              </w:rPr>
              <w:t xml:space="preserve"> [APP-078]</w:t>
            </w:r>
            <w:r w:rsidRPr="0039138D">
              <w:rPr>
                <w:rFonts w:ascii="Verdana" w:hAnsi="Verdana"/>
                <w:bCs/>
                <w:sz w:val="22"/>
                <w:szCs w:val="22"/>
              </w:rPr>
              <w:t xml:space="preserve"> indicates that the western A47/A1 roundabout is to be reconfigured, particularly, to deal with cyclists. However, the Case for the Scheme in paragraph 4.7.14 </w:t>
            </w:r>
            <w:r>
              <w:rPr>
                <w:rFonts w:ascii="Verdana" w:hAnsi="Verdana"/>
                <w:bCs/>
                <w:sz w:val="22"/>
                <w:szCs w:val="22"/>
              </w:rPr>
              <w:t>[AS</w:t>
            </w:r>
            <w:r>
              <w:rPr>
                <w:rFonts w:ascii="Verdana" w:hAnsi="Verdana"/>
                <w:bCs/>
                <w:sz w:val="22"/>
                <w:szCs w:val="22"/>
              </w:rPr>
              <w:noBreakHyphen/>
              <w:t xml:space="preserve">022] </w:t>
            </w:r>
            <w:r w:rsidRPr="0039138D">
              <w:rPr>
                <w:rFonts w:ascii="Verdana" w:hAnsi="Verdana"/>
                <w:bCs/>
                <w:sz w:val="22"/>
                <w:szCs w:val="22"/>
              </w:rPr>
              <w:t>indicates there is a pre-existing issue at the A1/A47 roundabouts which is to “be raised with the Highways England Operations team for consideration as a future improvement project”. These two items appear to be inconsistent.</w:t>
            </w:r>
          </w:p>
          <w:p w14:paraId="21E2A098" w14:textId="77777777" w:rsidR="001045BE" w:rsidRDefault="001045BE" w:rsidP="001045BE">
            <w:pPr>
              <w:keepNext/>
              <w:ind w:left="28"/>
              <w:rPr>
                <w:rFonts w:ascii="Verdana" w:hAnsi="Verdana"/>
                <w:bCs/>
                <w:sz w:val="22"/>
                <w:szCs w:val="22"/>
              </w:rPr>
            </w:pPr>
          </w:p>
          <w:p w14:paraId="4541A2EB" w14:textId="77777777" w:rsidR="001045BE" w:rsidRDefault="001045BE" w:rsidP="00FA4BA8">
            <w:pPr>
              <w:pStyle w:val="ListParagraph"/>
              <w:numPr>
                <w:ilvl w:val="0"/>
                <w:numId w:val="105"/>
              </w:numPr>
              <w:rPr>
                <w:rFonts w:ascii="Verdana" w:hAnsi="Verdana"/>
                <w:bCs/>
                <w:sz w:val="22"/>
                <w:szCs w:val="22"/>
              </w:rPr>
            </w:pPr>
            <w:r w:rsidRPr="0039138D">
              <w:rPr>
                <w:rFonts w:ascii="Verdana" w:hAnsi="Verdana"/>
                <w:bCs/>
                <w:sz w:val="22"/>
                <w:szCs w:val="22"/>
              </w:rPr>
              <w:t>Could this please be resolved?</w:t>
            </w:r>
          </w:p>
          <w:p w14:paraId="22A5139B" w14:textId="16DCDF2D" w:rsidR="001045BE" w:rsidRDefault="001045BE" w:rsidP="00FA4BA8">
            <w:pPr>
              <w:pStyle w:val="ListParagraph"/>
              <w:numPr>
                <w:ilvl w:val="0"/>
                <w:numId w:val="105"/>
              </w:numPr>
              <w:rPr>
                <w:rFonts w:ascii="Verdana" w:hAnsi="Verdana"/>
                <w:bCs/>
                <w:sz w:val="22"/>
                <w:szCs w:val="22"/>
              </w:rPr>
            </w:pPr>
            <w:r w:rsidRPr="0039138D">
              <w:rPr>
                <w:rFonts w:ascii="Verdana" w:hAnsi="Verdana"/>
                <w:bCs/>
                <w:sz w:val="22"/>
                <w:szCs w:val="22"/>
              </w:rPr>
              <w:lastRenderedPageBreak/>
              <w:t>What evidence is there that the introduction of cycling facilities will not make congestion/</w:t>
            </w:r>
            <w:r w:rsidR="00CA11D7">
              <w:rPr>
                <w:rFonts w:ascii="Verdana" w:hAnsi="Verdana"/>
                <w:bCs/>
                <w:sz w:val="22"/>
                <w:szCs w:val="22"/>
              </w:rPr>
              <w:t xml:space="preserve"> </w:t>
            </w:r>
            <w:r w:rsidRPr="0039138D">
              <w:rPr>
                <w:rFonts w:ascii="Verdana" w:hAnsi="Verdana"/>
                <w:bCs/>
                <w:sz w:val="22"/>
                <w:szCs w:val="22"/>
              </w:rPr>
              <w:t>delays</w:t>
            </w:r>
            <w:r>
              <w:rPr>
                <w:rFonts w:ascii="Verdana" w:hAnsi="Verdana"/>
                <w:bCs/>
                <w:sz w:val="22"/>
                <w:szCs w:val="22"/>
              </w:rPr>
              <w:t xml:space="preserve"> for other traffic</w:t>
            </w:r>
            <w:r w:rsidRPr="0039138D">
              <w:rPr>
                <w:rFonts w:ascii="Verdana" w:hAnsi="Verdana"/>
                <w:bCs/>
                <w:sz w:val="22"/>
                <w:szCs w:val="22"/>
              </w:rPr>
              <w:t xml:space="preserve"> worse?</w:t>
            </w:r>
          </w:p>
          <w:p w14:paraId="5C540EC7" w14:textId="17257C81" w:rsidR="001045BE" w:rsidRPr="0000700E" w:rsidRDefault="001045BE" w:rsidP="00FA4BA8">
            <w:pPr>
              <w:pStyle w:val="ListParagraph"/>
              <w:numPr>
                <w:ilvl w:val="0"/>
                <w:numId w:val="105"/>
              </w:numPr>
              <w:rPr>
                <w:rFonts w:ascii="Verdana" w:hAnsi="Verdana"/>
                <w:bCs/>
                <w:sz w:val="22"/>
                <w:szCs w:val="22"/>
              </w:rPr>
            </w:pPr>
            <w:r>
              <w:rPr>
                <w:rFonts w:ascii="Verdana" w:hAnsi="Verdana"/>
                <w:bCs/>
                <w:sz w:val="22"/>
                <w:szCs w:val="22"/>
              </w:rPr>
              <w:t>Should separate facilities be provided for WCH?</w:t>
            </w:r>
          </w:p>
        </w:tc>
      </w:tr>
      <w:tr w:rsidR="001045BE" w:rsidRPr="00F374B0" w14:paraId="77BE670F" w14:textId="77777777" w:rsidTr="00836090">
        <w:tc>
          <w:tcPr>
            <w:tcW w:w="1772" w:type="dxa"/>
            <w:shd w:val="clear" w:color="auto" w:fill="auto"/>
          </w:tcPr>
          <w:p w14:paraId="25AD646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7F07704" w14:textId="193CD7D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07354CC" w14:textId="77777777" w:rsidR="001045BE" w:rsidRDefault="001045BE" w:rsidP="001045BE">
            <w:pPr>
              <w:keepNext/>
              <w:ind w:left="28"/>
              <w:rPr>
                <w:rFonts w:ascii="Verdana" w:hAnsi="Verdana"/>
                <w:bCs/>
                <w:sz w:val="22"/>
                <w:szCs w:val="22"/>
              </w:rPr>
            </w:pPr>
            <w:r>
              <w:rPr>
                <w:rFonts w:ascii="Verdana" w:hAnsi="Verdana"/>
                <w:b/>
                <w:sz w:val="22"/>
                <w:szCs w:val="22"/>
              </w:rPr>
              <w:t>Cycle routes</w:t>
            </w:r>
          </w:p>
          <w:p w14:paraId="23F796F0" w14:textId="77777777" w:rsidR="001045BE" w:rsidRDefault="001045BE" w:rsidP="001045BE">
            <w:pPr>
              <w:keepNext/>
              <w:ind w:left="28"/>
              <w:rPr>
                <w:rFonts w:ascii="Verdana" w:hAnsi="Verdana"/>
                <w:bCs/>
                <w:sz w:val="22"/>
                <w:szCs w:val="22"/>
              </w:rPr>
            </w:pPr>
            <w:r w:rsidRPr="00AD4077">
              <w:rPr>
                <w:rFonts w:ascii="Verdana" w:hAnsi="Verdana"/>
                <w:bCs/>
                <w:sz w:val="22"/>
                <w:szCs w:val="22"/>
              </w:rPr>
              <w:t xml:space="preserve">Figure 12.2 </w:t>
            </w:r>
            <w:r>
              <w:rPr>
                <w:rFonts w:ascii="Verdana" w:hAnsi="Verdana"/>
                <w:bCs/>
                <w:sz w:val="22"/>
                <w:szCs w:val="22"/>
              </w:rPr>
              <w:t>[APP</w:t>
            </w:r>
            <w:r>
              <w:rPr>
                <w:rFonts w:ascii="Verdana" w:hAnsi="Verdana"/>
                <w:bCs/>
                <w:sz w:val="22"/>
                <w:szCs w:val="22"/>
              </w:rPr>
              <w:noBreakHyphen/>
              <w:t xml:space="preserve">078] </w:t>
            </w:r>
            <w:r w:rsidRPr="00AD4077">
              <w:rPr>
                <w:rFonts w:ascii="Verdana" w:hAnsi="Verdana"/>
                <w:bCs/>
                <w:sz w:val="22"/>
                <w:szCs w:val="22"/>
              </w:rPr>
              <w:t xml:space="preserve">indicates “New signage will be provided to direct cyclists from the A47/A1 western roundabout via Old North Road and Peterborough Road through Wansford, to the recently upgraded all users permissive route (Wansford Nene Way Permissive 1)”. </w:t>
            </w:r>
          </w:p>
          <w:p w14:paraId="2BA214D6" w14:textId="77777777" w:rsidR="001045BE" w:rsidRDefault="001045BE" w:rsidP="001045BE">
            <w:pPr>
              <w:keepNext/>
              <w:ind w:left="28"/>
              <w:rPr>
                <w:rFonts w:ascii="Verdana" w:hAnsi="Verdana"/>
                <w:bCs/>
                <w:sz w:val="22"/>
                <w:szCs w:val="22"/>
              </w:rPr>
            </w:pPr>
          </w:p>
          <w:p w14:paraId="7C5C38CC" w14:textId="77777777" w:rsidR="001045BE" w:rsidRDefault="001045BE" w:rsidP="00FA4BA8">
            <w:pPr>
              <w:pStyle w:val="ListParagraph"/>
              <w:numPr>
                <w:ilvl w:val="0"/>
                <w:numId w:val="113"/>
              </w:numPr>
              <w:rPr>
                <w:rFonts w:ascii="Verdana" w:hAnsi="Verdana"/>
                <w:bCs/>
                <w:sz w:val="22"/>
                <w:szCs w:val="22"/>
              </w:rPr>
            </w:pPr>
            <w:r w:rsidRPr="00AD4077">
              <w:rPr>
                <w:rFonts w:ascii="Verdana" w:hAnsi="Verdana"/>
                <w:bCs/>
                <w:sz w:val="22"/>
                <w:szCs w:val="22"/>
              </w:rPr>
              <w:t>Given some locations for this would be outside the Order Lands how would this to be secured?</w:t>
            </w:r>
          </w:p>
          <w:p w14:paraId="2F129A83" w14:textId="520BC5E1" w:rsidR="001045BE" w:rsidRPr="00F057CB" w:rsidRDefault="001045BE" w:rsidP="00FA4BA8">
            <w:pPr>
              <w:pStyle w:val="ListParagraph"/>
              <w:numPr>
                <w:ilvl w:val="0"/>
                <w:numId w:val="113"/>
              </w:numPr>
              <w:rPr>
                <w:rFonts w:ascii="Verdana" w:hAnsi="Verdana"/>
                <w:bCs/>
                <w:sz w:val="22"/>
                <w:szCs w:val="22"/>
              </w:rPr>
            </w:pPr>
            <w:r>
              <w:rPr>
                <w:rFonts w:ascii="Verdana" w:hAnsi="Verdana"/>
                <w:bCs/>
                <w:sz w:val="22"/>
                <w:szCs w:val="22"/>
              </w:rPr>
              <w:t xml:space="preserve">Given this proposal is for a permissive route that could be withdrawn </w:t>
            </w:r>
            <w:r w:rsidRPr="00173D7C">
              <w:rPr>
                <w:rFonts w:ascii="Verdana" w:hAnsi="Verdana"/>
                <w:bCs/>
                <w:sz w:val="22"/>
                <w:szCs w:val="22"/>
              </w:rPr>
              <w:t>what measures are in place to ensure that appropriate WCH routes are available in perpetuity</w:t>
            </w:r>
            <w:r>
              <w:rPr>
                <w:rFonts w:ascii="Verdana" w:hAnsi="Verdana"/>
                <w:bCs/>
                <w:sz w:val="22"/>
                <w:szCs w:val="22"/>
              </w:rPr>
              <w:t xml:space="preserve"> to ensure that the Proposed Development does not worse accessibility or increase severance?</w:t>
            </w:r>
          </w:p>
        </w:tc>
      </w:tr>
      <w:tr w:rsidR="001045BE" w:rsidRPr="00F374B0" w14:paraId="09DED22A" w14:textId="77777777" w:rsidTr="00836090">
        <w:tc>
          <w:tcPr>
            <w:tcW w:w="1772" w:type="dxa"/>
            <w:shd w:val="clear" w:color="auto" w:fill="auto"/>
          </w:tcPr>
          <w:p w14:paraId="73F23CD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F159811" w14:textId="41161EE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7262FB5" w14:textId="60686901" w:rsidR="001045BE" w:rsidRPr="00964D20" w:rsidRDefault="001045BE" w:rsidP="001045BE">
            <w:pPr>
              <w:keepNext/>
              <w:ind w:left="28"/>
              <w:rPr>
                <w:rFonts w:ascii="Verdana" w:hAnsi="Verdana"/>
                <w:b/>
                <w:sz w:val="22"/>
                <w:szCs w:val="22"/>
              </w:rPr>
            </w:pPr>
            <w:r w:rsidRPr="00964D20">
              <w:rPr>
                <w:rFonts w:ascii="Verdana" w:hAnsi="Verdana"/>
                <w:b/>
                <w:sz w:val="22"/>
                <w:szCs w:val="22"/>
              </w:rPr>
              <w:t>Cycle route</w:t>
            </w:r>
            <w:r>
              <w:rPr>
                <w:rFonts w:ascii="Verdana" w:hAnsi="Verdana"/>
                <w:b/>
                <w:sz w:val="22"/>
                <w:szCs w:val="22"/>
              </w:rPr>
              <w:t xml:space="preserve"> under A1</w:t>
            </w:r>
          </w:p>
          <w:p w14:paraId="568286A0" w14:textId="09C442D1" w:rsidR="001045BE" w:rsidRDefault="001045BE" w:rsidP="001045BE">
            <w:pPr>
              <w:keepNext/>
              <w:ind w:left="28"/>
              <w:rPr>
                <w:rFonts w:ascii="Verdana" w:hAnsi="Verdana"/>
                <w:bCs/>
                <w:sz w:val="22"/>
                <w:szCs w:val="22"/>
              </w:rPr>
            </w:pPr>
            <w:r>
              <w:rPr>
                <w:rFonts w:ascii="Verdana" w:hAnsi="Verdana"/>
                <w:bCs/>
                <w:sz w:val="22"/>
                <w:szCs w:val="22"/>
              </w:rPr>
              <w:t xml:space="preserve">The Applicant has indicated that upgrading has been undertaken to provide a cycle route under the A1 bridges. However, </w:t>
            </w:r>
            <w:proofErr w:type="gramStart"/>
            <w:r>
              <w:rPr>
                <w:rFonts w:ascii="Verdana" w:hAnsi="Verdana"/>
                <w:bCs/>
                <w:sz w:val="22"/>
                <w:szCs w:val="22"/>
              </w:rPr>
              <w:t>it would appear that to</w:t>
            </w:r>
            <w:proofErr w:type="gramEnd"/>
            <w:r>
              <w:rPr>
                <w:rFonts w:ascii="Verdana" w:hAnsi="Verdana"/>
                <w:bCs/>
                <w:sz w:val="22"/>
                <w:szCs w:val="22"/>
              </w:rPr>
              <w:t xml:space="preserve"> use the</w:t>
            </w:r>
            <w:r>
              <w:t xml:space="preserve"> </w:t>
            </w:r>
            <w:r w:rsidRPr="002678ED">
              <w:rPr>
                <w:rFonts w:ascii="Verdana" w:hAnsi="Verdana"/>
                <w:bCs/>
                <w:sz w:val="22"/>
                <w:szCs w:val="22"/>
              </w:rPr>
              <w:t>Wansford Nene Way Permissive 1</w:t>
            </w:r>
            <w:r>
              <w:rPr>
                <w:rFonts w:ascii="Verdana" w:hAnsi="Verdana"/>
                <w:bCs/>
                <w:sz w:val="22"/>
                <w:szCs w:val="22"/>
              </w:rPr>
              <w:t xml:space="preserve"> at its junction with Peterborough Road it is necessary to utilise a steep ramp, thus making it less desirable.</w:t>
            </w:r>
          </w:p>
          <w:p w14:paraId="2B79DAA0" w14:textId="77777777" w:rsidR="001045BE" w:rsidRDefault="001045BE" w:rsidP="001045BE">
            <w:pPr>
              <w:rPr>
                <w:rFonts w:ascii="Verdana" w:hAnsi="Verdana"/>
                <w:bCs/>
                <w:sz w:val="22"/>
                <w:szCs w:val="22"/>
              </w:rPr>
            </w:pPr>
          </w:p>
          <w:p w14:paraId="2A244D34" w14:textId="54EAB830" w:rsidR="001045BE" w:rsidRDefault="001045BE" w:rsidP="001045BE">
            <w:pPr>
              <w:keepNext/>
              <w:ind w:left="28"/>
              <w:rPr>
                <w:rFonts w:ascii="Verdana" w:hAnsi="Verdana"/>
                <w:bCs/>
                <w:sz w:val="22"/>
                <w:szCs w:val="22"/>
              </w:rPr>
            </w:pPr>
            <w:r>
              <w:rPr>
                <w:rFonts w:ascii="Verdana" w:hAnsi="Verdana"/>
                <w:bCs/>
                <w:sz w:val="22"/>
                <w:szCs w:val="22"/>
              </w:rPr>
              <w:t xml:space="preserve">The implication from </w:t>
            </w:r>
            <w:proofErr w:type="gramStart"/>
            <w:r>
              <w:rPr>
                <w:rFonts w:ascii="Verdana" w:hAnsi="Verdana"/>
                <w:bCs/>
                <w:sz w:val="22"/>
                <w:szCs w:val="22"/>
              </w:rPr>
              <w:t>a number of</w:t>
            </w:r>
            <w:proofErr w:type="gramEnd"/>
            <w:r>
              <w:rPr>
                <w:rFonts w:ascii="Verdana" w:hAnsi="Verdana"/>
                <w:bCs/>
                <w:sz w:val="22"/>
                <w:szCs w:val="22"/>
              </w:rPr>
              <w:t xml:space="preserve"> RRs that this route is not suitable, therefore unlikely to be used by cyclists and therefore represents an existing barrier to non-motorised users (see paragraph 5.205 of the NPSNN).</w:t>
            </w:r>
          </w:p>
          <w:p w14:paraId="0EB09BF9" w14:textId="77777777" w:rsidR="001045BE" w:rsidRDefault="001045BE" w:rsidP="001045BE">
            <w:pPr>
              <w:rPr>
                <w:rFonts w:ascii="Verdana" w:hAnsi="Verdana"/>
                <w:bCs/>
                <w:sz w:val="22"/>
                <w:szCs w:val="22"/>
              </w:rPr>
            </w:pPr>
          </w:p>
          <w:p w14:paraId="31BC94F9" w14:textId="77777777" w:rsidR="001045BE" w:rsidRDefault="001045BE" w:rsidP="00FA4BA8">
            <w:pPr>
              <w:pStyle w:val="ListParagraph"/>
              <w:numPr>
                <w:ilvl w:val="0"/>
                <w:numId w:val="108"/>
              </w:numPr>
              <w:rPr>
                <w:rFonts w:ascii="Verdana" w:hAnsi="Verdana"/>
                <w:bCs/>
                <w:sz w:val="22"/>
                <w:szCs w:val="22"/>
              </w:rPr>
            </w:pPr>
            <w:r>
              <w:rPr>
                <w:rFonts w:ascii="Verdana" w:hAnsi="Verdana"/>
                <w:bCs/>
                <w:sz w:val="22"/>
                <w:szCs w:val="22"/>
              </w:rPr>
              <w:t>Could the Applicant please address these concerns, particularly what reasonable endeavours have been utilised to lessen severance caused by the existing route?</w:t>
            </w:r>
          </w:p>
          <w:p w14:paraId="6A779D6A" w14:textId="45B7C02F" w:rsidR="001045BE" w:rsidRPr="00602430" w:rsidRDefault="001045BE" w:rsidP="00FA4BA8">
            <w:pPr>
              <w:pStyle w:val="ListParagraph"/>
              <w:numPr>
                <w:ilvl w:val="0"/>
                <w:numId w:val="108"/>
              </w:numPr>
              <w:rPr>
                <w:rFonts w:ascii="Verdana" w:hAnsi="Verdana"/>
                <w:bCs/>
                <w:sz w:val="22"/>
                <w:szCs w:val="22"/>
              </w:rPr>
            </w:pPr>
            <w:r>
              <w:rPr>
                <w:rFonts w:ascii="Verdana" w:hAnsi="Verdana"/>
                <w:bCs/>
                <w:sz w:val="22"/>
                <w:szCs w:val="22"/>
              </w:rPr>
              <w:lastRenderedPageBreak/>
              <w:t>Given the</w:t>
            </w:r>
            <w:r>
              <w:t xml:space="preserve"> </w:t>
            </w:r>
            <w:r w:rsidRPr="002678ED">
              <w:rPr>
                <w:rFonts w:ascii="Verdana" w:hAnsi="Verdana"/>
                <w:bCs/>
                <w:sz w:val="22"/>
                <w:szCs w:val="22"/>
              </w:rPr>
              <w:t>Wansford Nene Way Permissive 1</w:t>
            </w:r>
            <w:r>
              <w:rPr>
                <w:rFonts w:ascii="Verdana" w:hAnsi="Verdana"/>
                <w:bCs/>
                <w:sz w:val="22"/>
                <w:szCs w:val="22"/>
              </w:rPr>
              <w:t xml:space="preserve"> is a permissive route, and thus could be withdrawn, what measures are in place to ensure that appropriate WCH routes are available in perpetuity?</w:t>
            </w:r>
          </w:p>
        </w:tc>
      </w:tr>
      <w:tr w:rsidR="001045BE" w:rsidRPr="00F374B0" w14:paraId="701902B0" w14:textId="77777777" w:rsidTr="00836090">
        <w:tc>
          <w:tcPr>
            <w:tcW w:w="1772" w:type="dxa"/>
            <w:shd w:val="clear" w:color="auto" w:fill="auto"/>
          </w:tcPr>
          <w:p w14:paraId="3E66989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0F99FC6" w14:textId="641617D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4141358" w14:textId="77777777" w:rsidR="001045BE" w:rsidRDefault="001045BE" w:rsidP="001045BE">
            <w:pPr>
              <w:rPr>
                <w:rFonts w:ascii="Verdana" w:hAnsi="Verdana"/>
                <w:sz w:val="22"/>
                <w:szCs w:val="22"/>
              </w:rPr>
            </w:pPr>
            <w:r>
              <w:rPr>
                <w:rFonts w:ascii="Verdana" w:hAnsi="Verdana"/>
                <w:b/>
                <w:bCs/>
                <w:sz w:val="22"/>
                <w:szCs w:val="22"/>
              </w:rPr>
              <w:t>Significant effects</w:t>
            </w:r>
          </w:p>
          <w:p w14:paraId="306E5E66" w14:textId="77777777" w:rsidR="001045BE" w:rsidRDefault="001045BE" w:rsidP="001045BE">
            <w:pPr>
              <w:rPr>
                <w:rFonts w:ascii="Verdana" w:hAnsi="Verdana"/>
                <w:sz w:val="22"/>
                <w:szCs w:val="22"/>
              </w:rPr>
            </w:pPr>
            <w:r w:rsidRPr="00D977AD">
              <w:rPr>
                <w:rFonts w:ascii="Verdana" w:hAnsi="Verdana"/>
                <w:sz w:val="22"/>
                <w:szCs w:val="22"/>
              </w:rPr>
              <w:t>Para</w:t>
            </w:r>
            <w:r>
              <w:rPr>
                <w:rFonts w:ascii="Verdana" w:hAnsi="Verdana"/>
                <w:sz w:val="22"/>
                <w:szCs w:val="22"/>
              </w:rPr>
              <w:t>graph 1</w:t>
            </w:r>
            <w:r w:rsidRPr="00D977AD">
              <w:rPr>
                <w:rFonts w:ascii="Verdana" w:hAnsi="Verdana"/>
                <w:sz w:val="22"/>
                <w:szCs w:val="22"/>
              </w:rPr>
              <w:t xml:space="preserve">2.12.5 </w:t>
            </w:r>
            <w:r>
              <w:rPr>
                <w:rFonts w:ascii="Verdana" w:hAnsi="Verdana"/>
                <w:sz w:val="22"/>
                <w:szCs w:val="22"/>
              </w:rPr>
              <w:t>of Chapter 12 of the ES [AS</w:t>
            </w:r>
            <w:r>
              <w:rPr>
                <w:rFonts w:ascii="Verdana" w:hAnsi="Verdana"/>
                <w:sz w:val="22"/>
                <w:szCs w:val="22"/>
              </w:rPr>
              <w:noBreakHyphen/>
              <w:t xml:space="preserve">016] </w:t>
            </w:r>
            <w:r w:rsidRPr="00D977AD">
              <w:rPr>
                <w:rFonts w:ascii="Verdana" w:hAnsi="Verdana"/>
                <w:sz w:val="22"/>
                <w:szCs w:val="22"/>
              </w:rPr>
              <w:t xml:space="preserve">refers to a moderate adverse effect during </w:t>
            </w:r>
            <w:r>
              <w:rPr>
                <w:rFonts w:ascii="Verdana" w:hAnsi="Verdana"/>
                <w:sz w:val="22"/>
                <w:szCs w:val="22"/>
              </w:rPr>
              <w:t>construction and operation</w:t>
            </w:r>
            <w:r w:rsidRPr="00D977AD">
              <w:rPr>
                <w:rFonts w:ascii="Verdana" w:hAnsi="Verdana"/>
                <w:sz w:val="22"/>
                <w:szCs w:val="22"/>
              </w:rPr>
              <w:t xml:space="preserve"> for those using Wansford Hereward Way Permissive 3 and Permissive 2 due to their diversion; and for cyclists due to the removal of cycle facilities at the A47/A1 roundabouts and the removal of the A47/ Upton Road/ Peterborough Road roundabout (cycle movements between </w:t>
            </w:r>
            <w:proofErr w:type="spellStart"/>
            <w:r w:rsidRPr="00D977AD">
              <w:rPr>
                <w:rFonts w:ascii="Verdana" w:hAnsi="Verdana"/>
                <w:sz w:val="22"/>
                <w:szCs w:val="22"/>
              </w:rPr>
              <w:t>Ailsworth</w:t>
            </w:r>
            <w:proofErr w:type="spellEnd"/>
            <w:r w:rsidRPr="00D977AD">
              <w:rPr>
                <w:rFonts w:ascii="Verdana" w:hAnsi="Verdana"/>
                <w:sz w:val="22"/>
                <w:szCs w:val="22"/>
              </w:rPr>
              <w:t xml:space="preserve"> and Upton). </w:t>
            </w:r>
          </w:p>
          <w:p w14:paraId="43F1BCD7" w14:textId="77777777" w:rsidR="001045BE" w:rsidRDefault="001045BE" w:rsidP="001045BE">
            <w:pPr>
              <w:rPr>
                <w:rFonts w:ascii="Verdana" w:hAnsi="Verdana"/>
                <w:sz w:val="22"/>
                <w:szCs w:val="22"/>
              </w:rPr>
            </w:pPr>
          </w:p>
          <w:p w14:paraId="3E1CC7A0" w14:textId="7A9A18BC" w:rsidR="001045BE" w:rsidRDefault="001045BE" w:rsidP="001045BE">
            <w:pPr>
              <w:rPr>
                <w:rFonts w:ascii="Verdana" w:hAnsi="Verdana"/>
                <w:sz w:val="22"/>
                <w:szCs w:val="22"/>
              </w:rPr>
            </w:pPr>
            <w:r>
              <w:rPr>
                <w:rFonts w:ascii="Verdana" w:hAnsi="Verdana"/>
                <w:sz w:val="22"/>
                <w:szCs w:val="22"/>
              </w:rPr>
              <w:t xml:space="preserve">Table 12-15 identifies the former as </w:t>
            </w:r>
            <w:r w:rsidRPr="00D977AD">
              <w:rPr>
                <w:rFonts w:ascii="Verdana" w:hAnsi="Verdana"/>
                <w:sz w:val="22"/>
                <w:szCs w:val="22"/>
              </w:rPr>
              <w:t xml:space="preserve">slight adverse in Table 12-15 </w:t>
            </w:r>
            <w:r>
              <w:rPr>
                <w:rFonts w:ascii="Verdana" w:hAnsi="Verdana"/>
                <w:sz w:val="22"/>
                <w:szCs w:val="22"/>
              </w:rPr>
              <w:t xml:space="preserve">and the latter a very large beneficial effect </w:t>
            </w:r>
            <w:r w:rsidRPr="00D977AD">
              <w:rPr>
                <w:rFonts w:ascii="Verdana" w:hAnsi="Verdana"/>
                <w:sz w:val="22"/>
                <w:szCs w:val="22"/>
              </w:rPr>
              <w:t xml:space="preserve">and neither </w:t>
            </w:r>
            <w:r>
              <w:rPr>
                <w:rFonts w:ascii="Verdana" w:hAnsi="Verdana"/>
                <w:sz w:val="22"/>
                <w:szCs w:val="22"/>
              </w:rPr>
              <w:t xml:space="preserve">is </w:t>
            </w:r>
            <w:r w:rsidRPr="00D977AD">
              <w:rPr>
                <w:rFonts w:ascii="Verdana" w:hAnsi="Verdana"/>
                <w:sz w:val="22"/>
                <w:szCs w:val="22"/>
              </w:rPr>
              <w:t>identified as operational residual effects</w:t>
            </w:r>
            <w:r>
              <w:rPr>
                <w:rFonts w:ascii="Verdana" w:hAnsi="Verdana"/>
                <w:sz w:val="22"/>
                <w:szCs w:val="22"/>
              </w:rPr>
              <w:t>.</w:t>
            </w:r>
          </w:p>
          <w:p w14:paraId="27BA2074" w14:textId="77777777" w:rsidR="001045BE" w:rsidRDefault="001045BE" w:rsidP="001045BE">
            <w:pPr>
              <w:rPr>
                <w:rFonts w:ascii="Verdana" w:hAnsi="Verdana"/>
                <w:sz w:val="22"/>
                <w:szCs w:val="22"/>
              </w:rPr>
            </w:pPr>
          </w:p>
          <w:p w14:paraId="03730F27" w14:textId="68BCD9F7" w:rsidR="001045BE" w:rsidRPr="00487AF3" w:rsidRDefault="001045BE" w:rsidP="001045BE">
            <w:pPr>
              <w:rPr>
                <w:rFonts w:ascii="Verdana" w:hAnsi="Verdana"/>
                <w:sz w:val="22"/>
                <w:szCs w:val="22"/>
              </w:rPr>
            </w:pPr>
            <w:r>
              <w:rPr>
                <w:rFonts w:ascii="Verdana" w:hAnsi="Verdana"/>
                <w:sz w:val="22"/>
                <w:szCs w:val="22"/>
              </w:rPr>
              <w:t>Could the Applicant please clarify the effect it considers to be appropriate and explain what, if any, effects during operation would result.</w:t>
            </w:r>
          </w:p>
        </w:tc>
      </w:tr>
      <w:tr w:rsidR="001045BE" w:rsidRPr="00F374B0" w14:paraId="66CD82F3" w14:textId="77777777" w:rsidTr="00836090">
        <w:tc>
          <w:tcPr>
            <w:tcW w:w="1772" w:type="dxa"/>
            <w:shd w:val="clear" w:color="auto" w:fill="D9D9D9" w:themeFill="background1" w:themeFillShade="D9"/>
            <w:vAlign w:val="center"/>
          </w:tcPr>
          <w:p w14:paraId="1DAB98A4" w14:textId="77777777" w:rsidR="001045BE" w:rsidRPr="003E323D" w:rsidRDefault="001045BE" w:rsidP="001045BE">
            <w:pPr>
              <w:pStyle w:val="ListParagraph"/>
              <w:numPr>
                <w:ilvl w:val="1"/>
                <w:numId w:val="1"/>
              </w:numPr>
              <w:ind w:left="709" w:hanging="709"/>
              <w:rPr>
                <w:rFonts w:ascii="Verdana" w:hAnsi="Verdana"/>
                <w:sz w:val="28"/>
                <w:szCs w:val="28"/>
              </w:rPr>
            </w:pPr>
          </w:p>
        </w:tc>
        <w:tc>
          <w:tcPr>
            <w:tcW w:w="12511" w:type="dxa"/>
            <w:gridSpan w:val="2"/>
            <w:shd w:val="clear" w:color="auto" w:fill="D9D9D9" w:themeFill="background1" w:themeFillShade="D9"/>
            <w:vAlign w:val="center"/>
          </w:tcPr>
          <w:p w14:paraId="5B0B97DB" w14:textId="2E8E33DA" w:rsidR="001045BE" w:rsidRPr="003E323D" w:rsidRDefault="001045BE" w:rsidP="001045BE">
            <w:pPr>
              <w:rPr>
                <w:rFonts w:ascii="Verdana" w:hAnsi="Verdana"/>
                <w:b/>
                <w:sz w:val="28"/>
                <w:szCs w:val="28"/>
              </w:rPr>
            </w:pPr>
            <w:r w:rsidRPr="003E323D">
              <w:rPr>
                <w:rFonts w:ascii="Verdana" w:hAnsi="Verdana"/>
                <w:b/>
                <w:sz w:val="28"/>
                <w:szCs w:val="28"/>
              </w:rPr>
              <w:t>Water Environment and Flood risk</w:t>
            </w:r>
          </w:p>
        </w:tc>
      </w:tr>
      <w:tr w:rsidR="001045BE" w:rsidRPr="00F374B0" w14:paraId="06ED6EA5" w14:textId="77777777" w:rsidTr="00836090">
        <w:tc>
          <w:tcPr>
            <w:tcW w:w="1772" w:type="dxa"/>
            <w:shd w:val="clear" w:color="auto" w:fill="auto"/>
          </w:tcPr>
          <w:p w14:paraId="224E0DD5"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77562F2" w14:textId="6514CB66"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2F68BEC" w14:textId="77777777" w:rsidR="001045BE" w:rsidRDefault="001045BE" w:rsidP="001045BE">
            <w:pPr>
              <w:keepNext/>
              <w:ind w:left="28"/>
              <w:rPr>
                <w:rFonts w:ascii="Verdana" w:hAnsi="Verdana"/>
                <w:bCs/>
                <w:sz w:val="22"/>
                <w:szCs w:val="22"/>
              </w:rPr>
            </w:pPr>
            <w:r>
              <w:rPr>
                <w:rFonts w:ascii="Verdana" w:hAnsi="Verdana"/>
                <w:b/>
                <w:sz w:val="22"/>
                <w:szCs w:val="22"/>
              </w:rPr>
              <w:t>Road Drainage and the Water Environment Chapter</w:t>
            </w:r>
          </w:p>
          <w:p w14:paraId="5D61AB17" w14:textId="11232DAA" w:rsidR="001045BE" w:rsidRPr="00CC0779" w:rsidRDefault="001045BE" w:rsidP="001045BE">
            <w:pPr>
              <w:keepNext/>
              <w:ind w:left="28"/>
              <w:rPr>
                <w:rFonts w:ascii="Verdana" w:hAnsi="Verdana"/>
                <w:bCs/>
                <w:sz w:val="22"/>
                <w:szCs w:val="22"/>
              </w:rPr>
            </w:pPr>
            <w:r w:rsidRPr="00BD7A78">
              <w:rPr>
                <w:rFonts w:ascii="Verdana" w:hAnsi="Verdana"/>
                <w:bCs/>
                <w:sz w:val="22"/>
                <w:szCs w:val="22"/>
              </w:rPr>
              <w:t xml:space="preserve">Chapter 13 </w:t>
            </w:r>
            <w:r>
              <w:rPr>
                <w:rFonts w:ascii="Verdana" w:hAnsi="Verdana"/>
                <w:bCs/>
                <w:sz w:val="22"/>
                <w:szCs w:val="22"/>
              </w:rPr>
              <w:t xml:space="preserve">of the ES </w:t>
            </w:r>
            <w:r w:rsidRPr="00BD7A78">
              <w:rPr>
                <w:rFonts w:ascii="Verdana" w:hAnsi="Verdana"/>
                <w:bCs/>
                <w:sz w:val="22"/>
                <w:szCs w:val="22"/>
              </w:rPr>
              <w:t>[AS-017] the second page of Road Drainage and the Water Environment is incorrectly titled ‘Chapter 13 – Road Assessment of Alternatives’.</w:t>
            </w:r>
            <w:r>
              <w:rPr>
                <w:rFonts w:ascii="Verdana" w:hAnsi="Verdana"/>
                <w:bCs/>
                <w:sz w:val="22"/>
                <w:szCs w:val="22"/>
              </w:rPr>
              <w:t xml:space="preserve"> Could this please be amended.</w:t>
            </w:r>
          </w:p>
        </w:tc>
      </w:tr>
      <w:tr w:rsidR="001045BE" w:rsidRPr="00F374B0" w14:paraId="524883E3" w14:textId="77777777" w:rsidTr="00836090">
        <w:tc>
          <w:tcPr>
            <w:tcW w:w="1772" w:type="dxa"/>
            <w:shd w:val="clear" w:color="auto" w:fill="auto"/>
          </w:tcPr>
          <w:p w14:paraId="5B2B5C39"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97DCFCC" w14:textId="714F3252"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AFB4BC4" w14:textId="77777777" w:rsidR="001045BE" w:rsidRDefault="001045BE" w:rsidP="001045BE">
            <w:pPr>
              <w:keepNext/>
              <w:ind w:left="28"/>
              <w:rPr>
                <w:rFonts w:ascii="Verdana" w:hAnsi="Verdana"/>
                <w:bCs/>
                <w:sz w:val="22"/>
                <w:szCs w:val="22"/>
              </w:rPr>
            </w:pPr>
            <w:r>
              <w:rPr>
                <w:rFonts w:ascii="Verdana" w:hAnsi="Verdana"/>
                <w:b/>
                <w:sz w:val="22"/>
                <w:szCs w:val="22"/>
              </w:rPr>
              <w:t>Clarification</w:t>
            </w:r>
          </w:p>
          <w:p w14:paraId="5A999DD3" w14:textId="019BE13E" w:rsidR="001045BE" w:rsidRPr="00FD28DB" w:rsidRDefault="001045BE" w:rsidP="001045BE">
            <w:pPr>
              <w:keepNext/>
              <w:ind w:left="28"/>
              <w:rPr>
                <w:rFonts w:ascii="Verdana" w:hAnsi="Verdana"/>
                <w:bCs/>
                <w:sz w:val="22"/>
                <w:szCs w:val="22"/>
              </w:rPr>
            </w:pPr>
            <w:r w:rsidRPr="00DC0738">
              <w:rPr>
                <w:rFonts w:ascii="Verdana" w:hAnsi="Verdana"/>
                <w:bCs/>
                <w:sz w:val="22"/>
                <w:szCs w:val="22"/>
              </w:rPr>
              <w:t xml:space="preserve">References are made in the ES to the ‘A47 Wansford Sluice Extension culvert’ and the ‘Wittering Brook culvert’. Please can the Applicant confirm that they refer to the same works and if so, in the interests of clarity, going forward please can the Applicant refer to it consistently </w:t>
            </w:r>
            <w:r>
              <w:rPr>
                <w:rFonts w:ascii="Verdana" w:hAnsi="Verdana"/>
                <w:bCs/>
                <w:sz w:val="22"/>
                <w:szCs w:val="22"/>
              </w:rPr>
              <w:t xml:space="preserve">(but see also </w:t>
            </w:r>
            <w:proofErr w:type="spellStart"/>
            <w:r>
              <w:rPr>
                <w:rFonts w:ascii="Verdana" w:hAnsi="Verdana"/>
                <w:bCs/>
                <w:sz w:val="22"/>
                <w:szCs w:val="22"/>
              </w:rPr>
              <w:t>ExQ</w:t>
            </w:r>
            <w:proofErr w:type="spellEnd"/>
            <w:r w:rsidRPr="00DC0738">
              <w:rPr>
                <w:rFonts w:ascii="Verdana" w:hAnsi="Verdana"/>
                <w:bCs/>
                <w:sz w:val="22"/>
                <w:szCs w:val="22"/>
              </w:rPr>
              <w:t xml:space="preserve"> </w:t>
            </w:r>
            <w:r>
              <w:rPr>
                <w:rFonts w:ascii="Verdana" w:hAnsi="Verdana"/>
                <w:bCs/>
                <w:sz w:val="22"/>
                <w:szCs w:val="22"/>
              </w:rPr>
              <w:fldChar w:fldCharType="begin"/>
            </w:r>
            <w:r>
              <w:rPr>
                <w:rFonts w:ascii="Verdana" w:hAnsi="Verdana"/>
                <w:bCs/>
                <w:sz w:val="22"/>
                <w:szCs w:val="22"/>
              </w:rPr>
              <w:instrText xml:space="preserve"> REF _Ref89163466 \r </w:instrText>
            </w:r>
            <w:r>
              <w:rPr>
                <w:rFonts w:ascii="Verdana" w:hAnsi="Verdana"/>
                <w:bCs/>
                <w:sz w:val="22"/>
                <w:szCs w:val="22"/>
              </w:rPr>
              <w:fldChar w:fldCharType="separate"/>
            </w:r>
            <w:r w:rsidR="005D14C5">
              <w:rPr>
                <w:rFonts w:ascii="Verdana" w:hAnsi="Verdana"/>
                <w:bCs/>
                <w:sz w:val="22"/>
                <w:szCs w:val="22"/>
              </w:rPr>
              <w:t>1.12.10</w:t>
            </w:r>
            <w:r>
              <w:rPr>
                <w:rFonts w:ascii="Verdana" w:hAnsi="Verdana"/>
                <w:bCs/>
                <w:sz w:val="22"/>
                <w:szCs w:val="22"/>
              </w:rPr>
              <w:fldChar w:fldCharType="end"/>
            </w:r>
            <w:r w:rsidRPr="00DC0738">
              <w:rPr>
                <w:rFonts w:ascii="Verdana" w:hAnsi="Verdana"/>
                <w:bCs/>
                <w:sz w:val="22"/>
                <w:szCs w:val="22"/>
              </w:rPr>
              <w:t xml:space="preserve"> </w:t>
            </w:r>
            <w:r>
              <w:rPr>
                <w:rFonts w:ascii="Verdana" w:hAnsi="Verdana"/>
                <w:bCs/>
                <w:sz w:val="22"/>
                <w:szCs w:val="22"/>
              </w:rPr>
              <w:t>should an alternative be utilised).</w:t>
            </w:r>
          </w:p>
        </w:tc>
      </w:tr>
      <w:tr w:rsidR="001045BE" w:rsidRPr="00F374B0" w14:paraId="59AC8848" w14:textId="77777777" w:rsidTr="00836090">
        <w:tc>
          <w:tcPr>
            <w:tcW w:w="1772" w:type="dxa"/>
            <w:shd w:val="clear" w:color="auto" w:fill="auto"/>
          </w:tcPr>
          <w:p w14:paraId="54B9FDE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E4D6EE3" w14:textId="33A1C161"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451A2185" w14:textId="77777777" w:rsidR="001045BE" w:rsidRDefault="001045BE" w:rsidP="001045BE">
            <w:pPr>
              <w:keepNext/>
              <w:ind w:left="28"/>
              <w:rPr>
                <w:rFonts w:ascii="Verdana" w:hAnsi="Verdana"/>
                <w:bCs/>
                <w:sz w:val="22"/>
                <w:szCs w:val="22"/>
              </w:rPr>
            </w:pPr>
            <w:r>
              <w:rPr>
                <w:rFonts w:ascii="Verdana" w:hAnsi="Verdana"/>
                <w:b/>
                <w:sz w:val="22"/>
                <w:szCs w:val="22"/>
              </w:rPr>
              <w:t>Clarification</w:t>
            </w:r>
          </w:p>
          <w:p w14:paraId="7BA3E59C" w14:textId="4EC0620A" w:rsidR="001045BE" w:rsidRPr="0097372A" w:rsidRDefault="001045BE" w:rsidP="001045BE">
            <w:pPr>
              <w:keepNext/>
              <w:ind w:left="28"/>
              <w:rPr>
                <w:rFonts w:ascii="Verdana" w:hAnsi="Verdana"/>
                <w:bCs/>
                <w:sz w:val="22"/>
                <w:szCs w:val="22"/>
              </w:rPr>
            </w:pPr>
            <w:r>
              <w:rPr>
                <w:rFonts w:ascii="Verdana" w:hAnsi="Verdana"/>
                <w:bCs/>
                <w:sz w:val="22"/>
                <w:szCs w:val="22"/>
              </w:rPr>
              <w:t>Paragraph 4.1.5 of the Drainage Strategy Report [APP</w:t>
            </w:r>
            <w:r>
              <w:rPr>
                <w:rFonts w:ascii="Verdana" w:hAnsi="Verdana"/>
                <w:bCs/>
                <w:sz w:val="22"/>
                <w:szCs w:val="22"/>
              </w:rPr>
              <w:noBreakHyphen/>
              <w:t>129] indicates that Appendix B to this document provides a record of an email exchange between PCC and the Applicant. However, this Appendix is effectively blank. Could this please be provided.</w:t>
            </w:r>
          </w:p>
        </w:tc>
      </w:tr>
      <w:tr w:rsidR="001045BE" w:rsidRPr="00F374B0" w14:paraId="0915D357" w14:textId="77777777" w:rsidTr="00836090">
        <w:tc>
          <w:tcPr>
            <w:tcW w:w="1772" w:type="dxa"/>
            <w:shd w:val="clear" w:color="auto" w:fill="auto"/>
          </w:tcPr>
          <w:p w14:paraId="5652FC2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59FCA5C" w14:textId="77777777" w:rsidR="001045BE" w:rsidRDefault="001045BE" w:rsidP="001045BE">
            <w:pPr>
              <w:rPr>
                <w:rFonts w:ascii="Verdana" w:hAnsi="Verdana"/>
                <w:sz w:val="22"/>
                <w:szCs w:val="22"/>
              </w:rPr>
            </w:pPr>
            <w:r>
              <w:rPr>
                <w:rFonts w:ascii="Verdana" w:hAnsi="Verdana"/>
                <w:sz w:val="22"/>
                <w:szCs w:val="22"/>
              </w:rPr>
              <w:t>PCC</w:t>
            </w:r>
          </w:p>
          <w:p w14:paraId="48A07B13" w14:textId="64A3FDEF" w:rsidR="001045BE" w:rsidRDefault="001045BE" w:rsidP="001045BE">
            <w:pPr>
              <w:rPr>
                <w:rFonts w:ascii="Verdana" w:hAnsi="Verdana"/>
                <w:sz w:val="22"/>
                <w:szCs w:val="22"/>
              </w:rPr>
            </w:pPr>
            <w:r>
              <w:rPr>
                <w:rFonts w:ascii="Verdana" w:hAnsi="Verdana"/>
                <w:sz w:val="22"/>
                <w:szCs w:val="22"/>
              </w:rPr>
              <w:t>EA</w:t>
            </w:r>
          </w:p>
        </w:tc>
        <w:tc>
          <w:tcPr>
            <w:tcW w:w="9754" w:type="dxa"/>
            <w:shd w:val="clear" w:color="auto" w:fill="auto"/>
          </w:tcPr>
          <w:p w14:paraId="2CE2EDA3" w14:textId="77777777" w:rsidR="001045BE" w:rsidRDefault="001045BE" w:rsidP="001045BE">
            <w:pPr>
              <w:keepNext/>
              <w:ind w:left="28"/>
              <w:rPr>
                <w:rFonts w:ascii="Verdana" w:hAnsi="Verdana"/>
                <w:bCs/>
                <w:sz w:val="22"/>
                <w:szCs w:val="22"/>
              </w:rPr>
            </w:pPr>
            <w:r>
              <w:rPr>
                <w:rFonts w:ascii="Verdana" w:hAnsi="Verdana"/>
                <w:b/>
                <w:sz w:val="22"/>
                <w:szCs w:val="22"/>
              </w:rPr>
              <w:t>Assessment criteria</w:t>
            </w:r>
          </w:p>
          <w:p w14:paraId="70DC8764" w14:textId="49186E60" w:rsidR="001045BE" w:rsidRDefault="001045BE" w:rsidP="001045BE">
            <w:pPr>
              <w:pStyle w:val="ListParagraph"/>
              <w:numPr>
                <w:ilvl w:val="0"/>
                <w:numId w:val="11"/>
              </w:numPr>
              <w:rPr>
                <w:rFonts w:ascii="Verdana" w:hAnsi="Verdana"/>
                <w:bCs/>
                <w:sz w:val="22"/>
                <w:szCs w:val="22"/>
              </w:rPr>
            </w:pPr>
            <w:r w:rsidRPr="00D24268">
              <w:rPr>
                <w:rFonts w:ascii="Verdana" w:hAnsi="Verdana"/>
                <w:bCs/>
                <w:sz w:val="22"/>
                <w:szCs w:val="22"/>
              </w:rPr>
              <w:t xml:space="preserve">Paragraph 13.4.9 </w:t>
            </w:r>
            <w:r>
              <w:rPr>
                <w:rFonts w:ascii="Verdana" w:hAnsi="Verdana"/>
                <w:bCs/>
                <w:sz w:val="22"/>
                <w:szCs w:val="22"/>
              </w:rPr>
              <w:t xml:space="preserve">of Chapter 13 of the ES [AS-017] </w:t>
            </w:r>
            <w:r w:rsidRPr="00D24268">
              <w:rPr>
                <w:rFonts w:ascii="Verdana" w:hAnsi="Verdana"/>
                <w:bCs/>
                <w:sz w:val="22"/>
                <w:szCs w:val="22"/>
              </w:rPr>
              <w:t xml:space="preserve">indicates that the </w:t>
            </w:r>
            <w:proofErr w:type="gramStart"/>
            <w:r w:rsidRPr="00D24268">
              <w:rPr>
                <w:rFonts w:ascii="Verdana" w:hAnsi="Verdana"/>
                <w:bCs/>
                <w:sz w:val="22"/>
                <w:szCs w:val="22"/>
              </w:rPr>
              <w:t>two way</w:t>
            </w:r>
            <w:proofErr w:type="gramEnd"/>
            <w:r w:rsidRPr="00D24268">
              <w:rPr>
                <w:rFonts w:ascii="Verdana" w:hAnsi="Verdana"/>
                <w:bCs/>
                <w:sz w:val="22"/>
                <w:szCs w:val="22"/>
              </w:rPr>
              <w:t xml:space="preserve"> flow is below the HEWRAT assessment criteria. Are there any other similar criteria relating to roads with </w:t>
            </w:r>
            <w:r>
              <w:rPr>
                <w:rFonts w:ascii="Verdana" w:hAnsi="Verdana"/>
                <w:bCs/>
                <w:sz w:val="22"/>
                <w:szCs w:val="22"/>
              </w:rPr>
              <w:t>lesser</w:t>
            </w:r>
            <w:r w:rsidRPr="00D24268">
              <w:rPr>
                <w:rFonts w:ascii="Verdana" w:hAnsi="Verdana"/>
                <w:bCs/>
                <w:sz w:val="22"/>
                <w:szCs w:val="22"/>
              </w:rPr>
              <w:t xml:space="preserve"> flows against which </w:t>
            </w:r>
            <w:r>
              <w:rPr>
                <w:rFonts w:ascii="Verdana" w:hAnsi="Verdana"/>
                <w:bCs/>
                <w:sz w:val="22"/>
                <w:szCs w:val="22"/>
              </w:rPr>
              <w:t xml:space="preserve">potential pollution effects of </w:t>
            </w:r>
            <w:r w:rsidRPr="00D24268">
              <w:rPr>
                <w:rFonts w:ascii="Verdana" w:hAnsi="Verdana"/>
                <w:bCs/>
                <w:sz w:val="22"/>
                <w:szCs w:val="22"/>
              </w:rPr>
              <w:t>the Proposed Development should have been assessed?</w:t>
            </w:r>
          </w:p>
          <w:p w14:paraId="4F9E5AFF" w14:textId="6A1DB560" w:rsidR="001045BE" w:rsidRPr="00E627A5" w:rsidRDefault="001045BE" w:rsidP="001045BE">
            <w:pPr>
              <w:pStyle w:val="ListParagraph"/>
              <w:numPr>
                <w:ilvl w:val="0"/>
                <w:numId w:val="11"/>
              </w:numPr>
              <w:rPr>
                <w:rFonts w:ascii="Verdana" w:hAnsi="Verdana"/>
                <w:bCs/>
                <w:sz w:val="22"/>
                <w:szCs w:val="22"/>
              </w:rPr>
            </w:pPr>
            <w:r w:rsidRPr="00D24268">
              <w:rPr>
                <w:rFonts w:ascii="Verdana" w:hAnsi="Verdana"/>
                <w:bCs/>
                <w:sz w:val="22"/>
                <w:szCs w:val="22"/>
              </w:rPr>
              <w:t>If so, what are they and why are they applicable</w:t>
            </w:r>
            <w:r>
              <w:rPr>
                <w:rFonts w:ascii="Verdana" w:hAnsi="Verdana"/>
                <w:bCs/>
                <w:sz w:val="22"/>
                <w:szCs w:val="22"/>
              </w:rPr>
              <w:t>/</w:t>
            </w:r>
            <w:r w:rsidR="00682D1D">
              <w:rPr>
                <w:rFonts w:ascii="Verdana" w:hAnsi="Verdana"/>
                <w:bCs/>
                <w:sz w:val="22"/>
                <w:szCs w:val="22"/>
              </w:rPr>
              <w:t xml:space="preserve"> </w:t>
            </w:r>
            <w:r>
              <w:rPr>
                <w:rFonts w:ascii="Verdana" w:hAnsi="Verdana"/>
                <w:bCs/>
                <w:sz w:val="22"/>
                <w:szCs w:val="22"/>
              </w:rPr>
              <w:t>non-applicable</w:t>
            </w:r>
            <w:r w:rsidRPr="00D24268">
              <w:rPr>
                <w:rFonts w:ascii="Verdana" w:hAnsi="Verdana"/>
                <w:bCs/>
                <w:sz w:val="22"/>
                <w:szCs w:val="22"/>
              </w:rPr>
              <w:t>?</w:t>
            </w:r>
          </w:p>
        </w:tc>
      </w:tr>
      <w:tr w:rsidR="001045BE" w:rsidRPr="00F374B0" w14:paraId="2D3B62EB" w14:textId="77777777" w:rsidTr="00836090">
        <w:tc>
          <w:tcPr>
            <w:tcW w:w="1772" w:type="dxa"/>
            <w:shd w:val="clear" w:color="auto" w:fill="auto"/>
          </w:tcPr>
          <w:p w14:paraId="1D41AEF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C86AAC" w14:textId="77777777" w:rsidR="001045BE" w:rsidRDefault="001045BE" w:rsidP="001045BE">
            <w:pPr>
              <w:rPr>
                <w:rFonts w:ascii="Verdana" w:hAnsi="Verdana"/>
                <w:sz w:val="22"/>
                <w:szCs w:val="22"/>
              </w:rPr>
            </w:pPr>
            <w:r>
              <w:rPr>
                <w:rFonts w:ascii="Verdana" w:hAnsi="Verdana"/>
                <w:sz w:val="22"/>
                <w:szCs w:val="22"/>
              </w:rPr>
              <w:t>PCC</w:t>
            </w:r>
          </w:p>
          <w:p w14:paraId="7BE0F0C5" w14:textId="656FE573" w:rsidR="001045BE" w:rsidRDefault="001045BE" w:rsidP="001045BE">
            <w:pPr>
              <w:rPr>
                <w:rFonts w:ascii="Verdana" w:hAnsi="Verdana"/>
                <w:sz w:val="22"/>
                <w:szCs w:val="22"/>
              </w:rPr>
            </w:pPr>
            <w:r>
              <w:rPr>
                <w:rFonts w:ascii="Verdana" w:hAnsi="Verdana"/>
                <w:sz w:val="22"/>
                <w:szCs w:val="22"/>
              </w:rPr>
              <w:t>EA</w:t>
            </w:r>
          </w:p>
        </w:tc>
        <w:tc>
          <w:tcPr>
            <w:tcW w:w="9754" w:type="dxa"/>
            <w:shd w:val="clear" w:color="auto" w:fill="auto"/>
          </w:tcPr>
          <w:p w14:paraId="26FD9B33" w14:textId="77777777" w:rsidR="001045BE" w:rsidRDefault="001045BE" w:rsidP="001045BE">
            <w:pPr>
              <w:keepNext/>
              <w:ind w:left="28"/>
              <w:rPr>
                <w:rFonts w:ascii="Verdana" w:hAnsi="Verdana"/>
                <w:bCs/>
                <w:sz w:val="22"/>
                <w:szCs w:val="22"/>
              </w:rPr>
            </w:pPr>
            <w:r>
              <w:rPr>
                <w:rFonts w:ascii="Verdana" w:hAnsi="Verdana"/>
                <w:b/>
                <w:sz w:val="22"/>
                <w:szCs w:val="22"/>
              </w:rPr>
              <w:t>Assessment assumptions</w:t>
            </w:r>
          </w:p>
          <w:p w14:paraId="09190895" w14:textId="77777777" w:rsidR="001045BE" w:rsidRDefault="001045BE" w:rsidP="00FA4BA8">
            <w:pPr>
              <w:pStyle w:val="ListParagraph"/>
              <w:numPr>
                <w:ilvl w:val="0"/>
                <w:numId w:val="79"/>
              </w:numPr>
              <w:rPr>
                <w:rFonts w:ascii="Verdana" w:hAnsi="Verdana"/>
                <w:bCs/>
                <w:sz w:val="22"/>
                <w:szCs w:val="22"/>
              </w:rPr>
            </w:pPr>
            <w:r w:rsidRPr="00902386">
              <w:rPr>
                <w:rFonts w:ascii="Verdana" w:hAnsi="Verdana"/>
                <w:bCs/>
                <w:sz w:val="22"/>
                <w:szCs w:val="22"/>
              </w:rPr>
              <w:t>Do the IPs</w:t>
            </w:r>
            <w:r>
              <w:rPr>
                <w:rFonts w:ascii="Verdana" w:hAnsi="Verdana"/>
                <w:bCs/>
                <w:sz w:val="22"/>
                <w:szCs w:val="22"/>
              </w:rPr>
              <w:t>, and particularly the EA and PCC,</w:t>
            </w:r>
            <w:r w:rsidRPr="00902386">
              <w:rPr>
                <w:rFonts w:ascii="Verdana" w:hAnsi="Verdana"/>
                <w:bCs/>
                <w:sz w:val="22"/>
                <w:szCs w:val="22"/>
              </w:rPr>
              <w:t xml:space="preserve"> agree with the Applicant’s assessment, set out in paragraphs 13.5.5 and 13.5.6 of Chapter 13 of the ES</w:t>
            </w:r>
            <w:r>
              <w:rPr>
                <w:rFonts w:ascii="Verdana" w:hAnsi="Verdana"/>
                <w:bCs/>
                <w:sz w:val="22"/>
                <w:szCs w:val="22"/>
              </w:rPr>
              <w:t xml:space="preserve"> [AS</w:t>
            </w:r>
            <w:r>
              <w:rPr>
                <w:rFonts w:ascii="Verdana" w:hAnsi="Verdana"/>
                <w:bCs/>
                <w:sz w:val="22"/>
                <w:szCs w:val="22"/>
              </w:rPr>
              <w:noBreakHyphen/>
              <w:t>017]</w:t>
            </w:r>
            <w:r w:rsidRPr="00902386">
              <w:rPr>
                <w:rFonts w:ascii="Verdana" w:hAnsi="Verdana"/>
                <w:bCs/>
                <w:sz w:val="22"/>
                <w:szCs w:val="22"/>
              </w:rPr>
              <w:t xml:space="preserve"> that there is sufficient information to allow for a proper assessment in relation to the hydraulic properties and groundwater level ranges?</w:t>
            </w:r>
          </w:p>
          <w:p w14:paraId="7F81AF9F" w14:textId="591B40A6" w:rsidR="001045BE" w:rsidRPr="00DE64BE" w:rsidRDefault="001045BE" w:rsidP="00FA4BA8">
            <w:pPr>
              <w:pStyle w:val="ListParagraph"/>
              <w:numPr>
                <w:ilvl w:val="0"/>
                <w:numId w:val="79"/>
              </w:numPr>
              <w:rPr>
                <w:rFonts w:ascii="Verdana" w:hAnsi="Verdana"/>
                <w:bCs/>
                <w:sz w:val="22"/>
                <w:szCs w:val="22"/>
              </w:rPr>
            </w:pPr>
            <w:r w:rsidRPr="00902386">
              <w:rPr>
                <w:rFonts w:ascii="Verdana" w:hAnsi="Verdana"/>
                <w:bCs/>
                <w:sz w:val="22"/>
                <w:szCs w:val="22"/>
              </w:rPr>
              <w:t>If not, could you explain why you hold that view, and what additional information is necessary</w:t>
            </w:r>
            <w:r>
              <w:rPr>
                <w:rFonts w:ascii="Verdana" w:hAnsi="Verdana"/>
                <w:bCs/>
                <w:sz w:val="22"/>
                <w:szCs w:val="22"/>
              </w:rPr>
              <w:t>?</w:t>
            </w:r>
          </w:p>
        </w:tc>
      </w:tr>
      <w:tr w:rsidR="001045BE" w:rsidRPr="00F374B0" w14:paraId="05FF062B" w14:textId="77777777" w:rsidTr="00836090">
        <w:tc>
          <w:tcPr>
            <w:tcW w:w="1772" w:type="dxa"/>
            <w:shd w:val="clear" w:color="auto" w:fill="auto"/>
          </w:tcPr>
          <w:p w14:paraId="3661635F"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12E1059" w14:textId="1E36ECC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F2930A0" w14:textId="77777777" w:rsidR="001045BE" w:rsidRDefault="001045BE" w:rsidP="001045BE">
            <w:pPr>
              <w:keepNext/>
              <w:ind w:left="28"/>
              <w:rPr>
                <w:rFonts w:ascii="Verdana" w:hAnsi="Verdana"/>
                <w:b/>
                <w:sz w:val="22"/>
                <w:szCs w:val="22"/>
              </w:rPr>
            </w:pPr>
            <w:r>
              <w:rPr>
                <w:rFonts w:ascii="Verdana" w:hAnsi="Verdana"/>
                <w:b/>
                <w:sz w:val="22"/>
                <w:szCs w:val="22"/>
              </w:rPr>
              <w:t>Hydraulic modelling</w:t>
            </w:r>
          </w:p>
          <w:p w14:paraId="6F360231" w14:textId="611E1A1E" w:rsidR="001045BE" w:rsidRPr="00303180" w:rsidRDefault="001045BE" w:rsidP="001045BE">
            <w:pPr>
              <w:keepNext/>
              <w:ind w:left="28"/>
              <w:rPr>
                <w:rFonts w:ascii="Verdana" w:hAnsi="Verdana"/>
                <w:bCs/>
                <w:sz w:val="22"/>
                <w:szCs w:val="22"/>
              </w:rPr>
            </w:pPr>
            <w:r w:rsidRPr="00303180">
              <w:rPr>
                <w:rFonts w:ascii="Verdana" w:hAnsi="Verdana"/>
                <w:bCs/>
                <w:sz w:val="22"/>
                <w:szCs w:val="22"/>
              </w:rPr>
              <w:t>Does the publication by the EA on 20 July 2021 (and since updated) of revised climate change allowances in Flood Risk Assessments</w:t>
            </w:r>
            <w:r>
              <w:rPr>
                <w:rFonts w:ascii="Verdana" w:hAnsi="Verdana"/>
                <w:bCs/>
                <w:sz w:val="22"/>
                <w:szCs w:val="22"/>
              </w:rPr>
              <w:t>,</w:t>
            </w:r>
            <w:r w:rsidRPr="00303180">
              <w:rPr>
                <w:rFonts w:ascii="Verdana" w:hAnsi="Verdana"/>
                <w:bCs/>
                <w:sz w:val="22"/>
                <w:szCs w:val="22"/>
              </w:rPr>
              <w:t xml:space="preserve"> </w:t>
            </w:r>
            <w:r>
              <w:rPr>
                <w:rFonts w:ascii="Verdana" w:hAnsi="Verdana"/>
                <w:bCs/>
                <w:sz w:val="22"/>
                <w:szCs w:val="22"/>
              </w:rPr>
              <w:t xml:space="preserve">including </w:t>
            </w:r>
            <w:r w:rsidRPr="00303180">
              <w:rPr>
                <w:rFonts w:ascii="Verdana" w:hAnsi="Verdana"/>
                <w:bCs/>
                <w:sz w:val="22"/>
                <w:szCs w:val="22"/>
              </w:rPr>
              <w:t>for peak fluvial flow rates and future peak rainfall intensity</w:t>
            </w:r>
            <w:r>
              <w:rPr>
                <w:rFonts w:ascii="Verdana" w:hAnsi="Verdana"/>
                <w:bCs/>
                <w:sz w:val="22"/>
                <w:szCs w:val="22"/>
              </w:rPr>
              <w:t>,</w:t>
            </w:r>
            <w:r w:rsidRPr="00303180">
              <w:rPr>
                <w:rFonts w:ascii="Verdana" w:hAnsi="Verdana"/>
                <w:bCs/>
                <w:sz w:val="22"/>
                <w:szCs w:val="22"/>
              </w:rPr>
              <w:t xml:space="preserve"> have any implications for </w:t>
            </w:r>
            <w:r>
              <w:rPr>
                <w:rFonts w:ascii="Verdana" w:hAnsi="Verdana"/>
                <w:bCs/>
                <w:sz w:val="22"/>
                <w:szCs w:val="22"/>
              </w:rPr>
              <w:t>the consideration of the Proposed Development</w:t>
            </w:r>
            <w:r w:rsidRPr="00303180">
              <w:rPr>
                <w:rFonts w:ascii="Verdana" w:hAnsi="Verdana"/>
                <w:bCs/>
                <w:sz w:val="22"/>
                <w:szCs w:val="22"/>
              </w:rPr>
              <w:t>?</w:t>
            </w:r>
          </w:p>
        </w:tc>
      </w:tr>
      <w:tr w:rsidR="001045BE" w:rsidRPr="00F374B0" w14:paraId="3D073AC7" w14:textId="77777777" w:rsidTr="00836090">
        <w:tc>
          <w:tcPr>
            <w:tcW w:w="1772" w:type="dxa"/>
            <w:shd w:val="clear" w:color="auto" w:fill="auto"/>
          </w:tcPr>
          <w:p w14:paraId="7AE0B8D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9C1B62E" w14:textId="77777777" w:rsidR="001045BE" w:rsidRDefault="001045BE" w:rsidP="001045BE">
            <w:pPr>
              <w:rPr>
                <w:rFonts w:ascii="Verdana" w:hAnsi="Verdana"/>
                <w:sz w:val="22"/>
                <w:szCs w:val="22"/>
              </w:rPr>
            </w:pPr>
            <w:r>
              <w:rPr>
                <w:rFonts w:ascii="Verdana" w:hAnsi="Verdana"/>
                <w:sz w:val="22"/>
                <w:szCs w:val="22"/>
              </w:rPr>
              <w:t>The Applicant</w:t>
            </w:r>
          </w:p>
          <w:p w14:paraId="1A1F2124" w14:textId="61D892F6"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2532B61C" w14:textId="77777777" w:rsidR="001045BE" w:rsidRDefault="001045BE" w:rsidP="001045BE">
            <w:pPr>
              <w:keepNext/>
              <w:ind w:left="28"/>
              <w:rPr>
                <w:rFonts w:ascii="Verdana" w:hAnsi="Verdana"/>
                <w:bCs/>
                <w:sz w:val="22"/>
                <w:szCs w:val="22"/>
              </w:rPr>
            </w:pPr>
            <w:r>
              <w:rPr>
                <w:rFonts w:ascii="Verdana" w:hAnsi="Verdana"/>
                <w:b/>
                <w:sz w:val="22"/>
                <w:szCs w:val="22"/>
              </w:rPr>
              <w:t>Hydraulic modelling</w:t>
            </w:r>
          </w:p>
          <w:p w14:paraId="2D227B6C" w14:textId="77777777" w:rsidR="001045BE" w:rsidRDefault="001045BE" w:rsidP="001045BE">
            <w:pPr>
              <w:keepNext/>
              <w:ind w:left="28"/>
              <w:rPr>
                <w:rFonts w:ascii="Verdana" w:hAnsi="Verdana"/>
                <w:bCs/>
                <w:sz w:val="22"/>
                <w:szCs w:val="22"/>
              </w:rPr>
            </w:pPr>
            <w:r>
              <w:rPr>
                <w:rFonts w:ascii="Verdana" w:hAnsi="Verdana"/>
                <w:bCs/>
                <w:sz w:val="22"/>
                <w:szCs w:val="22"/>
              </w:rPr>
              <w:t>Paragraph 13.7.63 of Chapter 13 of the ES [AS</w:t>
            </w:r>
            <w:r>
              <w:rPr>
                <w:rFonts w:ascii="Verdana" w:hAnsi="Verdana"/>
                <w:bCs/>
                <w:sz w:val="22"/>
                <w:szCs w:val="22"/>
              </w:rPr>
              <w:noBreakHyphen/>
              <w:t xml:space="preserve">017] indicates that </w:t>
            </w:r>
            <w:r w:rsidRPr="00D73EC5">
              <w:rPr>
                <w:rFonts w:ascii="Verdana" w:hAnsi="Verdana"/>
                <w:bCs/>
                <w:sz w:val="22"/>
                <w:szCs w:val="22"/>
              </w:rPr>
              <w:t>Hydraulic modelling of the A1 Mill Stream culvert was undertaken using HY-8</w:t>
            </w:r>
            <w:r>
              <w:rPr>
                <w:rFonts w:ascii="Verdana" w:hAnsi="Verdana"/>
                <w:bCs/>
                <w:sz w:val="22"/>
                <w:szCs w:val="22"/>
              </w:rPr>
              <w:t xml:space="preserve"> </w:t>
            </w:r>
            <w:r w:rsidRPr="00D73EC5">
              <w:rPr>
                <w:rFonts w:ascii="Verdana" w:hAnsi="Verdana"/>
                <w:bCs/>
                <w:sz w:val="22"/>
                <w:szCs w:val="22"/>
              </w:rPr>
              <w:t xml:space="preserve">v7.6 (Federal </w:t>
            </w:r>
            <w:r w:rsidRPr="00D73EC5">
              <w:rPr>
                <w:rFonts w:ascii="Verdana" w:hAnsi="Verdana"/>
                <w:bCs/>
                <w:sz w:val="22"/>
                <w:szCs w:val="22"/>
              </w:rPr>
              <w:lastRenderedPageBreak/>
              <w:t>Highway Administration, 2020).</w:t>
            </w:r>
            <w:r>
              <w:rPr>
                <w:rFonts w:ascii="Verdana" w:hAnsi="Verdana"/>
                <w:bCs/>
                <w:sz w:val="22"/>
                <w:szCs w:val="22"/>
              </w:rPr>
              <w:t xml:space="preserve"> It is stated in the Flood Risk Assessment [APP</w:t>
            </w:r>
            <w:r>
              <w:rPr>
                <w:rFonts w:ascii="Verdana" w:hAnsi="Verdana"/>
                <w:bCs/>
                <w:sz w:val="22"/>
                <w:szCs w:val="22"/>
              </w:rPr>
              <w:noBreakHyphen/>
              <w:t>128] that this was agreed with PCC.</w:t>
            </w:r>
          </w:p>
          <w:p w14:paraId="6AE82432" w14:textId="77777777" w:rsidR="001045BE" w:rsidRDefault="001045BE" w:rsidP="001045BE">
            <w:pPr>
              <w:keepNext/>
              <w:ind w:left="28"/>
              <w:rPr>
                <w:rFonts w:ascii="Verdana" w:hAnsi="Verdana"/>
                <w:bCs/>
                <w:sz w:val="22"/>
                <w:szCs w:val="22"/>
              </w:rPr>
            </w:pPr>
          </w:p>
          <w:p w14:paraId="37471541" w14:textId="772746DE" w:rsidR="001045BE" w:rsidRPr="00303180" w:rsidRDefault="001045BE" w:rsidP="001045BE">
            <w:pPr>
              <w:rPr>
                <w:rFonts w:ascii="Verdana" w:hAnsi="Verdana"/>
                <w:bCs/>
                <w:sz w:val="22"/>
                <w:szCs w:val="22"/>
              </w:rPr>
            </w:pPr>
            <w:r w:rsidRPr="00303180">
              <w:rPr>
                <w:rFonts w:ascii="Verdana" w:hAnsi="Verdana"/>
                <w:bCs/>
                <w:sz w:val="22"/>
                <w:szCs w:val="22"/>
              </w:rPr>
              <w:t>Can the Applicant and PCC explain why they believe that this model is appropriate for hydraulic modelling of this crossing and what implications it has for the hydraulic modelling of Wittering Brook.</w:t>
            </w:r>
          </w:p>
        </w:tc>
      </w:tr>
      <w:tr w:rsidR="001045BE" w:rsidRPr="00F374B0" w14:paraId="1E10370C" w14:textId="77777777" w:rsidTr="00836090">
        <w:tc>
          <w:tcPr>
            <w:tcW w:w="1772" w:type="dxa"/>
            <w:shd w:val="clear" w:color="auto" w:fill="auto"/>
          </w:tcPr>
          <w:p w14:paraId="069A9802"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FBA8B7B" w14:textId="77777777" w:rsidR="001045BE" w:rsidRDefault="001045BE" w:rsidP="001045BE">
            <w:pPr>
              <w:rPr>
                <w:rFonts w:ascii="Verdana" w:hAnsi="Verdana"/>
                <w:sz w:val="22"/>
                <w:szCs w:val="22"/>
              </w:rPr>
            </w:pPr>
            <w:r>
              <w:rPr>
                <w:rFonts w:ascii="Verdana" w:hAnsi="Verdana"/>
                <w:sz w:val="22"/>
                <w:szCs w:val="22"/>
              </w:rPr>
              <w:t>EA</w:t>
            </w:r>
          </w:p>
          <w:p w14:paraId="5B2CDA19" w14:textId="4285D981" w:rsidR="001045BE" w:rsidRDefault="001045BE" w:rsidP="001045BE">
            <w:pPr>
              <w:rPr>
                <w:rFonts w:ascii="Verdana" w:hAnsi="Verdana"/>
                <w:sz w:val="22"/>
                <w:szCs w:val="22"/>
              </w:rPr>
            </w:pPr>
            <w:r>
              <w:rPr>
                <w:rFonts w:ascii="Verdana" w:hAnsi="Verdana"/>
                <w:sz w:val="22"/>
                <w:szCs w:val="22"/>
              </w:rPr>
              <w:t>The Applicant</w:t>
            </w:r>
          </w:p>
          <w:p w14:paraId="73C64516" w14:textId="7BD1B895" w:rsidR="001045BE" w:rsidRDefault="001045BE" w:rsidP="001045BE">
            <w:pPr>
              <w:rPr>
                <w:rFonts w:ascii="Verdana" w:hAnsi="Verdana"/>
                <w:sz w:val="22"/>
                <w:szCs w:val="22"/>
              </w:rPr>
            </w:pPr>
          </w:p>
        </w:tc>
        <w:tc>
          <w:tcPr>
            <w:tcW w:w="9754" w:type="dxa"/>
            <w:shd w:val="clear" w:color="auto" w:fill="auto"/>
          </w:tcPr>
          <w:p w14:paraId="4AD5FEE1" w14:textId="77777777" w:rsidR="001045BE" w:rsidRDefault="001045BE" w:rsidP="001045BE">
            <w:pPr>
              <w:keepNext/>
              <w:ind w:left="28"/>
              <w:rPr>
                <w:rFonts w:ascii="Verdana" w:hAnsi="Verdana"/>
                <w:bCs/>
                <w:sz w:val="22"/>
                <w:szCs w:val="22"/>
              </w:rPr>
            </w:pPr>
            <w:r>
              <w:rPr>
                <w:rFonts w:ascii="Verdana" w:hAnsi="Verdana"/>
                <w:b/>
                <w:sz w:val="22"/>
                <w:szCs w:val="22"/>
              </w:rPr>
              <w:t>Water effects of Climate Change</w:t>
            </w:r>
          </w:p>
          <w:p w14:paraId="29CE5F67" w14:textId="508F78CA" w:rsidR="001045BE" w:rsidRDefault="001045BE" w:rsidP="001045BE">
            <w:pPr>
              <w:keepNext/>
              <w:ind w:left="28"/>
              <w:rPr>
                <w:rFonts w:ascii="Verdana" w:hAnsi="Verdana"/>
                <w:bCs/>
                <w:sz w:val="22"/>
                <w:szCs w:val="22"/>
              </w:rPr>
            </w:pPr>
            <w:r w:rsidRPr="006F6B3A">
              <w:rPr>
                <w:rFonts w:ascii="Verdana" w:hAnsi="Verdana"/>
                <w:bCs/>
                <w:sz w:val="22"/>
                <w:szCs w:val="22"/>
              </w:rPr>
              <w:t>Paragraph</w:t>
            </w:r>
            <w:r>
              <w:rPr>
                <w:rFonts w:ascii="Verdana" w:hAnsi="Verdana"/>
                <w:bCs/>
                <w:sz w:val="22"/>
                <w:szCs w:val="22"/>
              </w:rPr>
              <w:t>s</w:t>
            </w:r>
            <w:r w:rsidRPr="006F6B3A">
              <w:rPr>
                <w:rFonts w:ascii="Verdana" w:hAnsi="Verdana"/>
                <w:bCs/>
                <w:sz w:val="22"/>
                <w:szCs w:val="22"/>
              </w:rPr>
              <w:t xml:space="preserve"> 13.7.86</w:t>
            </w:r>
            <w:r>
              <w:rPr>
                <w:rFonts w:ascii="Verdana" w:hAnsi="Verdana"/>
                <w:bCs/>
                <w:sz w:val="22"/>
                <w:szCs w:val="22"/>
              </w:rPr>
              <w:t>ff</w:t>
            </w:r>
            <w:r w:rsidRPr="006F6B3A">
              <w:rPr>
                <w:rFonts w:ascii="Verdana" w:hAnsi="Verdana"/>
                <w:bCs/>
                <w:sz w:val="22"/>
                <w:szCs w:val="22"/>
              </w:rPr>
              <w:t xml:space="preserve"> </w:t>
            </w:r>
            <w:r>
              <w:rPr>
                <w:rFonts w:ascii="Verdana" w:hAnsi="Verdana"/>
                <w:bCs/>
                <w:sz w:val="22"/>
                <w:szCs w:val="22"/>
              </w:rPr>
              <w:t>of Chapter 13 of the ES [AS</w:t>
            </w:r>
            <w:r>
              <w:rPr>
                <w:rFonts w:ascii="Verdana" w:hAnsi="Verdana"/>
                <w:bCs/>
                <w:sz w:val="22"/>
                <w:szCs w:val="22"/>
              </w:rPr>
              <w:noBreakHyphen/>
              <w:t xml:space="preserve">017] sets out the that the </w:t>
            </w:r>
            <w:r w:rsidRPr="006F6B3A">
              <w:rPr>
                <w:rFonts w:ascii="Verdana" w:hAnsi="Verdana"/>
                <w:bCs/>
                <w:sz w:val="22"/>
                <w:szCs w:val="22"/>
              </w:rPr>
              <w:t xml:space="preserve">effects </w:t>
            </w:r>
            <w:r>
              <w:rPr>
                <w:rFonts w:ascii="Verdana" w:hAnsi="Verdana"/>
                <w:bCs/>
                <w:sz w:val="22"/>
                <w:szCs w:val="22"/>
              </w:rPr>
              <w:t xml:space="preserve">of the Proposed Development have been </w:t>
            </w:r>
            <w:r w:rsidRPr="006F6B3A">
              <w:rPr>
                <w:rFonts w:ascii="Verdana" w:hAnsi="Verdana"/>
                <w:bCs/>
                <w:sz w:val="22"/>
                <w:szCs w:val="22"/>
              </w:rPr>
              <w:t>based on the location of the site in the East of England.</w:t>
            </w:r>
          </w:p>
          <w:p w14:paraId="34DAEE9E" w14:textId="77777777" w:rsidR="001045BE" w:rsidRDefault="001045BE" w:rsidP="001045BE">
            <w:pPr>
              <w:rPr>
                <w:rFonts w:ascii="Verdana" w:hAnsi="Verdana"/>
                <w:bCs/>
                <w:sz w:val="22"/>
                <w:szCs w:val="22"/>
              </w:rPr>
            </w:pPr>
          </w:p>
          <w:p w14:paraId="4EFA8DA1" w14:textId="60B4CB22" w:rsidR="001045BE" w:rsidRDefault="001045BE" w:rsidP="00FA4BA8">
            <w:pPr>
              <w:pStyle w:val="ListParagraph"/>
              <w:numPr>
                <w:ilvl w:val="0"/>
                <w:numId w:val="80"/>
              </w:numPr>
              <w:rPr>
                <w:rFonts w:ascii="Verdana" w:hAnsi="Verdana"/>
                <w:bCs/>
                <w:sz w:val="22"/>
                <w:szCs w:val="22"/>
              </w:rPr>
            </w:pPr>
            <w:r w:rsidRPr="006F6B3A">
              <w:rPr>
                <w:rFonts w:ascii="Verdana" w:hAnsi="Verdana"/>
                <w:bCs/>
                <w:sz w:val="22"/>
                <w:szCs w:val="22"/>
              </w:rPr>
              <w:t xml:space="preserve">Given the proximity to the East Midlands, </w:t>
            </w:r>
            <w:r>
              <w:rPr>
                <w:rFonts w:ascii="Verdana" w:hAnsi="Verdana"/>
                <w:bCs/>
                <w:sz w:val="22"/>
                <w:szCs w:val="22"/>
              </w:rPr>
              <w:t>could the EA explain if</w:t>
            </w:r>
            <w:r w:rsidRPr="006F6B3A">
              <w:rPr>
                <w:rFonts w:ascii="Verdana" w:hAnsi="Verdana"/>
                <w:bCs/>
                <w:sz w:val="22"/>
                <w:szCs w:val="22"/>
              </w:rPr>
              <w:t xml:space="preserve"> there </w:t>
            </w:r>
            <w:r w:rsidR="00944AC6">
              <w:rPr>
                <w:rFonts w:ascii="Verdana" w:hAnsi="Verdana"/>
                <w:bCs/>
                <w:sz w:val="22"/>
                <w:szCs w:val="22"/>
              </w:rPr>
              <w:t xml:space="preserve">are </w:t>
            </w:r>
            <w:r w:rsidRPr="006F6B3A">
              <w:rPr>
                <w:rFonts w:ascii="Verdana" w:hAnsi="Verdana"/>
                <w:bCs/>
                <w:sz w:val="22"/>
                <w:szCs w:val="22"/>
              </w:rPr>
              <w:t>any implications that should be drawn from the data applicable to that area, particularly as some of the catchments are from that region</w:t>
            </w:r>
            <w:r>
              <w:rPr>
                <w:rFonts w:ascii="Verdana" w:hAnsi="Verdana"/>
                <w:bCs/>
                <w:sz w:val="22"/>
                <w:szCs w:val="22"/>
              </w:rPr>
              <w:t>?</w:t>
            </w:r>
          </w:p>
          <w:p w14:paraId="18555E52" w14:textId="6502FF52" w:rsidR="001045BE" w:rsidRPr="00F01389" w:rsidRDefault="001045BE" w:rsidP="00FA4BA8">
            <w:pPr>
              <w:pStyle w:val="ListParagraph"/>
              <w:numPr>
                <w:ilvl w:val="0"/>
                <w:numId w:val="80"/>
              </w:numPr>
              <w:rPr>
                <w:rFonts w:ascii="Verdana" w:hAnsi="Verdana"/>
                <w:bCs/>
                <w:sz w:val="22"/>
                <w:szCs w:val="22"/>
              </w:rPr>
            </w:pPr>
            <w:r>
              <w:rPr>
                <w:rFonts w:ascii="Verdana" w:hAnsi="Verdana"/>
                <w:bCs/>
                <w:sz w:val="22"/>
                <w:szCs w:val="22"/>
              </w:rPr>
              <w:t>Could the Applicant please undertake a sensitivity assessment based on similar data relating to the East Midlands region?</w:t>
            </w:r>
          </w:p>
        </w:tc>
      </w:tr>
      <w:tr w:rsidR="001045BE" w:rsidRPr="00F374B0" w14:paraId="2367CD66" w14:textId="77777777" w:rsidTr="00836090">
        <w:tc>
          <w:tcPr>
            <w:tcW w:w="1772" w:type="dxa"/>
            <w:shd w:val="clear" w:color="auto" w:fill="auto"/>
          </w:tcPr>
          <w:p w14:paraId="5DFA9E44"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2967809" w14:textId="4A99104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DA98D3B" w14:textId="7A413095" w:rsidR="001045BE" w:rsidRDefault="001045BE" w:rsidP="001045BE">
            <w:pPr>
              <w:keepNext/>
              <w:ind w:left="28"/>
              <w:rPr>
                <w:rFonts w:ascii="Verdana" w:hAnsi="Verdana"/>
                <w:b/>
                <w:sz w:val="22"/>
                <w:szCs w:val="22"/>
              </w:rPr>
            </w:pPr>
            <w:r>
              <w:rPr>
                <w:rFonts w:ascii="Verdana" w:hAnsi="Verdana"/>
                <w:b/>
                <w:sz w:val="22"/>
                <w:szCs w:val="22"/>
              </w:rPr>
              <w:t>Fluvial flood risk</w:t>
            </w:r>
          </w:p>
          <w:p w14:paraId="0F090F88" w14:textId="2E2546C1" w:rsidR="001045BE" w:rsidRDefault="001045BE" w:rsidP="001045BE">
            <w:pPr>
              <w:keepNext/>
              <w:ind w:left="28"/>
              <w:rPr>
                <w:rFonts w:ascii="Verdana" w:hAnsi="Verdana"/>
                <w:bCs/>
                <w:sz w:val="22"/>
                <w:szCs w:val="22"/>
              </w:rPr>
            </w:pPr>
            <w:r w:rsidRPr="009C5915">
              <w:rPr>
                <w:rFonts w:ascii="Verdana" w:hAnsi="Verdana"/>
                <w:bCs/>
                <w:sz w:val="22"/>
                <w:szCs w:val="22"/>
              </w:rPr>
              <w:t xml:space="preserve">Paragraph 7.1.2 of the FRA </w:t>
            </w:r>
            <w:r>
              <w:rPr>
                <w:rFonts w:ascii="Verdana" w:hAnsi="Verdana"/>
                <w:bCs/>
                <w:sz w:val="22"/>
                <w:szCs w:val="22"/>
              </w:rPr>
              <w:t>[APP</w:t>
            </w:r>
            <w:r>
              <w:rPr>
                <w:rFonts w:ascii="Verdana" w:hAnsi="Verdana"/>
                <w:bCs/>
                <w:sz w:val="22"/>
                <w:szCs w:val="22"/>
              </w:rPr>
              <w:noBreakHyphen/>
              <w:t xml:space="preserve">128] </w:t>
            </w:r>
            <w:r w:rsidRPr="009C5915">
              <w:rPr>
                <w:rFonts w:ascii="Verdana" w:hAnsi="Verdana"/>
                <w:bCs/>
                <w:sz w:val="22"/>
                <w:szCs w:val="22"/>
              </w:rPr>
              <w:t>indicates that drainage surveys and information relating to connectivity of the drainage ditches west of Upton Road was being collected.</w:t>
            </w:r>
          </w:p>
          <w:p w14:paraId="5B6504E2" w14:textId="77777777" w:rsidR="001045BE" w:rsidRDefault="001045BE" w:rsidP="001045BE">
            <w:pPr>
              <w:ind w:left="29"/>
              <w:rPr>
                <w:rFonts w:ascii="Verdana" w:hAnsi="Verdana"/>
                <w:bCs/>
                <w:sz w:val="22"/>
                <w:szCs w:val="22"/>
              </w:rPr>
            </w:pPr>
          </w:p>
          <w:p w14:paraId="2E4DF336" w14:textId="69A58841" w:rsidR="001045BE" w:rsidRDefault="001045BE" w:rsidP="00FA4BA8">
            <w:pPr>
              <w:pStyle w:val="ListParagraph"/>
              <w:numPr>
                <w:ilvl w:val="0"/>
                <w:numId w:val="81"/>
              </w:numPr>
              <w:rPr>
                <w:rFonts w:ascii="Verdana" w:hAnsi="Verdana"/>
                <w:bCs/>
                <w:sz w:val="22"/>
                <w:szCs w:val="22"/>
              </w:rPr>
            </w:pPr>
            <w:r w:rsidRPr="009C5915">
              <w:rPr>
                <w:rFonts w:ascii="Verdana" w:hAnsi="Verdana"/>
                <w:bCs/>
                <w:sz w:val="22"/>
                <w:szCs w:val="22"/>
              </w:rPr>
              <w:t>Has this been done?</w:t>
            </w:r>
          </w:p>
          <w:p w14:paraId="41FDF378" w14:textId="77777777" w:rsidR="001045BE" w:rsidRDefault="001045BE" w:rsidP="00FA4BA8">
            <w:pPr>
              <w:pStyle w:val="ListParagraph"/>
              <w:numPr>
                <w:ilvl w:val="0"/>
                <w:numId w:val="81"/>
              </w:numPr>
              <w:rPr>
                <w:rFonts w:ascii="Verdana" w:hAnsi="Verdana"/>
                <w:bCs/>
                <w:sz w:val="22"/>
                <w:szCs w:val="22"/>
              </w:rPr>
            </w:pPr>
            <w:r w:rsidRPr="009C5915">
              <w:rPr>
                <w:rFonts w:ascii="Verdana" w:hAnsi="Verdana"/>
                <w:bCs/>
                <w:sz w:val="22"/>
                <w:szCs w:val="22"/>
              </w:rPr>
              <w:t>If so, what are the results?</w:t>
            </w:r>
          </w:p>
          <w:p w14:paraId="17265F84" w14:textId="77777777" w:rsidR="001045BE" w:rsidRDefault="001045BE" w:rsidP="00FA4BA8">
            <w:pPr>
              <w:pStyle w:val="ListParagraph"/>
              <w:numPr>
                <w:ilvl w:val="0"/>
                <w:numId w:val="81"/>
              </w:numPr>
              <w:rPr>
                <w:rFonts w:ascii="Verdana" w:hAnsi="Verdana"/>
                <w:bCs/>
                <w:sz w:val="22"/>
                <w:szCs w:val="22"/>
              </w:rPr>
            </w:pPr>
            <w:r w:rsidRPr="009C5915">
              <w:rPr>
                <w:rFonts w:ascii="Verdana" w:hAnsi="Verdana"/>
                <w:bCs/>
                <w:sz w:val="22"/>
                <w:szCs w:val="22"/>
              </w:rPr>
              <w:t>What are the implications for the Proposed Development?</w:t>
            </w:r>
          </w:p>
          <w:p w14:paraId="1187D7A0" w14:textId="25904359" w:rsidR="001045BE" w:rsidRPr="00BB1518" w:rsidRDefault="001045BE" w:rsidP="00FA4BA8">
            <w:pPr>
              <w:pStyle w:val="ListParagraph"/>
              <w:numPr>
                <w:ilvl w:val="0"/>
                <w:numId w:val="81"/>
              </w:numPr>
              <w:rPr>
                <w:rFonts w:ascii="Verdana" w:hAnsi="Verdana"/>
                <w:bCs/>
                <w:sz w:val="22"/>
                <w:szCs w:val="22"/>
              </w:rPr>
            </w:pPr>
            <w:r>
              <w:rPr>
                <w:rFonts w:ascii="Verdana" w:hAnsi="Verdana"/>
                <w:bCs/>
                <w:sz w:val="22"/>
                <w:szCs w:val="22"/>
              </w:rPr>
              <w:t>If not, when are they to be done and when reported?</w:t>
            </w:r>
          </w:p>
        </w:tc>
      </w:tr>
      <w:tr w:rsidR="001045BE" w:rsidRPr="00F374B0" w14:paraId="5ABAC1BE" w14:textId="77777777" w:rsidTr="00836090">
        <w:tc>
          <w:tcPr>
            <w:tcW w:w="1772" w:type="dxa"/>
            <w:shd w:val="clear" w:color="auto" w:fill="auto"/>
          </w:tcPr>
          <w:p w14:paraId="0623529E" w14:textId="77777777" w:rsidR="001045BE" w:rsidRPr="008B5005" w:rsidRDefault="001045BE" w:rsidP="001045BE">
            <w:pPr>
              <w:pStyle w:val="ListParagraph"/>
              <w:numPr>
                <w:ilvl w:val="2"/>
                <w:numId w:val="1"/>
              </w:numPr>
              <w:ind w:left="567" w:hanging="567"/>
              <w:rPr>
                <w:rFonts w:ascii="Verdana" w:hAnsi="Verdana"/>
                <w:sz w:val="22"/>
                <w:szCs w:val="22"/>
              </w:rPr>
            </w:pPr>
            <w:bookmarkStart w:id="85" w:name="_Ref89163466"/>
          </w:p>
        </w:tc>
        <w:bookmarkEnd w:id="85"/>
        <w:tc>
          <w:tcPr>
            <w:tcW w:w="2757" w:type="dxa"/>
            <w:shd w:val="clear" w:color="auto" w:fill="auto"/>
          </w:tcPr>
          <w:p w14:paraId="14253D62" w14:textId="31CDCA8A"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DE1E65B" w14:textId="229FCF52" w:rsidR="001045BE" w:rsidRDefault="001045BE" w:rsidP="001045BE">
            <w:pPr>
              <w:keepNext/>
              <w:ind w:left="28"/>
              <w:rPr>
                <w:rFonts w:ascii="Verdana" w:hAnsi="Verdana"/>
                <w:bCs/>
                <w:sz w:val="22"/>
                <w:szCs w:val="22"/>
              </w:rPr>
            </w:pPr>
            <w:r>
              <w:rPr>
                <w:rFonts w:ascii="Verdana" w:hAnsi="Verdana"/>
                <w:b/>
                <w:sz w:val="22"/>
                <w:szCs w:val="22"/>
              </w:rPr>
              <w:t>Wittering Brook Crossing</w:t>
            </w:r>
          </w:p>
          <w:p w14:paraId="54CECE92" w14:textId="14FEC159" w:rsidR="001045BE" w:rsidRDefault="001045BE" w:rsidP="00FA4BA8">
            <w:pPr>
              <w:pStyle w:val="ListParagraph"/>
              <w:numPr>
                <w:ilvl w:val="0"/>
                <w:numId w:val="82"/>
              </w:numPr>
              <w:rPr>
                <w:rFonts w:ascii="Verdana" w:hAnsi="Verdana"/>
                <w:bCs/>
                <w:sz w:val="22"/>
                <w:szCs w:val="22"/>
              </w:rPr>
            </w:pPr>
            <w:r w:rsidRPr="00FF171F">
              <w:rPr>
                <w:rFonts w:ascii="Verdana" w:hAnsi="Verdana"/>
                <w:bCs/>
                <w:sz w:val="22"/>
                <w:szCs w:val="22"/>
              </w:rPr>
              <w:t xml:space="preserve">Given that the whole of the A47 culvert is proposed to be replaced, </w:t>
            </w:r>
            <w:r>
              <w:rPr>
                <w:rFonts w:ascii="Verdana" w:hAnsi="Verdana"/>
                <w:bCs/>
                <w:sz w:val="22"/>
                <w:szCs w:val="22"/>
              </w:rPr>
              <w:t>can the Applicant explain if</w:t>
            </w:r>
            <w:r w:rsidRPr="00FF171F">
              <w:rPr>
                <w:rFonts w:ascii="Verdana" w:hAnsi="Verdana"/>
                <w:bCs/>
                <w:sz w:val="22"/>
                <w:szCs w:val="22"/>
              </w:rPr>
              <w:t xml:space="preserve"> there </w:t>
            </w:r>
            <w:r>
              <w:rPr>
                <w:rFonts w:ascii="Verdana" w:hAnsi="Verdana"/>
                <w:bCs/>
                <w:sz w:val="22"/>
                <w:szCs w:val="22"/>
              </w:rPr>
              <w:t xml:space="preserve">is </w:t>
            </w:r>
            <w:r w:rsidRPr="00FF171F">
              <w:rPr>
                <w:rFonts w:ascii="Verdana" w:hAnsi="Verdana"/>
                <w:bCs/>
                <w:sz w:val="22"/>
                <w:szCs w:val="22"/>
              </w:rPr>
              <w:t>a particular reason why only culvert options were assessed rather than</w:t>
            </w:r>
            <w:r>
              <w:rPr>
                <w:rFonts w:ascii="Verdana" w:hAnsi="Verdana"/>
                <w:bCs/>
                <w:sz w:val="22"/>
                <w:szCs w:val="22"/>
              </w:rPr>
              <w:t xml:space="preserve"> others</w:t>
            </w:r>
            <w:r w:rsidRPr="00FF171F">
              <w:rPr>
                <w:rFonts w:ascii="Verdana" w:hAnsi="Verdana"/>
                <w:bCs/>
                <w:sz w:val="22"/>
                <w:szCs w:val="22"/>
              </w:rPr>
              <w:t xml:space="preserve">, </w:t>
            </w:r>
            <w:r>
              <w:rPr>
                <w:rFonts w:ascii="Verdana" w:hAnsi="Verdana"/>
                <w:bCs/>
                <w:sz w:val="22"/>
                <w:szCs w:val="22"/>
              </w:rPr>
              <w:t>for example</w:t>
            </w:r>
            <w:r w:rsidRPr="00FF171F">
              <w:rPr>
                <w:rFonts w:ascii="Verdana" w:hAnsi="Verdana"/>
                <w:bCs/>
                <w:sz w:val="22"/>
                <w:szCs w:val="22"/>
              </w:rPr>
              <w:t xml:space="preserve">, a clear span bridge? </w:t>
            </w:r>
          </w:p>
          <w:p w14:paraId="7F04F4E4" w14:textId="77777777" w:rsidR="001045BE" w:rsidRDefault="001045BE" w:rsidP="00FA4BA8">
            <w:pPr>
              <w:pStyle w:val="ListParagraph"/>
              <w:numPr>
                <w:ilvl w:val="0"/>
                <w:numId w:val="82"/>
              </w:numPr>
              <w:rPr>
                <w:rFonts w:ascii="Verdana" w:hAnsi="Verdana"/>
                <w:bCs/>
                <w:sz w:val="22"/>
                <w:szCs w:val="22"/>
              </w:rPr>
            </w:pPr>
            <w:r>
              <w:rPr>
                <w:rFonts w:ascii="Verdana" w:hAnsi="Verdana"/>
                <w:bCs/>
                <w:sz w:val="22"/>
                <w:szCs w:val="22"/>
              </w:rPr>
              <w:lastRenderedPageBreak/>
              <w:t>Could the Applicant please undertake a</w:t>
            </w:r>
            <w:r w:rsidRPr="00FF171F">
              <w:rPr>
                <w:rFonts w:ascii="Verdana" w:hAnsi="Verdana"/>
                <w:bCs/>
                <w:sz w:val="22"/>
                <w:szCs w:val="22"/>
              </w:rPr>
              <w:t xml:space="preserve">n assessment </w:t>
            </w:r>
            <w:r>
              <w:rPr>
                <w:rFonts w:ascii="Verdana" w:hAnsi="Verdana"/>
                <w:bCs/>
                <w:sz w:val="22"/>
                <w:szCs w:val="22"/>
              </w:rPr>
              <w:t xml:space="preserve">based on a clear span bridge. This assessment </w:t>
            </w:r>
            <w:r w:rsidRPr="00FF171F">
              <w:rPr>
                <w:rFonts w:ascii="Verdana" w:hAnsi="Verdana"/>
                <w:bCs/>
                <w:sz w:val="22"/>
                <w:szCs w:val="22"/>
              </w:rPr>
              <w:t>should not be restricted to hydrological implications but should also include other aspects such as biodiversity and cultural heritage.</w:t>
            </w:r>
          </w:p>
          <w:p w14:paraId="7A7F63FC" w14:textId="77777777" w:rsidR="001045BE" w:rsidRDefault="001045BE" w:rsidP="00FA4BA8">
            <w:pPr>
              <w:pStyle w:val="ListParagraph"/>
              <w:numPr>
                <w:ilvl w:val="0"/>
                <w:numId w:val="82"/>
              </w:numPr>
              <w:rPr>
                <w:rFonts w:ascii="Verdana" w:hAnsi="Verdana"/>
                <w:bCs/>
                <w:sz w:val="22"/>
                <w:szCs w:val="22"/>
              </w:rPr>
            </w:pPr>
            <w:r>
              <w:rPr>
                <w:rFonts w:ascii="Verdana" w:hAnsi="Verdana"/>
                <w:bCs/>
                <w:sz w:val="22"/>
                <w:szCs w:val="22"/>
              </w:rPr>
              <w:t>P</w:t>
            </w:r>
            <w:r w:rsidRPr="00332973">
              <w:rPr>
                <w:rFonts w:ascii="Verdana" w:hAnsi="Verdana"/>
                <w:bCs/>
                <w:sz w:val="22"/>
                <w:szCs w:val="22"/>
              </w:rPr>
              <w:t>aragraph</w:t>
            </w:r>
            <w:r>
              <w:rPr>
                <w:rFonts w:ascii="Verdana" w:hAnsi="Verdana"/>
                <w:bCs/>
                <w:sz w:val="22"/>
                <w:szCs w:val="22"/>
              </w:rPr>
              <w:t>s 13.8.28 and</w:t>
            </w:r>
            <w:r w:rsidRPr="00332973">
              <w:rPr>
                <w:rFonts w:ascii="Verdana" w:hAnsi="Verdana"/>
                <w:bCs/>
                <w:sz w:val="22"/>
                <w:szCs w:val="22"/>
              </w:rPr>
              <w:t xml:space="preserve"> 13.9.34 </w:t>
            </w:r>
            <w:r>
              <w:rPr>
                <w:rFonts w:ascii="Verdana" w:hAnsi="Verdana"/>
                <w:bCs/>
                <w:sz w:val="22"/>
                <w:szCs w:val="22"/>
              </w:rPr>
              <w:t>of Chapter 13 of the ES [AS</w:t>
            </w:r>
            <w:r>
              <w:rPr>
                <w:rFonts w:ascii="Verdana" w:hAnsi="Verdana"/>
                <w:bCs/>
                <w:sz w:val="22"/>
                <w:szCs w:val="22"/>
              </w:rPr>
              <w:noBreakHyphen/>
              <w:t xml:space="preserve">017] </w:t>
            </w:r>
            <w:r w:rsidRPr="00332973">
              <w:rPr>
                <w:rFonts w:ascii="Verdana" w:hAnsi="Verdana"/>
                <w:bCs/>
                <w:sz w:val="22"/>
                <w:szCs w:val="22"/>
              </w:rPr>
              <w:t>state that the new (replacement) culvert to be constructed at Wittering Brook (the Wansford Sluice Extension) would be approximately 60m long and 2.5m high, although the dimensions are given as 54m long and 2.45m high in para</w:t>
            </w:r>
            <w:r>
              <w:rPr>
                <w:rFonts w:ascii="Verdana" w:hAnsi="Verdana"/>
                <w:bCs/>
                <w:sz w:val="22"/>
                <w:szCs w:val="22"/>
              </w:rPr>
              <w:t>graph</w:t>
            </w:r>
            <w:r w:rsidRPr="00332973">
              <w:rPr>
                <w:rFonts w:ascii="Verdana" w:hAnsi="Verdana"/>
                <w:bCs/>
                <w:sz w:val="22"/>
                <w:szCs w:val="22"/>
              </w:rPr>
              <w:t xml:space="preserve"> 2.5.43</w:t>
            </w:r>
            <w:r>
              <w:rPr>
                <w:rFonts w:ascii="Verdana" w:hAnsi="Verdana"/>
                <w:bCs/>
                <w:sz w:val="22"/>
                <w:szCs w:val="22"/>
              </w:rPr>
              <w:t xml:space="preserve"> of Chapter 2 of the ES [AS</w:t>
            </w:r>
            <w:r>
              <w:rPr>
                <w:rFonts w:ascii="Verdana" w:hAnsi="Verdana"/>
                <w:bCs/>
                <w:sz w:val="22"/>
                <w:szCs w:val="22"/>
              </w:rPr>
              <w:noBreakHyphen/>
              <w:t>013]</w:t>
            </w:r>
            <w:r w:rsidRPr="00332973">
              <w:rPr>
                <w:rFonts w:ascii="Verdana" w:hAnsi="Verdana"/>
                <w:bCs/>
                <w:sz w:val="22"/>
                <w:szCs w:val="22"/>
              </w:rPr>
              <w:t>. Please can the Applicant explain the discrepancy.</w:t>
            </w:r>
          </w:p>
          <w:p w14:paraId="73B0A51A" w14:textId="0035B6E2" w:rsidR="001045BE" w:rsidRPr="001F79F8" w:rsidRDefault="001045BE" w:rsidP="00FA4BA8">
            <w:pPr>
              <w:pStyle w:val="ListParagraph"/>
              <w:numPr>
                <w:ilvl w:val="0"/>
                <w:numId w:val="82"/>
              </w:numPr>
              <w:rPr>
                <w:rFonts w:ascii="Verdana" w:hAnsi="Verdana"/>
                <w:bCs/>
                <w:sz w:val="22"/>
                <w:szCs w:val="22"/>
              </w:rPr>
            </w:pPr>
            <w:r>
              <w:rPr>
                <w:rFonts w:ascii="Verdana" w:hAnsi="Verdana"/>
                <w:bCs/>
                <w:sz w:val="22"/>
                <w:szCs w:val="22"/>
              </w:rPr>
              <w:t>Please see also ExQ</w:t>
            </w:r>
            <w:r>
              <w:rPr>
                <w:rFonts w:ascii="Verdana" w:hAnsi="Verdana"/>
                <w:bCs/>
                <w:sz w:val="22"/>
                <w:szCs w:val="22"/>
                <w:highlight w:val="yellow"/>
              </w:rPr>
              <w:fldChar w:fldCharType="begin"/>
            </w:r>
            <w:r>
              <w:rPr>
                <w:rFonts w:ascii="Verdana" w:hAnsi="Verdana"/>
                <w:bCs/>
                <w:sz w:val="22"/>
                <w:szCs w:val="22"/>
              </w:rPr>
              <w:instrText xml:space="preserve"> REF _Ref89165043 \r </w:instrText>
            </w:r>
            <w:r>
              <w:rPr>
                <w:rFonts w:ascii="Verdana" w:hAnsi="Verdana"/>
                <w:bCs/>
                <w:sz w:val="22"/>
                <w:szCs w:val="22"/>
                <w:highlight w:val="yellow"/>
              </w:rPr>
              <w:fldChar w:fldCharType="separate"/>
            </w:r>
            <w:r w:rsidR="005D14C5">
              <w:rPr>
                <w:rFonts w:ascii="Verdana" w:hAnsi="Verdana"/>
                <w:bCs/>
                <w:sz w:val="22"/>
                <w:szCs w:val="22"/>
              </w:rPr>
              <w:t>1.5.7</w:t>
            </w:r>
            <w:r>
              <w:rPr>
                <w:rFonts w:ascii="Verdana" w:hAnsi="Verdana"/>
                <w:bCs/>
                <w:sz w:val="22"/>
                <w:szCs w:val="22"/>
                <w:highlight w:val="yellow"/>
              </w:rPr>
              <w:fldChar w:fldCharType="end"/>
            </w:r>
            <w:r>
              <w:rPr>
                <w:rFonts w:ascii="Verdana" w:hAnsi="Verdana"/>
                <w:bCs/>
                <w:sz w:val="22"/>
                <w:szCs w:val="22"/>
              </w:rPr>
              <w:t>.</w:t>
            </w:r>
          </w:p>
        </w:tc>
      </w:tr>
      <w:tr w:rsidR="001045BE" w:rsidRPr="00F374B0" w14:paraId="0ACB6458" w14:textId="77777777" w:rsidTr="00836090">
        <w:tc>
          <w:tcPr>
            <w:tcW w:w="1772" w:type="dxa"/>
            <w:shd w:val="clear" w:color="auto" w:fill="auto"/>
          </w:tcPr>
          <w:p w14:paraId="5D42F186" w14:textId="77777777" w:rsidR="001045BE" w:rsidRPr="008B5005" w:rsidRDefault="001045BE" w:rsidP="001045BE">
            <w:pPr>
              <w:pStyle w:val="ListParagraph"/>
              <w:numPr>
                <w:ilvl w:val="2"/>
                <w:numId w:val="1"/>
              </w:numPr>
              <w:ind w:left="567" w:hanging="567"/>
              <w:rPr>
                <w:rFonts w:ascii="Verdana" w:hAnsi="Verdana"/>
                <w:sz w:val="22"/>
                <w:szCs w:val="22"/>
              </w:rPr>
            </w:pPr>
            <w:bookmarkStart w:id="86" w:name="_Ref92799743"/>
          </w:p>
        </w:tc>
        <w:bookmarkEnd w:id="86"/>
        <w:tc>
          <w:tcPr>
            <w:tcW w:w="2757" w:type="dxa"/>
            <w:shd w:val="clear" w:color="auto" w:fill="auto"/>
          </w:tcPr>
          <w:p w14:paraId="6C389644" w14:textId="23B749F7"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61819EE" w14:textId="77777777" w:rsidR="001045BE" w:rsidRDefault="001045BE" w:rsidP="001045BE">
            <w:pPr>
              <w:keepNext/>
              <w:ind w:left="28"/>
              <w:rPr>
                <w:rFonts w:ascii="Verdana" w:hAnsi="Verdana"/>
                <w:bCs/>
                <w:sz w:val="22"/>
                <w:szCs w:val="22"/>
              </w:rPr>
            </w:pPr>
            <w:r>
              <w:rPr>
                <w:rFonts w:ascii="Verdana" w:hAnsi="Verdana"/>
                <w:b/>
                <w:sz w:val="22"/>
                <w:szCs w:val="22"/>
              </w:rPr>
              <w:t>Structural integrity of Proposed Development</w:t>
            </w:r>
          </w:p>
          <w:p w14:paraId="51E9A0D1" w14:textId="0836F3FA" w:rsidR="001045BE" w:rsidRPr="000E06E4" w:rsidRDefault="001045BE" w:rsidP="001045BE">
            <w:pPr>
              <w:keepNext/>
              <w:ind w:left="28"/>
              <w:rPr>
                <w:rFonts w:ascii="Verdana" w:hAnsi="Verdana"/>
                <w:bCs/>
                <w:sz w:val="22"/>
                <w:szCs w:val="22"/>
              </w:rPr>
            </w:pPr>
            <w:r>
              <w:rPr>
                <w:rFonts w:ascii="Verdana" w:hAnsi="Verdana"/>
                <w:bCs/>
                <w:sz w:val="22"/>
                <w:szCs w:val="22"/>
              </w:rPr>
              <w:t>Could the Applicant explain w</w:t>
            </w:r>
            <w:r w:rsidRPr="00C72754">
              <w:rPr>
                <w:rFonts w:ascii="Verdana" w:hAnsi="Verdana"/>
                <w:bCs/>
                <w:sz w:val="22"/>
                <w:szCs w:val="22"/>
              </w:rPr>
              <w:t>hat constructional techniques will be employed to ensure that the structural integrity of the southern extent of the proposed embankment for the A47 is not affected by flood waters in a flood event or by scouring over time.</w:t>
            </w:r>
            <w:r>
              <w:rPr>
                <w:rFonts w:ascii="Verdana" w:hAnsi="Verdana"/>
                <w:bCs/>
                <w:sz w:val="22"/>
                <w:szCs w:val="22"/>
              </w:rPr>
              <w:t xml:space="preserve"> The ExA notes that several RRs have referred to stability issues in relation to the current road.</w:t>
            </w:r>
          </w:p>
        </w:tc>
      </w:tr>
      <w:tr w:rsidR="001045BE" w:rsidRPr="00F374B0" w14:paraId="14DC1EFA" w14:textId="77777777" w:rsidTr="00836090">
        <w:tc>
          <w:tcPr>
            <w:tcW w:w="1772" w:type="dxa"/>
            <w:shd w:val="clear" w:color="auto" w:fill="auto"/>
          </w:tcPr>
          <w:p w14:paraId="13FFA1A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0E86618" w14:textId="65E558D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08A714F" w14:textId="77777777" w:rsidR="001045BE" w:rsidRDefault="001045BE" w:rsidP="001045BE">
            <w:pPr>
              <w:keepNext/>
              <w:ind w:left="28"/>
              <w:rPr>
                <w:rFonts w:ascii="Verdana" w:hAnsi="Verdana"/>
                <w:bCs/>
                <w:sz w:val="22"/>
                <w:szCs w:val="22"/>
              </w:rPr>
            </w:pPr>
            <w:r>
              <w:rPr>
                <w:rFonts w:ascii="Verdana" w:hAnsi="Verdana"/>
                <w:b/>
                <w:sz w:val="22"/>
                <w:szCs w:val="22"/>
              </w:rPr>
              <w:t>A1 Culvert design</w:t>
            </w:r>
          </w:p>
          <w:p w14:paraId="3706F5F1" w14:textId="11F81249" w:rsidR="001045BE" w:rsidRDefault="001045BE" w:rsidP="001045BE">
            <w:pPr>
              <w:keepNext/>
              <w:ind w:left="28"/>
              <w:rPr>
                <w:rFonts w:ascii="Verdana" w:hAnsi="Verdana"/>
                <w:bCs/>
                <w:sz w:val="22"/>
                <w:szCs w:val="22"/>
              </w:rPr>
            </w:pPr>
            <w:r w:rsidRPr="003C6519">
              <w:rPr>
                <w:rFonts w:ascii="Verdana" w:hAnsi="Verdana"/>
                <w:bCs/>
                <w:sz w:val="22"/>
                <w:szCs w:val="22"/>
              </w:rPr>
              <w:t xml:space="preserve">ES Chapter 13 </w:t>
            </w:r>
            <w:r>
              <w:rPr>
                <w:rFonts w:ascii="Verdana" w:hAnsi="Verdana"/>
                <w:bCs/>
                <w:sz w:val="22"/>
                <w:szCs w:val="22"/>
              </w:rPr>
              <w:t>[AS</w:t>
            </w:r>
            <w:r>
              <w:rPr>
                <w:rFonts w:ascii="Verdana" w:hAnsi="Verdana"/>
                <w:bCs/>
                <w:sz w:val="22"/>
                <w:szCs w:val="22"/>
              </w:rPr>
              <w:noBreakHyphen/>
              <w:t xml:space="preserve">017] paragraph 13.8.7 </w:t>
            </w:r>
            <w:r w:rsidRPr="003C6519">
              <w:rPr>
                <w:rFonts w:ascii="Verdana" w:hAnsi="Verdana"/>
                <w:bCs/>
                <w:sz w:val="22"/>
                <w:szCs w:val="22"/>
              </w:rPr>
              <w:t xml:space="preserve">refers to the extension or replacement of the A1 Mill Stream culvert, ES Chapter 2 </w:t>
            </w:r>
            <w:r>
              <w:rPr>
                <w:rFonts w:ascii="Verdana" w:hAnsi="Verdana"/>
                <w:bCs/>
                <w:sz w:val="22"/>
                <w:szCs w:val="22"/>
              </w:rPr>
              <w:t>[AS</w:t>
            </w:r>
            <w:r>
              <w:rPr>
                <w:rFonts w:ascii="Verdana" w:hAnsi="Verdana"/>
                <w:bCs/>
                <w:sz w:val="22"/>
                <w:szCs w:val="22"/>
              </w:rPr>
              <w:noBreakHyphen/>
              <w:t xml:space="preserve">013] paragraph 2.5.4 </w:t>
            </w:r>
            <w:r w:rsidRPr="003C6519">
              <w:rPr>
                <w:rFonts w:ascii="Verdana" w:hAnsi="Verdana"/>
                <w:bCs/>
                <w:sz w:val="22"/>
                <w:szCs w:val="22"/>
              </w:rPr>
              <w:t>and other application documents, such as the EMP</w:t>
            </w:r>
            <w:r>
              <w:rPr>
                <w:rFonts w:ascii="Verdana" w:hAnsi="Verdana"/>
                <w:bCs/>
                <w:sz w:val="22"/>
                <w:szCs w:val="22"/>
              </w:rPr>
              <w:t xml:space="preserve"> [AS</w:t>
            </w:r>
            <w:r>
              <w:rPr>
                <w:rFonts w:ascii="Verdana" w:hAnsi="Verdana"/>
                <w:bCs/>
                <w:sz w:val="22"/>
                <w:szCs w:val="22"/>
              </w:rPr>
              <w:noBreakHyphen/>
              <w:t>027] and</w:t>
            </w:r>
            <w:r w:rsidRPr="003C6519">
              <w:rPr>
                <w:rFonts w:ascii="Verdana" w:hAnsi="Verdana"/>
                <w:bCs/>
                <w:sz w:val="22"/>
                <w:szCs w:val="22"/>
              </w:rPr>
              <w:t xml:space="preserve"> </w:t>
            </w:r>
            <w:r>
              <w:rPr>
                <w:rFonts w:ascii="Verdana" w:hAnsi="Verdana"/>
                <w:bCs/>
                <w:sz w:val="22"/>
                <w:szCs w:val="22"/>
              </w:rPr>
              <w:t xml:space="preserve">the </w:t>
            </w:r>
            <w:r w:rsidRPr="003C6519">
              <w:rPr>
                <w:rFonts w:ascii="Verdana" w:hAnsi="Verdana"/>
                <w:bCs/>
                <w:sz w:val="22"/>
                <w:szCs w:val="22"/>
              </w:rPr>
              <w:t xml:space="preserve">dDCO </w:t>
            </w:r>
            <w:r>
              <w:rPr>
                <w:rFonts w:ascii="Verdana" w:hAnsi="Verdana"/>
                <w:bCs/>
                <w:sz w:val="22"/>
                <w:szCs w:val="22"/>
              </w:rPr>
              <w:t>[AS</w:t>
            </w:r>
            <w:r>
              <w:rPr>
                <w:rFonts w:ascii="Verdana" w:hAnsi="Verdana"/>
                <w:bCs/>
                <w:sz w:val="22"/>
                <w:szCs w:val="22"/>
              </w:rPr>
              <w:noBreakHyphen/>
              <w:t xml:space="preserve">010], </w:t>
            </w:r>
            <w:r w:rsidRPr="003C6519">
              <w:rPr>
                <w:rFonts w:ascii="Verdana" w:hAnsi="Verdana"/>
                <w:bCs/>
                <w:sz w:val="22"/>
                <w:szCs w:val="22"/>
              </w:rPr>
              <w:t>only refer to its extension.</w:t>
            </w:r>
          </w:p>
          <w:p w14:paraId="6470B448" w14:textId="52C11269" w:rsidR="001045BE" w:rsidRDefault="001045BE" w:rsidP="001045BE">
            <w:pPr>
              <w:keepNext/>
              <w:ind w:left="28"/>
              <w:rPr>
                <w:rFonts w:ascii="Verdana" w:hAnsi="Verdana"/>
                <w:bCs/>
                <w:sz w:val="22"/>
                <w:szCs w:val="22"/>
              </w:rPr>
            </w:pPr>
          </w:p>
          <w:p w14:paraId="14A3130E" w14:textId="77777777" w:rsidR="001045BE" w:rsidRDefault="001045BE" w:rsidP="00FA4BA8">
            <w:pPr>
              <w:pStyle w:val="ListParagraph"/>
              <w:numPr>
                <w:ilvl w:val="0"/>
                <w:numId w:val="135"/>
              </w:numPr>
              <w:rPr>
                <w:rFonts w:ascii="Verdana" w:hAnsi="Verdana"/>
                <w:bCs/>
                <w:sz w:val="22"/>
                <w:szCs w:val="22"/>
              </w:rPr>
            </w:pPr>
            <w:r w:rsidRPr="003C6519">
              <w:rPr>
                <w:rFonts w:ascii="Verdana" w:hAnsi="Verdana"/>
                <w:bCs/>
                <w:sz w:val="22"/>
                <w:szCs w:val="22"/>
              </w:rPr>
              <w:t>Please can the Applicant clarify which is correct</w:t>
            </w:r>
            <w:r>
              <w:rPr>
                <w:rFonts w:ascii="Verdana" w:hAnsi="Verdana"/>
                <w:bCs/>
                <w:sz w:val="22"/>
                <w:szCs w:val="22"/>
              </w:rPr>
              <w:t>?</w:t>
            </w:r>
            <w:r w:rsidRPr="003C6519">
              <w:rPr>
                <w:rFonts w:ascii="Verdana" w:hAnsi="Verdana"/>
                <w:bCs/>
                <w:sz w:val="22"/>
                <w:szCs w:val="22"/>
              </w:rPr>
              <w:t xml:space="preserve"> </w:t>
            </w:r>
          </w:p>
          <w:p w14:paraId="53EC2155" w14:textId="49BB9C75" w:rsidR="001045BE" w:rsidRDefault="001045BE" w:rsidP="00FA4BA8">
            <w:pPr>
              <w:pStyle w:val="ListParagraph"/>
              <w:numPr>
                <w:ilvl w:val="0"/>
                <w:numId w:val="135"/>
              </w:numPr>
              <w:rPr>
                <w:rFonts w:ascii="Verdana" w:hAnsi="Verdana"/>
                <w:bCs/>
                <w:sz w:val="22"/>
                <w:szCs w:val="22"/>
              </w:rPr>
            </w:pPr>
            <w:proofErr w:type="gramStart"/>
            <w:r w:rsidRPr="003C6519">
              <w:rPr>
                <w:rFonts w:ascii="Verdana" w:hAnsi="Verdana"/>
                <w:bCs/>
                <w:sz w:val="22"/>
                <w:szCs w:val="22"/>
              </w:rPr>
              <w:t>In the event that</w:t>
            </w:r>
            <w:proofErr w:type="gramEnd"/>
            <w:r w:rsidRPr="003C6519">
              <w:rPr>
                <w:rFonts w:ascii="Verdana" w:hAnsi="Verdana"/>
                <w:bCs/>
                <w:sz w:val="22"/>
                <w:szCs w:val="22"/>
              </w:rPr>
              <w:t xml:space="preserve"> both options are under consideration but </w:t>
            </w:r>
            <w:r w:rsidR="00064B86">
              <w:rPr>
                <w:rFonts w:ascii="Verdana" w:hAnsi="Verdana"/>
                <w:bCs/>
                <w:sz w:val="22"/>
                <w:szCs w:val="22"/>
              </w:rPr>
              <w:t xml:space="preserve">neither </w:t>
            </w:r>
            <w:r w:rsidRPr="003C6519">
              <w:rPr>
                <w:rFonts w:ascii="Verdana" w:hAnsi="Verdana"/>
                <w:bCs/>
                <w:sz w:val="22"/>
                <w:szCs w:val="22"/>
              </w:rPr>
              <w:t>have been assessed, please provide updated assessments and update other relevant documents, including the EMP and the dDCO.</w:t>
            </w:r>
          </w:p>
          <w:p w14:paraId="4203DFCE" w14:textId="77777777" w:rsidR="001045BE" w:rsidRDefault="001045BE" w:rsidP="001045BE">
            <w:pPr>
              <w:keepNext/>
              <w:ind w:left="28"/>
              <w:rPr>
                <w:rFonts w:ascii="Verdana" w:hAnsi="Verdana"/>
                <w:bCs/>
                <w:sz w:val="22"/>
                <w:szCs w:val="22"/>
              </w:rPr>
            </w:pPr>
          </w:p>
          <w:p w14:paraId="465E6B46" w14:textId="1F701171" w:rsidR="001045BE" w:rsidRDefault="001045BE" w:rsidP="001045BE">
            <w:pPr>
              <w:keepNext/>
              <w:ind w:left="28"/>
              <w:rPr>
                <w:rFonts w:ascii="Verdana" w:hAnsi="Verdana"/>
                <w:bCs/>
                <w:sz w:val="22"/>
                <w:szCs w:val="22"/>
              </w:rPr>
            </w:pPr>
            <w:r w:rsidRPr="00276F7F">
              <w:rPr>
                <w:rFonts w:ascii="Verdana" w:hAnsi="Verdana"/>
                <w:bCs/>
                <w:sz w:val="22"/>
                <w:szCs w:val="22"/>
              </w:rPr>
              <w:t xml:space="preserve">Paragraph 7.2.15 of the FRA </w:t>
            </w:r>
            <w:r>
              <w:rPr>
                <w:rFonts w:ascii="Verdana" w:hAnsi="Verdana"/>
                <w:bCs/>
                <w:sz w:val="22"/>
                <w:szCs w:val="22"/>
              </w:rPr>
              <w:t>[APP</w:t>
            </w:r>
            <w:r>
              <w:rPr>
                <w:rFonts w:ascii="Verdana" w:hAnsi="Verdana"/>
                <w:bCs/>
                <w:sz w:val="22"/>
                <w:szCs w:val="22"/>
              </w:rPr>
              <w:noBreakHyphen/>
              <w:t>128] and paragraph 13.9.38 of Chapter 13 of the ES [AS</w:t>
            </w:r>
            <w:r>
              <w:rPr>
                <w:rFonts w:ascii="Verdana" w:hAnsi="Verdana"/>
                <w:bCs/>
                <w:sz w:val="22"/>
                <w:szCs w:val="22"/>
              </w:rPr>
              <w:noBreakHyphen/>
              <w:t xml:space="preserve">017] </w:t>
            </w:r>
            <w:r w:rsidRPr="00276F7F">
              <w:rPr>
                <w:rFonts w:ascii="Verdana" w:hAnsi="Verdana"/>
                <w:bCs/>
                <w:sz w:val="22"/>
                <w:szCs w:val="22"/>
              </w:rPr>
              <w:t>indicate that design work had not been undertaken on the A1 Mill Stream culvert extension at the time of submission.</w:t>
            </w:r>
          </w:p>
          <w:p w14:paraId="326C1473" w14:textId="77777777" w:rsidR="001045BE" w:rsidRDefault="001045BE" w:rsidP="001045BE">
            <w:pPr>
              <w:ind w:left="29"/>
              <w:rPr>
                <w:rFonts w:ascii="Verdana" w:hAnsi="Verdana"/>
                <w:bCs/>
                <w:sz w:val="22"/>
                <w:szCs w:val="22"/>
              </w:rPr>
            </w:pPr>
          </w:p>
          <w:p w14:paraId="5FD2F4E4" w14:textId="77777777" w:rsidR="001045BE" w:rsidRDefault="001045BE" w:rsidP="00FA4BA8">
            <w:pPr>
              <w:pStyle w:val="ListParagraph"/>
              <w:numPr>
                <w:ilvl w:val="0"/>
                <w:numId w:val="135"/>
              </w:numPr>
              <w:rPr>
                <w:rFonts w:ascii="Verdana" w:hAnsi="Verdana"/>
                <w:bCs/>
                <w:sz w:val="22"/>
                <w:szCs w:val="22"/>
              </w:rPr>
            </w:pPr>
            <w:r w:rsidRPr="00276F7F">
              <w:rPr>
                <w:rFonts w:ascii="Verdana" w:hAnsi="Verdana"/>
                <w:bCs/>
                <w:sz w:val="22"/>
                <w:szCs w:val="22"/>
              </w:rPr>
              <w:t>Has this now been completed?</w:t>
            </w:r>
          </w:p>
          <w:p w14:paraId="0607D9DB" w14:textId="77777777" w:rsidR="001045BE" w:rsidRDefault="001045BE" w:rsidP="00FA4BA8">
            <w:pPr>
              <w:pStyle w:val="ListParagraph"/>
              <w:numPr>
                <w:ilvl w:val="0"/>
                <w:numId w:val="135"/>
              </w:numPr>
              <w:rPr>
                <w:rFonts w:ascii="Verdana" w:hAnsi="Verdana"/>
                <w:bCs/>
                <w:sz w:val="22"/>
                <w:szCs w:val="22"/>
              </w:rPr>
            </w:pPr>
            <w:r w:rsidRPr="00BD2197">
              <w:rPr>
                <w:rFonts w:ascii="Verdana" w:hAnsi="Verdana"/>
                <w:bCs/>
                <w:sz w:val="22"/>
                <w:szCs w:val="22"/>
              </w:rPr>
              <w:t>If not, when will this be done and how can the SoS and ExA be satisfied that the Proposed Development would be suitable?</w:t>
            </w:r>
          </w:p>
          <w:p w14:paraId="0C4FC0CF" w14:textId="77777777" w:rsidR="001045BE" w:rsidRDefault="001045BE" w:rsidP="00FA4BA8">
            <w:pPr>
              <w:pStyle w:val="ListParagraph"/>
              <w:numPr>
                <w:ilvl w:val="0"/>
                <w:numId w:val="135"/>
              </w:numPr>
              <w:rPr>
                <w:rFonts w:ascii="Verdana" w:hAnsi="Verdana"/>
                <w:bCs/>
                <w:sz w:val="22"/>
                <w:szCs w:val="22"/>
              </w:rPr>
            </w:pPr>
            <w:r w:rsidRPr="00BD2197">
              <w:rPr>
                <w:rFonts w:ascii="Verdana" w:hAnsi="Verdana"/>
                <w:bCs/>
                <w:sz w:val="22"/>
                <w:szCs w:val="22"/>
              </w:rPr>
              <w:t>If so, what are the results and what implications are there of this?</w:t>
            </w:r>
          </w:p>
          <w:p w14:paraId="7EA180EE" w14:textId="7623CB6A" w:rsidR="001045BE" w:rsidRPr="00BD2197" w:rsidRDefault="001045BE" w:rsidP="00FA4BA8">
            <w:pPr>
              <w:pStyle w:val="ListParagraph"/>
              <w:numPr>
                <w:ilvl w:val="0"/>
                <w:numId w:val="135"/>
              </w:numPr>
              <w:rPr>
                <w:rFonts w:ascii="Verdana" w:hAnsi="Verdana"/>
                <w:bCs/>
                <w:sz w:val="22"/>
                <w:szCs w:val="22"/>
              </w:rPr>
            </w:pPr>
            <w:r>
              <w:rPr>
                <w:rFonts w:ascii="Verdana" w:hAnsi="Verdana"/>
                <w:bCs/>
                <w:sz w:val="22"/>
                <w:szCs w:val="22"/>
              </w:rPr>
              <w:t xml:space="preserve">Paragraph 13.9.39 states </w:t>
            </w:r>
            <w:r w:rsidRPr="00D30B3C">
              <w:rPr>
                <w:rFonts w:ascii="Verdana" w:hAnsi="Verdana"/>
                <w:bCs/>
                <w:sz w:val="22"/>
                <w:szCs w:val="22"/>
              </w:rPr>
              <w:t>that any changes to the culvert would not result in an increase in flood risk to or from the Proposed Development (and stated that this shall be assessed by hydraulic modelling once a preliminary design is completed). Please can the Applicant identify the location in the application documents of any evidence or provide justification for this assertion.</w:t>
            </w:r>
          </w:p>
        </w:tc>
      </w:tr>
      <w:tr w:rsidR="001045BE" w:rsidRPr="00F374B0" w14:paraId="64C8CB99" w14:textId="77777777" w:rsidTr="00836090">
        <w:tc>
          <w:tcPr>
            <w:tcW w:w="1772" w:type="dxa"/>
            <w:shd w:val="clear" w:color="auto" w:fill="auto"/>
          </w:tcPr>
          <w:p w14:paraId="32FF306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2F12F33" w14:textId="430F99D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2246784" w14:textId="77777777" w:rsidR="001045BE" w:rsidRDefault="001045BE" w:rsidP="001045BE">
            <w:pPr>
              <w:keepNext/>
              <w:ind w:left="28"/>
              <w:rPr>
                <w:rFonts w:ascii="Verdana" w:hAnsi="Verdana"/>
                <w:bCs/>
                <w:sz w:val="22"/>
                <w:szCs w:val="22"/>
              </w:rPr>
            </w:pPr>
            <w:r>
              <w:rPr>
                <w:rFonts w:ascii="Verdana" w:hAnsi="Verdana"/>
                <w:b/>
                <w:sz w:val="22"/>
                <w:szCs w:val="22"/>
              </w:rPr>
              <w:t>Potential additional crossings under A1</w:t>
            </w:r>
          </w:p>
          <w:p w14:paraId="73852CA4" w14:textId="7FD3FFAF" w:rsidR="001045BE" w:rsidRDefault="001045BE" w:rsidP="001045BE">
            <w:pPr>
              <w:keepNext/>
              <w:ind w:left="28"/>
              <w:rPr>
                <w:rFonts w:ascii="Verdana" w:hAnsi="Verdana"/>
                <w:bCs/>
                <w:sz w:val="22"/>
                <w:szCs w:val="22"/>
              </w:rPr>
            </w:pPr>
            <w:r w:rsidRPr="00744159">
              <w:rPr>
                <w:rFonts w:ascii="Verdana" w:hAnsi="Verdana"/>
                <w:bCs/>
                <w:sz w:val="22"/>
                <w:szCs w:val="22"/>
              </w:rPr>
              <w:t>Para</w:t>
            </w:r>
            <w:r>
              <w:rPr>
                <w:rFonts w:ascii="Verdana" w:hAnsi="Verdana"/>
                <w:bCs/>
                <w:sz w:val="22"/>
                <w:szCs w:val="22"/>
              </w:rPr>
              <w:t>graph</w:t>
            </w:r>
            <w:r w:rsidRPr="00744159">
              <w:rPr>
                <w:rFonts w:ascii="Verdana" w:hAnsi="Verdana"/>
                <w:bCs/>
                <w:sz w:val="22"/>
                <w:szCs w:val="22"/>
              </w:rPr>
              <w:t xml:space="preserve"> 4.1.8 of the Drainage Strategy Report</w:t>
            </w:r>
            <w:r>
              <w:rPr>
                <w:rFonts w:ascii="Verdana" w:hAnsi="Verdana"/>
                <w:bCs/>
                <w:sz w:val="22"/>
                <w:szCs w:val="22"/>
              </w:rPr>
              <w:t xml:space="preserve"> [APP</w:t>
            </w:r>
            <w:r>
              <w:rPr>
                <w:rFonts w:ascii="Verdana" w:hAnsi="Verdana"/>
                <w:bCs/>
                <w:sz w:val="22"/>
                <w:szCs w:val="22"/>
              </w:rPr>
              <w:noBreakHyphen/>
              <w:t>128]</w:t>
            </w:r>
            <w:r w:rsidRPr="00744159">
              <w:rPr>
                <w:rFonts w:ascii="Verdana" w:hAnsi="Verdana"/>
                <w:bCs/>
                <w:sz w:val="22"/>
                <w:szCs w:val="22"/>
              </w:rPr>
              <w:t xml:space="preserve"> indicates that it is not yet known whether additional culverts would be required passing beneath the proposed A47 between the new </w:t>
            </w:r>
            <w:r>
              <w:rPr>
                <w:rFonts w:ascii="Verdana" w:hAnsi="Verdana"/>
                <w:bCs/>
                <w:sz w:val="22"/>
                <w:szCs w:val="22"/>
              </w:rPr>
              <w:t xml:space="preserve">Sutton Heath </w:t>
            </w:r>
            <w:r w:rsidRPr="00744159">
              <w:rPr>
                <w:rFonts w:ascii="Verdana" w:hAnsi="Verdana"/>
                <w:bCs/>
                <w:sz w:val="22"/>
                <w:szCs w:val="22"/>
              </w:rPr>
              <w:t xml:space="preserve">roundabout and where the alignment ties into the existing A47 to the east, and that it will be determined at Stage 5 (detailed design) when further drainage surveys results are available. </w:t>
            </w:r>
          </w:p>
          <w:p w14:paraId="624D58D1" w14:textId="77777777" w:rsidR="001045BE" w:rsidRDefault="001045BE" w:rsidP="001045BE">
            <w:pPr>
              <w:keepNext/>
              <w:ind w:left="28"/>
              <w:rPr>
                <w:rFonts w:ascii="Verdana" w:hAnsi="Verdana"/>
                <w:bCs/>
                <w:sz w:val="22"/>
                <w:szCs w:val="22"/>
              </w:rPr>
            </w:pPr>
          </w:p>
          <w:p w14:paraId="79AC5F16" w14:textId="0B88C81E" w:rsidR="001045BE" w:rsidRPr="005D35E5" w:rsidRDefault="001045BE" w:rsidP="001045BE">
            <w:pPr>
              <w:keepNext/>
              <w:ind w:left="28"/>
              <w:rPr>
                <w:rFonts w:ascii="Verdana" w:hAnsi="Verdana"/>
                <w:bCs/>
                <w:sz w:val="22"/>
                <w:szCs w:val="22"/>
              </w:rPr>
            </w:pPr>
            <w:r w:rsidRPr="00744159">
              <w:rPr>
                <w:rFonts w:ascii="Verdana" w:hAnsi="Verdana"/>
                <w:bCs/>
                <w:sz w:val="22"/>
                <w:szCs w:val="22"/>
              </w:rPr>
              <w:t xml:space="preserve">Please can the Applicant explain how the potential effects of any additional </w:t>
            </w:r>
            <w:r>
              <w:rPr>
                <w:rFonts w:ascii="Verdana" w:hAnsi="Verdana"/>
                <w:bCs/>
                <w:sz w:val="22"/>
                <w:szCs w:val="22"/>
              </w:rPr>
              <w:t>crossings (whether culverts or bridges)</w:t>
            </w:r>
            <w:r w:rsidRPr="00744159">
              <w:rPr>
                <w:rFonts w:ascii="Verdana" w:hAnsi="Verdana"/>
                <w:bCs/>
                <w:sz w:val="22"/>
                <w:szCs w:val="22"/>
              </w:rPr>
              <w:t xml:space="preserve"> have informed the Applicant’s </w:t>
            </w:r>
            <w:proofErr w:type="gramStart"/>
            <w:r w:rsidRPr="00744159">
              <w:rPr>
                <w:rFonts w:ascii="Verdana" w:hAnsi="Verdana"/>
                <w:bCs/>
                <w:sz w:val="22"/>
                <w:szCs w:val="22"/>
              </w:rPr>
              <w:t>worst case</w:t>
            </w:r>
            <w:proofErr w:type="gramEnd"/>
            <w:r w:rsidRPr="00744159">
              <w:rPr>
                <w:rFonts w:ascii="Verdana" w:hAnsi="Verdana"/>
                <w:bCs/>
                <w:sz w:val="22"/>
                <w:szCs w:val="22"/>
              </w:rPr>
              <w:t xml:space="preserve"> assessment.   </w:t>
            </w:r>
          </w:p>
        </w:tc>
      </w:tr>
      <w:tr w:rsidR="001045BE" w:rsidRPr="00F374B0" w14:paraId="10440C96" w14:textId="77777777" w:rsidTr="00836090">
        <w:tc>
          <w:tcPr>
            <w:tcW w:w="1772" w:type="dxa"/>
            <w:shd w:val="clear" w:color="auto" w:fill="auto"/>
          </w:tcPr>
          <w:p w14:paraId="24C4275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4256DF3" w14:textId="74F12A3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31CAFA1" w14:textId="77777777" w:rsidR="001045BE" w:rsidRDefault="001045BE" w:rsidP="001045BE">
            <w:pPr>
              <w:keepNext/>
              <w:ind w:left="28"/>
              <w:rPr>
                <w:rFonts w:ascii="Verdana" w:hAnsi="Verdana"/>
                <w:bCs/>
                <w:sz w:val="22"/>
                <w:szCs w:val="22"/>
              </w:rPr>
            </w:pPr>
            <w:r>
              <w:rPr>
                <w:rFonts w:ascii="Verdana" w:hAnsi="Verdana"/>
                <w:b/>
                <w:sz w:val="22"/>
                <w:szCs w:val="22"/>
              </w:rPr>
              <w:t>Construction discharges</w:t>
            </w:r>
          </w:p>
          <w:p w14:paraId="7AF7D219" w14:textId="31D0060A" w:rsidR="001045BE" w:rsidRPr="00BD601C" w:rsidRDefault="001045BE" w:rsidP="001045BE">
            <w:pPr>
              <w:keepNext/>
              <w:ind w:left="28"/>
              <w:rPr>
                <w:rFonts w:ascii="Verdana" w:hAnsi="Verdana"/>
                <w:bCs/>
                <w:sz w:val="22"/>
                <w:szCs w:val="22"/>
              </w:rPr>
            </w:pPr>
            <w:r w:rsidRPr="00910AD2">
              <w:rPr>
                <w:rFonts w:ascii="Verdana" w:hAnsi="Verdana"/>
                <w:bCs/>
                <w:sz w:val="22"/>
                <w:szCs w:val="22"/>
              </w:rPr>
              <w:t xml:space="preserve">It is explained </w:t>
            </w:r>
            <w:r>
              <w:rPr>
                <w:rFonts w:ascii="Verdana" w:hAnsi="Verdana"/>
                <w:bCs/>
                <w:sz w:val="22"/>
                <w:szCs w:val="22"/>
              </w:rPr>
              <w:t>in paragraph 13.9.6 of Chapter 13 of the ES [AS</w:t>
            </w:r>
            <w:r>
              <w:rPr>
                <w:rFonts w:ascii="Verdana" w:hAnsi="Verdana"/>
                <w:bCs/>
                <w:sz w:val="22"/>
                <w:szCs w:val="22"/>
              </w:rPr>
              <w:noBreakHyphen/>
              <w:t xml:space="preserve">017] </w:t>
            </w:r>
            <w:r w:rsidRPr="00910AD2">
              <w:rPr>
                <w:rFonts w:ascii="Verdana" w:hAnsi="Verdana"/>
                <w:bCs/>
                <w:sz w:val="22"/>
                <w:szCs w:val="22"/>
              </w:rPr>
              <w:t xml:space="preserve">that a temporary construction surface water drainage strategy, that would include measures to mitigate various potential impacts, would be included in the Second iteration of the EMP. An outline version of this strategy has not been submitted with </w:t>
            </w:r>
            <w:r w:rsidRPr="00910AD2">
              <w:rPr>
                <w:rFonts w:ascii="Verdana" w:hAnsi="Verdana"/>
                <w:bCs/>
                <w:sz w:val="22"/>
                <w:szCs w:val="22"/>
              </w:rPr>
              <w:lastRenderedPageBreak/>
              <w:t xml:space="preserve">the application documents. Please can the Applicant provide a copy to the Examination or identify the outline principles that would be followed.    </w:t>
            </w:r>
          </w:p>
        </w:tc>
      </w:tr>
      <w:tr w:rsidR="001045BE" w:rsidRPr="00F374B0" w14:paraId="58AFBC05" w14:textId="77777777" w:rsidTr="00836090">
        <w:tc>
          <w:tcPr>
            <w:tcW w:w="1772" w:type="dxa"/>
            <w:shd w:val="clear" w:color="auto" w:fill="auto"/>
          </w:tcPr>
          <w:p w14:paraId="7C1D49D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818344B" w14:textId="77777777" w:rsidR="001045BE" w:rsidRDefault="001045BE" w:rsidP="001045BE">
            <w:pPr>
              <w:rPr>
                <w:rFonts w:ascii="Verdana" w:hAnsi="Verdana"/>
                <w:sz w:val="22"/>
                <w:szCs w:val="22"/>
              </w:rPr>
            </w:pPr>
            <w:r>
              <w:rPr>
                <w:rFonts w:ascii="Verdana" w:hAnsi="Verdana"/>
                <w:sz w:val="22"/>
                <w:szCs w:val="22"/>
              </w:rPr>
              <w:t>The Applicant</w:t>
            </w:r>
          </w:p>
          <w:p w14:paraId="0AA5C5C0" w14:textId="4A157E62" w:rsidR="001045BE" w:rsidRDefault="001045BE" w:rsidP="001045BE">
            <w:pPr>
              <w:rPr>
                <w:rFonts w:ascii="Verdana" w:hAnsi="Verdana"/>
                <w:sz w:val="22"/>
                <w:szCs w:val="22"/>
              </w:rPr>
            </w:pPr>
            <w:r>
              <w:rPr>
                <w:rFonts w:ascii="Verdana" w:hAnsi="Verdana"/>
                <w:sz w:val="22"/>
                <w:szCs w:val="22"/>
              </w:rPr>
              <w:t>EA</w:t>
            </w:r>
          </w:p>
        </w:tc>
        <w:tc>
          <w:tcPr>
            <w:tcW w:w="9754" w:type="dxa"/>
            <w:shd w:val="clear" w:color="auto" w:fill="auto"/>
          </w:tcPr>
          <w:p w14:paraId="54B58EFA" w14:textId="77777777" w:rsidR="001045BE" w:rsidRDefault="001045BE" w:rsidP="001045BE">
            <w:pPr>
              <w:keepNext/>
              <w:ind w:left="28"/>
              <w:rPr>
                <w:rFonts w:ascii="Verdana" w:hAnsi="Verdana"/>
                <w:bCs/>
                <w:sz w:val="22"/>
                <w:szCs w:val="22"/>
              </w:rPr>
            </w:pPr>
            <w:r>
              <w:rPr>
                <w:rFonts w:ascii="Verdana" w:hAnsi="Verdana"/>
                <w:b/>
                <w:sz w:val="22"/>
                <w:szCs w:val="22"/>
              </w:rPr>
              <w:t>Discharges to River Nene</w:t>
            </w:r>
          </w:p>
          <w:p w14:paraId="149FFCBE" w14:textId="56C04ACA" w:rsidR="001045BE" w:rsidRPr="00A123FD" w:rsidRDefault="001045BE" w:rsidP="001045BE">
            <w:pPr>
              <w:keepNext/>
              <w:ind w:left="28"/>
              <w:rPr>
                <w:rFonts w:ascii="Verdana" w:hAnsi="Verdana"/>
                <w:bCs/>
                <w:sz w:val="22"/>
                <w:szCs w:val="22"/>
              </w:rPr>
            </w:pPr>
            <w:r w:rsidRPr="00593C9D">
              <w:rPr>
                <w:rFonts w:ascii="Verdana" w:hAnsi="Verdana"/>
                <w:bCs/>
                <w:sz w:val="22"/>
                <w:szCs w:val="22"/>
              </w:rPr>
              <w:t xml:space="preserve">Paragraph 4.1.4 of the Drainage Strategy Report </w:t>
            </w:r>
            <w:r>
              <w:rPr>
                <w:rFonts w:ascii="Verdana" w:hAnsi="Verdana"/>
                <w:bCs/>
                <w:sz w:val="22"/>
                <w:szCs w:val="22"/>
              </w:rPr>
              <w:t>[APP</w:t>
            </w:r>
            <w:r>
              <w:rPr>
                <w:rFonts w:ascii="Verdana" w:hAnsi="Verdana"/>
                <w:bCs/>
                <w:sz w:val="22"/>
                <w:szCs w:val="22"/>
              </w:rPr>
              <w:noBreakHyphen/>
              <w:t xml:space="preserve">129] </w:t>
            </w:r>
            <w:r w:rsidRPr="00593C9D">
              <w:rPr>
                <w:rFonts w:ascii="Verdana" w:hAnsi="Verdana"/>
                <w:bCs/>
                <w:sz w:val="22"/>
                <w:szCs w:val="22"/>
              </w:rPr>
              <w:t>indicates that there may be discharges from the existing layout to the River Nene</w:t>
            </w:r>
            <w:r w:rsidR="00D34FCA">
              <w:rPr>
                <w:rFonts w:ascii="Verdana" w:hAnsi="Verdana"/>
                <w:bCs/>
                <w:sz w:val="22"/>
                <w:szCs w:val="22"/>
              </w:rPr>
              <w:t xml:space="preserve"> which would be retained</w:t>
            </w:r>
            <w:r w:rsidRPr="00593C9D">
              <w:rPr>
                <w:rFonts w:ascii="Verdana" w:hAnsi="Verdana"/>
                <w:bCs/>
                <w:sz w:val="22"/>
                <w:szCs w:val="22"/>
              </w:rPr>
              <w:t xml:space="preserve">. When is it anticipated </w:t>
            </w:r>
            <w:r>
              <w:rPr>
                <w:rFonts w:ascii="Verdana" w:hAnsi="Verdana"/>
                <w:bCs/>
                <w:sz w:val="22"/>
                <w:szCs w:val="22"/>
              </w:rPr>
              <w:t xml:space="preserve">that </w:t>
            </w:r>
            <w:r w:rsidRPr="00593C9D">
              <w:rPr>
                <w:rFonts w:ascii="Verdana" w:hAnsi="Verdana"/>
                <w:bCs/>
                <w:sz w:val="22"/>
                <w:szCs w:val="22"/>
              </w:rPr>
              <w:t>this</w:t>
            </w:r>
            <w:r>
              <w:rPr>
                <w:rFonts w:ascii="Verdana" w:hAnsi="Verdana"/>
                <w:bCs/>
                <w:sz w:val="22"/>
                <w:szCs w:val="22"/>
              </w:rPr>
              <w:t xml:space="preserve"> decision</w:t>
            </w:r>
            <w:r w:rsidRPr="00593C9D">
              <w:rPr>
                <w:rFonts w:ascii="Verdana" w:hAnsi="Verdana"/>
                <w:bCs/>
                <w:sz w:val="22"/>
                <w:szCs w:val="22"/>
              </w:rPr>
              <w:t xml:space="preserve"> </w:t>
            </w:r>
            <w:r>
              <w:rPr>
                <w:rFonts w:ascii="Verdana" w:hAnsi="Verdana"/>
                <w:bCs/>
                <w:sz w:val="22"/>
                <w:szCs w:val="22"/>
              </w:rPr>
              <w:t xml:space="preserve">will </w:t>
            </w:r>
            <w:r w:rsidRPr="00593C9D">
              <w:rPr>
                <w:rFonts w:ascii="Verdana" w:hAnsi="Verdana"/>
                <w:bCs/>
                <w:sz w:val="22"/>
                <w:szCs w:val="22"/>
              </w:rPr>
              <w:t>be resolved, and does it have any implications for the drainage strategy?</w:t>
            </w:r>
          </w:p>
        </w:tc>
      </w:tr>
      <w:tr w:rsidR="001045BE" w:rsidRPr="00F374B0" w14:paraId="4DB183A7" w14:textId="77777777" w:rsidTr="00836090">
        <w:tc>
          <w:tcPr>
            <w:tcW w:w="1772" w:type="dxa"/>
            <w:shd w:val="clear" w:color="auto" w:fill="auto"/>
          </w:tcPr>
          <w:p w14:paraId="50C69C20"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116634CA" w14:textId="442111C9" w:rsidR="001045BE" w:rsidRDefault="001045BE" w:rsidP="001045BE">
            <w:pPr>
              <w:rPr>
                <w:rFonts w:ascii="Verdana" w:hAnsi="Verdana"/>
                <w:sz w:val="22"/>
                <w:szCs w:val="22"/>
              </w:rPr>
            </w:pPr>
            <w:r>
              <w:rPr>
                <w:rFonts w:ascii="Verdana" w:hAnsi="Verdana"/>
                <w:sz w:val="22"/>
                <w:szCs w:val="22"/>
              </w:rPr>
              <w:t>PCC</w:t>
            </w:r>
          </w:p>
          <w:p w14:paraId="6E605E59" w14:textId="4860EA81" w:rsidR="001045BE" w:rsidRDefault="001045BE" w:rsidP="001045BE">
            <w:pPr>
              <w:ind w:left="208" w:hanging="208"/>
              <w:rPr>
                <w:rFonts w:ascii="Verdana" w:hAnsi="Verdana"/>
                <w:sz w:val="22"/>
                <w:szCs w:val="22"/>
              </w:rPr>
            </w:pPr>
            <w:r w:rsidRPr="00C10925">
              <w:rPr>
                <w:rFonts w:ascii="Verdana" w:hAnsi="Verdana"/>
                <w:sz w:val="22"/>
                <w:szCs w:val="22"/>
                <w:lang w:val="en-AU"/>
              </w:rPr>
              <w:t>William Scott Abbott Trust</w:t>
            </w:r>
          </w:p>
        </w:tc>
        <w:tc>
          <w:tcPr>
            <w:tcW w:w="9754" w:type="dxa"/>
            <w:shd w:val="clear" w:color="auto" w:fill="auto"/>
          </w:tcPr>
          <w:p w14:paraId="1A76AE81" w14:textId="77777777" w:rsidR="001045BE" w:rsidRPr="00B41FBC" w:rsidRDefault="001045BE" w:rsidP="001045BE">
            <w:pPr>
              <w:keepNext/>
              <w:ind w:left="28"/>
              <w:rPr>
                <w:rFonts w:ascii="Verdana" w:hAnsi="Verdana"/>
                <w:b/>
                <w:sz w:val="22"/>
                <w:szCs w:val="22"/>
              </w:rPr>
            </w:pPr>
            <w:r w:rsidRPr="00B41FBC">
              <w:rPr>
                <w:rFonts w:ascii="Verdana" w:hAnsi="Verdana"/>
                <w:b/>
                <w:sz w:val="22"/>
                <w:szCs w:val="22"/>
              </w:rPr>
              <w:t>Drainage Maintenance</w:t>
            </w:r>
          </w:p>
          <w:p w14:paraId="02107DAA" w14:textId="6E4A983B" w:rsidR="001045BE" w:rsidRPr="00B41FBC" w:rsidRDefault="001045BE" w:rsidP="001045BE">
            <w:pPr>
              <w:keepNext/>
              <w:ind w:left="28"/>
              <w:rPr>
                <w:rFonts w:ascii="Verdana" w:hAnsi="Verdana"/>
                <w:bCs/>
                <w:sz w:val="22"/>
                <w:szCs w:val="22"/>
              </w:rPr>
            </w:pPr>
            <w:r w:rsidRPr="00F70083">
              <w:rPr>
                <w:rFonts w:ascii="Verdana" w:hAnsi="Verdana"/>
                <w:bCs/>
                <w:sz w:val="22"/>
                <w:szCs w:val="22"/>
              </w:rPr>
              <w:t>Paragraph 4.6.1 of the Drainage Strategy Report</w:t>
            </w:r>
            <w:r>
              <w:rPr>
                <w:rFonts w:ascii="Verdana" w:hAnsi="Verdana"/>
                <w:bCs/>
                <w:sz w:val="22"/>
                <w:szCs w:val="22"/>
              </w:rPr>
              <w:t xml:space="preserve"> [APP</w:t>
            </w:r>
            <w:r>
              <w:rPr>
                <w:rFonts w:ascii="Verdana" w:hAnsi="Verdana"/>
                <w:bCs/>
                <w:sz w:val="22"/>
                <w:szCs w:val="22"/>
              </w:rPr>
              <w:noBreakHyphen/>
              <w:t>129]</w:t>
            </w:r>
            <w:r w:rsidRPr="00F70083">
              <w:rPr>
                <w:rFonts w:ascii="Verdana" w:hAnsi="Verdana"/>
                <w:bCs/>
                <w:sz w:val="22"/>
                <w:szCs w:val="22"/>
              </w:rPr>
              <w:t xml:space="preserve"> indicates that PCC and the owners of </w:t>
            </w:r>
            <w:proofErr w:type="spellStart"/>
            <w:r w:rsidRPr="00F70083">
              <w:rPr>
                <w:rFonts w:ascii="Verdana" w:hAnsi="Verdana"/>
                <w:bCs/>
                <w:sz w:val="22"/>
                <w:szCs w:val="22"/>
              </w:rPr>
              <w:t>Sacrewell</w:t>
            </w:r>
            <w:proofErr w:type="spellEnd"/>
            <w:r w:rsidRPr="00F70083">
              <w:rPr>
                <w:rFonts w:ascii="Verdana" w:hAnsi="Verdana"/>
                <w:bCs/>
                <w:sz w:val="22"/>
                <w:szCs w:val="22"/>
              </w:rPr>
              <w:t xml:space="preserve"> Farm would be maintaining the drainage for </w:t>
            </w:r>
            <w:proofErr w:type="gramStart"/>
            <w:r w:rsidRPr="00F70083">
              <w:rPr>
                <w:rFonts w:ascii="Verdana" w:hAnsi="Verdana"/>
                <w:bCs/>
                <w:sz w:val="22"/>
                <w:szCs w:val="22"/>
              </w:rPr>
              <w:t>the majority of</w:t>
            </w:r>
            <w:proofErr w:type="gramEnd"/>
            <w:r w:rsidRPr="00F70083">
              <w:rPr>
                <w:rFonts w:ascii="Verdana" w:hAnsi="Verdana"/>
                <w:bCs/>
                <w:sz w:val="22"/>
                <w:szCs w:val="22"/>
              </w:rPr>
              <w:t xml:space="preserve"> the side roads. Could PCC and the </w:t>
            </w:r>
            <w:r w:rsidRPr="00C10925">
              <w:rPr>
                <w:rFonts w:ascii="Verdana" w:hAnsi="Verdana"/>
                <w:bCs/>
                <w:sz w:val="22"/>
                <w:szCs w:val="22"/>
                <w:lang w:val="en-AU"/>
              </w:rPr>
              <w:t xml:space="preserve">William Scott Abbott Trust </w:t>
            </w:r>
            <w:r w:rsidRPr="00F70083">
              <w:rPr>
                <w:rFonts w:ascii="Verdana" w:hAnsi="Verdana"/>
                <w:bCs/>
                <w:sz w:val="22"/>
                <w:szCs w:val="22"/>
              </w:rPr>
              <w:t xml:space="preserve">confirm that they are content with </w:t>
            </w:r>
            <w:r>
              <w:rPr>
                <w:rFonts w:ascii="Verdana" w:hAnsi="Verdana"/>
                <w:bCs/>
                <w:sz w:val="22"/>
                <w:szCs w:val="22"/>
              </w:rPr>
              <w:t xml:space="preserve">this </w:t>
            </w:r>
            <w:r w:rsidRPr="00F70083">
              <w:rPr>
                <w:rFonts w:ascii="Verdana" w:hAnsi="Verdana"/>
                <w:bCs/>
                <w:sz w:val="22"/>
                <w:szCs w:val="22"/>
              </w:rPr>
              <w:t>arrangement.</w:t>
            </w:r>
          </w:p>
        </w:tc>
      </w:tr>
      <w:tr w:rsidR="001045BE" w:rsidRPr="00F374B0" w14:paraId="64595A81" w14:textId="77777777" w:rsidTr="00836090">
        <w:tc>
          <w:tcPr>
            <w:tcW w:w="1772" w:type="dxa"/>
            <w:shd w:val="clear" w:color="auto" w:fill="auto"/>
          </w:tcPr>
          <w:p w14:paraId="1174DEB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B91A47E" w14:textId="4C24EF2C"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6735BD15" w14:textId="77777777" w:rsidR="001045BE" w:rsidRPr="00703FD0" w:rsidRDefault="001045BE" w:rsidP="001045BE">
            <w:pPr>
              <w:keepNext/>
              <w:ind w:left="28"/>
              <w:rPr>
                <w:rFonts w:ascii="Verdana" w:hAnsi="Verdana"/>
                <w:b/>
                <w:sz w:val="22"/>
                <w:szCs w:val="22"/>
              </w:rPr>
            </w:pPr>
            <w:r w:rsidRPr="00703FD0">
              <w:rPr>
                <w:rFonts w:ascii="Verdana" w:hAnsi="Verdana"/>
                <w:b/>
                <w:sz w:val="22"/>
                <w:szCs w:val="22"/>
              </w:rPr>
              <w:t>Drainage Catchments</w:t>
            </w:r>
          </w:p>
          <w:p w14:paraId="2D605994" w14:textId="5F477950" w:rsidR="001045BE" w:rsidRPr="00A66E60" w:rsidRDefault="001045BE" w:rsidP="001045BE">
            <w:pPr>
              <w:keepNext/>
              <w:ind w:left="28"/>
              <w:rPr>
                <w:rFonts w:ascii="Verdana" w:hAnsi="Verdana"/>
                <w:bCs/>
                <w:sz w:val="22"/>
                <w:szCs w:val="22"/>
              </w:rPr>
            </w:pPr>
            <w:r w:rsidRPr="00247AB4">
              <w:rPr>
                <w:rFonts w:ascii="Verdana" w:hAnsi="Verdana"/>
                <w:bCs/>
                <w:sz w:val="22"/>
                <w:szCs w:val="22"/>
              </w:rPr>
              <w:t xml:space="preserve">Paragraph 4.7.4 of the Drainage Strategy Report </w:t>
            </w:r>
            <w:r>
              <w:rPr>
                <w:rFonts w:ascii="Verdana" w:hAnsi="Verdana"/>
                <w:bCs/>
                <w:sz w:val="22"/>
                <w:szCs w:val="22"/>
              </w:rPr>
              <w:t>[APP</w:t>
            </w:r>
            <w:r>
              <w:rPr>
                <w:rFonts w:ascii="Verdana" w:hAnsi="Verdana"/>
                <w:bCs/>
                <w:sz w:val="22"/>
                <w:szCs w:val="22"/>
              </w:rPr>
              <w:noBreakHyphen/>
              <w:t xml:space="preserve">129] </w:t>
            </w:r>
            <w:r w:rsidRPr="00247AB4">
              <w:rPr>
                <w:rFonts w:ascii="Verdana" w:hAnsi="Verdana"/>
                <w:bCs/>
                <w:sz w:val="22"/>
                <w:szCs w:val="22"/>
              </w:rPr>
              <w:t>indicates that the drainage catchments are shown on drawing HE551494-GTY-HDG000-DR-CD-30008 in Appendix D. However, this drawing is not provided in that Appendix. Could it please be provided</w:t>
            </w:r>
            <w:r>
              <w:rPr>
                <w:rFonts w:ascii="Verdana" w:hAnsi="Verdana"/>
                <w:bCs/>
                <w:sz w:val="22"/>
                <w:szCs w:val="22"/>
              </w:rPr>
              <w:t>?</w:t>
            </w:r>
          </w:p>
        </w:tc>
      </w:tr>
      <w:tr w:rsidR="001045BE" w:rsidRPr="00F374B0" w14:paraId="3777B953" w14:textId="77777777" w:rsidTr="00836090">
        <w:tc>
          <w:tcPr>
            <w:tcW w:w="1772" w:type="dxa"/>
            <w:shd w:val="clear" w:color="auto" w:fill="auto"/>
          </w:tcPr>
          <w:p w14:paraId="0020BF13"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034EFE85" w14:textId="43436425"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138E331F" w14:textId="77777777" w:rsidR="001045BE" w:rsidRDefault="001045BE" w:rsidP="001045BE">
            <w:pPr>
              <w:keepNext/>
              <w:ind w:left="28"/>
              <w:rPr>
                <w:rFonts w:ascii="Verdana" w:hAnsi="Verdana"/>
                <w:bCs/>
                <w:sz w:val="22"/>
                <w:szCs w:val="22"/>
              </w:rPr>
            </w:pPr>
            <w:r>
              <w:rPr>
                <w:rFonts w:ascii="Verdana" w:hAnsi="Verdana"/>
                <w:b/>
                <w:sz w:val="22"/>
                <w:szCs w:val="22"/>
              </w:rPr>
              <w:t>Drainage Ponds</w:t>
            </w:r>
          </w:p>
          <w:p w14:paraId="1BFCB639" w14:textId="11F29691" w:rsidR="001045BE" w:rsidRDefault="001045BE" w:rsidP="001045BE">
            <w:pPr>
              <w:keepNext/>
              <w:ind w:left="28"/>
              <w:rPr>
                <w:rFonts w:ascii="Verdana" w:hAnsi="Verdana"/>
                <w:bCs/>
                <w:sz w:val="22"/>
                <w:szCs w:val="22"/>
              </w:rPr>
            </w:pPr>
            <w:r w:rsidRPr="005F04A0">
              <w:rPr>
                <w:rFonts w:ascii="Verdana" w:hAnsi="Verdana"/>
                <w:bCs/>
                <w:sz w:val="22"/>
                <w:szCs w:val="22"/>
              </w:rPr>
              <w:t xml:space="preserve">Paragraph 13.7.10 </w:t>
            </w:r>
            <w:r>
              <w:rPr>
                <w:rFonts w:ascii="Verdana" w:hAnsi="Verdana"/>
                <w:bCs/>
                <w:sz w:val="22"/>
                <w:szCs w:val="22"/>
              </w:rPr>
              <w:t>and elsewhere of Chapter 13 of the ES [AS</w:t>
            </w:r>
            <w:r>
              <w:rPr>
                <w:rFonts w:ascii="Verdana" w:hAnsi="Verdana"/>
                <w:bCs/>
                <w:sz w:val="22"/>
                <w:szCs w:val="22"/>
              </w:rPr>
              <w:noBreakHyphen/>
              <w:t xml:space="preserve">017] explains that </w:t>
            </w:r>
            <w:r w:rsidRPr="00846CA7">
              <w:rPr>
                <w:rFonts w:ascii="Verdana" w:hAnsi="Verdana"/>
                <w:bCs/>
                <w:sz w:val="22"/>
                <w:szCs w:val="22"/>
              </w:rPr>
              <w:t xml:space="preserve">two new ponds will be created to mitigate the effects on ecological receptors of the loss of two existing ponds, and reference is made to two ponds in the </w:t>
            </w:r>
            <w:r>
              <w:rPr>
                <w:rFonts w:ascii="Verdana" w:hAnsi="Verdana"/>
                <w:bCs/>
                <w:sz w:val="22"/>
                <w:szCs w:val="22"/>
              </w:rPr>
              <w:t>EMP [AS</w:t>
            </w:r>
            <w:r>
              <w:rPr>
                <w:rFonts w:ascii="Verdana" w:hAnsi="Verdana"/>
                <w:bCs/>
                <w:sz w:val="22"/>
                <w:szCs w:val="22"/>
              </w:rPr>
              <w:noBreakHyphen/>
              <w:t>027]</w:t>
            </w:r>
            <w:r w:rsidRPr="00846CA7">
              <w:rPr>
                <w:rFonts w:ascii="Verdana" w:hAnsi="Verdana"/>
                <w:bCs/>
                <w:sz w:val="22"/>
                <w:szCs w:val="22"/>
              </w:rPr>
              <w:t xml:space="preserve">. However, both ES Chapter 2 </w:t>
            </w:r>
            <w:r>
              <w:rPr>
                <w:rFonts w:ascii="Verdana" w:hAnsi="Verdana"/>
                <w:bCs/>
                <w:sz w:val="22"/>
                <w:szCs w:val="22"/>
              </w:rPr>
              <w:t>[AS</w:t>
            </w:r>
            <w:r>
              <w:rPr>
                <w:rFonts w:ascii="Verdana" w:hAnsi="Verdana"/>
                <w:bCs/>
                <w:sz w:val="22"/>
                <w:szCs w:val="22"/>
              </w:rPr>
              <w:noBreakHyphen/>
              <w:t xml:space="preserve">013] </w:t>
            </w:r>
            <w:r w:rsidRPr="00846CA7">
              <w:rPr>
                <w:rFonts w:ascii="Verdana" w:hAnsi="Verdana"/>
                <w:bCs/>
                <w:sz w:val="22"/>
                <w:szCs w:val="22"/>
              </w:rPr>
              <w:t>and Appendix 13.2 (Drainage Strategy Report</w:t>
            </w:r>
            <w:r>
              <w:rPr>
                <w:rFonts w:ascii="Verdana" w:hAnsi="Verdana"/>
                <w:bCs/>
                <w:sz w:val="22"/>
                <w:szCs w:val="22"/>
              </w:rPr>
              <w:t>, paragraph 1.1.3</w:t>
            </w:r>
            <w:r w:rsidRPr="00846CA7">
              <w:rPr>
                <w:rFonts w:ascii="Verdana" w:hAnsi="Verdana"/>
                <w:bCs/>
                <w:sz w:val="22"/>
                <w:szCs w:val="22"/>
              </w:rPr>
              <w:t xml:space="preserve">) </w:t>
            </w:r>
            <w:r>
              <w:rPr>
                <w:rFonts w:ascii="Verdana" w:hAnsi="Verdana"/>
                <w:bCs/>
                <w:sz w:val="22"/>
                <w:szCs w:val="22"/>
              </w:rPr>
              <w:t>[APP</w:t>
            </w:r>
            <w:r>
              <w:rPr>
                <w:rFonts w:ascii="Verdana" w:hAnsi="Verdana"/>
                <w:bCs/>
                <w:sz w:val="22"/>
                <w:szCs w:val="22"/>
              </w:rPr>
              <w:noBreakHyphen/>
              <w:t xml:space="preserve">129] </w:t>
            </w:r>
            <w:r w:rsidRPr="00846CA7">
              <w:rPr>
                <w:rFonts w:ascii="Verdana" w:hAnsi="Verdana"/>
                <w:bCs/>
                <w:sz w:val="22"/>
                <w:szCs w:val="22"/>
              </w:rPr>
              <w:t>refer to a single new pond. Please can the Applicant explain the inconsistency and set out any implications it has for relevant assessments in the ES</w:t>
            </w:r>
            <w:r w:rsidR="00376BFF">
              <w:rPr>
                <w:rFonts w:ascii="Verdana" w:hAnsi="Verdana"/>
                <w:bCs/>
                <w:sz w:val="22"/>
                <w:szCs w:val="22"/>
              </w:rPr>
              <w:t xml:space="preserve"> and how the relevant provisions are to be secured?</w:t>
            </w:r>
          </w:p>
          <w:p w14:paraId="7093AE3F" w14:textId="77777777" w:rsidR="001045BE" w:rsidRDefault="001045BE" w:rsidP="001045BE">
            <w:pPr>
              <w:keepNext/>
              <w:ind w:left="28"/>
              <w:rPr>
                <w:rFonts w:ascii="Verdana" w:hAnsi="Verdana"/>
                <w:bCs/>
                <w:sz w:val="22"/>
                <w:szCs w:val="22"/>
              </w:rPr>
            </w:pPr>
          </w:p>
          <w:p w14:paraId="0886D3CB" w14:textId="63456926" w:rsidR="001045BE" w:rsidRPr="00F63C10" w:rsidRDefault="001045BE" w:rsidP="001045BE">
            <w:pPr>
              <w:keepNext/>
              <w:ind w:left="28"/>
              <w:rPr>
                <w:rFonts w:ascii="Verdana" w:hAnsi="Verdana"/>
                <w:bCs/>
                <w:sz w:val="22"/>
                <w:szCs w:val="22"/>
              </w:rPr>
            </w:pPr>
            <w:r>
              <w:rPr>
                <w:rFonts w:ascii="Verdana" w:hAnsi="Verdana"/>
                <w:bCs/>
                <w:sz w:val="22"/>
                <w:szCs w:val="22"/>
              </w:rPr>
              <w:t xml:space="preserve">(The ExA notes that the dDCO </w:t>
            </w:r>
            <w:r w:rsidRPr="00727D7F">
              <w:rPr>
                <w:rFonts w:ascii="Verdana" w:hAnsi="Verdana"/>
                <w:bCs/>
                <w:sz w:val="22"/>
                <w:szCs w:val="22"/>
              </w:rPr>
              <w:t xml:space="preserve">only </w:t>
            </w:r>
            <w:proofErr w:type="gramStart"/>
            <w:r w:rsidRPr="00727D7F">
              <w:rPr>
                <w:rFonts w:ascii="Verdana" w:hAnsi="Verdana"/>
                <w:bCs/>
                <w:sz w:val="22"/>
                <w:szCs w:val="22"/>
              </w:rPr>
              <w:t>makes reference</w:t>
            </w:r>
            <w:proofErr w:type="gramEnd"/>
            <w:r w:rsidRPr="00727D7F">
              <w:rPr>
                <w:rFonts w:ascii="Verdana" w:hAnsi="Verdana"/>
                <w:bCs/>
                <w:sz w:val="22"/>
                <w:szCs w:val="22"/>
              </w:rPr>
              <w:t xml:space="preserve"> to the proposed five balancing ponds, not to these ponds</w:t>
            </w:r>
            <w:r>
              <w:rPr>
                <w:rFonts w:ascii="Verdana" w:hAnsi="Verdana"/>
                <w:bCs/>
                <w:sz w:val="22"/>
                <w:szCs w:val="22"/>
              </w:rPr>
              <w:t>.)</w:t>
            </w:r>
          </w:p>
        </w:tc>
      </w:tr>
      <w:tr w:rsidR="001045BE" w:rsidRPr="00F374B0" w14:paraId="540164D7" w14:textId="77777777" w:rsidTr="00836090">
        <w:tc>
          <w:tcPr>
            <w:tcW w:w="1772" w:type="dxa"/>
            <w:shd w:val="clear" w:color="auto" w:fill="auto"/>
          </w:tcPr>
          <w:p w14:paraId="3BFC08DD"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EECDE2D" w14:textId="0A737FE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06FD8EDE" w14:textId="77777777" w:rsidR="001045BE" w:rsidRDefault="001045BE" w:rsidP="001045BE">
            <w:pPr>
              <w:keepNext/>
              <w:ind w:left="28"/>
              <w:rPr>
                <w:rFonts w:ascii="Verdana" w:hAnsi="Verdana"/>
                <w:bCs/>
                <w:sz w:val="22"/>
                <w:szCs w:val="22"/>
              </w:rPr>
            </w:pPr>
            <w:r>
              <w:rPr>
                <w:rFonts w:ascii="Verdana" w:hAnsi="Verdana"/>
                <w:b/>
                <w:sz w:val="22"/>
                <w:szCs w:val="22"/>
              </w:rPr>
              <w:t>HEWRAT Assessment</w:t>
            </w:r>
          </w:p>
          <w:p w14:paraId="701440A8" w14:textId="5F2B7199" w:rsidR="001045BE" w:rsidRPr="0092218A" w:rsidRDefault="001045BE" w:rsidP="001045BE">
            <w:pPr>
              <w:keepNext/>
              <w:ind w:left="28"/>
              <w:rPr>
                <w:rFonts w:ascii="Verdana" w:hAnsi="Verdana"/>
                <w:bCs/>
                <w:sz w:val="22"/>
                <w:szCs w:val="22"/>
              </w:rPr>
            </w:pPr>
            <w:r w:rsidRPr="00796752">
              <w:rPr>
                <w:rFonts w:ascii="Verdana" w:hAnsi="Verdana"/>
                <w:bCs/>
                <w:sz w:val="22"/>
                <w:szCs w:val="22"/>
              </w:rPr>
              <w:t xml:space="preserve">Table 4.2 of the Drainage Strategy Report </w:t>
            </w:r>
            <w:r>
              <w:rPr>
                <w:rFonts w:ascii="Verdana" w:hAnsi="Verdana"/>
                <w:bCs/>
                <w:sz w:val="22"/>
                <w:szCs w:val="22"/>
              </w:rPr>
              <w:t>[APP</w:t>
            </w:r>
            <w:r>
              <w:rPr>
                <w:rFonts w:ascii="Verdana" w:hAnsi="Verdana"/>
                <w:bCs/>
                <w:sz w:val="22"/>
                <w:szCs w:val="22"/>
              </w:rPr>
              <w:noBreakHyphen/>
              <w:t xml:space="preserve">129] </w:t>
            </w:r>
            <w:r w:rsidRPr="00796752">
              <w:rPr>
                <w:rFonts w:ascii="Verdana" w:hAnsi="Verdana"/>
                <w:bCs/>
                <w:sz w:val="22"/>
                <w:szCs w:val="22"/>
              </w:rPr>
              <w:t>does not include a “Q” catchment. This is referred to in paragraph 4.7.7. Could information as to where the “Q” catchment discharges and other relevant information (as otherwise set out in Table 4.2) please be provided</w:t>
            </w:r>
            <w:r>
              <w:rPr>
                <w:rFonts w:ascii="Verdana" w:hAnsi="Verdana"/>
                <w:bCs/>
                <w:sz w:val="22"/>
                <w:szCs w:val="22"/>
              </w:rPr>
              <w:t>?</w:t>
            </w:r>
          </w:p>
        </w:tc>
      </w:tr>
      <w:tr w:rsidR="001045BE" w:rsidRPr="00F374B0" w14:paraId="5C50BBAD" w14:textId="77777777" w:rsidTr="00836090">
        <w:tc>
          <w:tcPr>
            <w:tcW w:w="1772" w:type="dxa"/>
            <w:shd w:val="clear" w:color="auto" w:fill="auto"/>
          </w:tcPr>
          <w:p w14:paraId="59E2729B" w14:textId="77777777" w:rsidR="001045BE" w:rsidRPr="008B5005" w:rsidRDefault="001045BE" w:rsidP="001045BE">
            <w:pPr>
              <w:pStyle w:val="ListParagraph"/>
              <w:numPr>
                <w:ilvl w:val="2"/>
                <w:numId w:val="1"/>
              </w:numPr>
              <w:ind w:left="567" w:hanging="567"/>
              <w:rPr>
                <w:rFonts w:ascii="Verdana" w:hAnsi="Verdana"/>
                <w:sz w:val="22"/>
                <w:szCs w:val="22"/>
              </w:rPr>
            </w:pPr>
            <w:bookmarkStart w:id="87" w:name="_Ref89348752"/>
          </w:p>
        </w:tc>
        <w:bookmarkEnd w:id="87"/>
        <w:tc>
          <w:tcPr>
            <w:tcW w:w="2757" w:type="dxa"/>
            <w:shd w:val="clear" w:color="auto" w:fill="auto"/>
          </w:tcPr>
          <w:p w14:paraId="611B50E4" w14:textId="77777777" w:rsidR="001045BE" w:rsidRDefault="001045BE" w:rsidP="001045BE">
            <w:pPr>
              <w:rPr>
                <w:rFonts w:ascii="Verdana" w:hAnsi="Verdana"/>
                <w:sz w:val="22"/>
                <w:szCs w:val="22"/>
              </w:rPr>
            </w:pPr>
            <w:r>
              <w:rPr>
                <w:rFonts w:ascii="Verdana" w:hAnsi="Verdana"/>
                <w:sz w:val="22"/>
                <w:szCs w:val="22"/>
              </w:rPr>
              <w:t>EA</w:t>
            </w:r>
          </w:p>
          <w:p w14:paraId="5F537800" w14:textId="2BD6F62A" w:rsidR="001045BE" w:rsidRDefault="001045BE" w:rsidP="001045BE">
            <w:pPr>
              <w:rPr>
                <w:rFonts w:ascii="Verdana" w:hAnsi="Verdana"/>
                <w:sz w:val="22"/>
                <w:szCs w:val="22"/>
              </w:rPr>
            </w:pPr>
            <w:r>
              <w:rPr>
                <w:rFonts w:ascii="Verdana" w:hAnsi="Verdana"/>
                <w:sz w:val="22"/>
                <w:szCs w:val="22"/>
              </w:rPr>
              <w:t>Anglian Water</w:t>
            </w:r>
          </w:p>
        </w:tc>
        <w:tc>
          <w:tcPr>
            <w:tcW w:w="9754" w:type="dxa"/>
            <w:shd w:val="clear" w:color="auto" w:fill="auto"/>
          </w:tcPr>
          <w:p w14:paraId="173A1CC0" w14:textId="77777777" w:rsidR="001045BE" w:rsidRDefault="001045BE" w:rsidP="001045BE">
            <w:pPr>
              <w:keepNext/>
              <w:ind w:left="28"/>
              <w:rPr>
                <w:rFonts w:ascii="Verdana" w:hAnsi="Verdana"/>
                <w:bCs/>
                <w:sz w:val="22"/>
                <w:szCs w:val="22"/>
              </w:rPr>
            </w:pPr>
            <w:r>
              <w:rPr>
                <w:rFonts w:ascii="Verdana" w:hAnsi="Verdana"/>
                <w:b/>
                <w:sz w:val="22"/>
                <w:szCs w:val="22"/>
              </w:rPr>
              <w:t>River Nene Water Quality</w:t>
            </w:r>
          </w:p>
          <w:p w14:paraId="202F9415" w14:textId="1D7E3A22" w:rsidR="001045BE" w:rsidRPr="00EE11FF" w:rsidRDefault="001045BE" w:rsidP="001045BE">
            <w:pPr>
              <w:keepNext/>
              <w:ind w:left="28"/>
              <w:rPr>
                <w:rFonts w:ascii="Verdana" w:hAnsi="Verdana"/>
                <w:bCs/>
                <w:sz w:val="22"/>
                <w:szCs w:val="22"/>
              </w:rPr>
            </w:pPr>
            <w:r w:rsidRPr="006F42BA">
              <w:rPr>
                <w:rFonts w:ascii="Verdana" w:hAnsi="Verdana"/>
                <w:bCs/>
                <w:sz w:val="22"/>
                <w:szCs w:val="22"/>
              </w:rPr>
              <w:t>Does the Environment Agency or Anglian Water have any comments to make about the proximity of the outfalls to the River Nene and the extraction points therefrom in relation to the quality of water being extracted in both the construction and operational periods?</w:t>
            </w:r>
            <w:r w:rsidR="007E5130">
              <w:rPr>
                <w:rFonts w:ascii="Verdana" w:hAnsi="Verdana"/>
                <w:bCs/>
                <w:sz w:val="22"/>
                <w:szCs w:val="22"/>
              </w:rPr>
              <w:t xml:space="preserve"> (See also </w:t>
            </w:r>
            <w:proofErr w:type="spellStart"/>
            <w:r w:rsidR="007E5130">
              <w:rPr>
                <w:rFonts w:ascii="Verdana" w:hAnsi="Verdana"/>
                <w:bCs/>
                <w:sz w:val="22"/>
                <w:szCs w:val="22"/>
              </w:rPr>
              <w:t>ExQ</w:t>
            </w:r>
            <w:proofErr w:type="spellEnd"/>
            <w:r w:rsidR="00D900A8">
              <w:rPr>
                <w:rFonts w:ascii="Verdana" w:hAnsi="Verdana"/>
                <w:bCs/>
                <w:sz w:val="22"/>
                <w:szCs w:val="22"/>
              </w:rPr>
              <w:fldChar w:fldCharType="begin"/>
            </w:r>
            <w:r w:rsidR="00D900A8">
              <w:rPr>
                <w:rFonts w:ascii="Verdana" w:hAnsi="Verdana"/>
                <w:bCs/>
                <w:sz w:val="22"/>
                <w:szCs w:val="22"/>
              </w:rPr>
              <w:instrText xml:space="preserve"> REF _Ref90371687 \r </w:instrText>
            </w:r>
            <w:r w:rsidR="00D900A8">
              <w:rPr>
                <w:rFonts w:ascii="Verdana" w:hAnsi="Verdana"/>
                <w:bCs/>
                <w:sz w:val="22"/>
                <w:szCs w:val="22"/>
              </w:rPr>
              <w:fldChar w:fldCharType="separate"/>
            </w:r>
            <w:r w:rsidR="005D14C5">
              <w:rPr>
                <w:rFonts w:ascii="Verdana" w:hAnsi="Verdana"/>
                <w:b/>
                <w:sz w:val="22"/>
                <w:szCs w:val="22"/>
                <w:lang w:val="en-US"/>
              </w:rPr>
              <w:t>Error! Reference source not found.</w:t>
            </w:r>
            <w:r w:rsidR="00D900A8">
              <w:rPr>
                <w:rFonts w:ascii="Verdana" w:hAnsi="Verdana"/>
                <w:bCs/>
                <w:sz w:val="22"/>
                <w:szCs w:val="22"/>
              </w:rPr>
              <w:fldChar w:fldCharType="end"/>
            </w:r>
            <w:r w:rsidR="00D900A8">
              <w:rPr>
                <w:rFonts w:ascii="Verdana" w:hAnsi="Verdana"/>
                <w:bCs/>
                <w:sz w:val="22"/>
                <w:szCs w:val="22"/>
              </w:rPr>
              <w:t>.)</w:t>
            </w:r>
          </w:p>
        </w:tc>
      </w:tr>
      <w:tr w:rsidR="001045BE" w:rsidRPr="00F374B0" w14:paraId="1B894E5D" w14:textId="77777777" w:rsidTr="00836090">
        <w:tc>
          <w:tcPr>
            <w:tcW w:w="1772" w:type="dxa"/>
            <w:shd w:val="clear" w:color="auto" w:fill="auto"/>
          </w:tcPr>
          <w:p w14:paraId="0B6A8D3F" w14:textId="34008920" w:rsidR="001045BE" w:rsidRPr="008B5005" w:rsidRDefault="00D900A8" w:rsidP="001045BE">
            <w:pPr>
              <w:pStyle w:val="ListParagraph"/>
              <w:numPr>
                <w:ilvl w:val="2"/>
                <w:numId w:val="1"/>
              </w:numPr>
              <w:ind w:left="567" w:hanging="567"/>
              <w:rPr>
                <w:rFonts w:ascii="Verdana" w:hAnsi="Verdana"/>
                <w:sz w:val="22"/>
                <w:szCs w:val="22"/>
              </w:rPr>
            </w:pPr>
            <w:r>
              <w:rPr>
                <w:rFonts w:ascii="Verdana" w:hAnsi="Verdana"/>
                <w:sz w:val="22"/>
                <w:szCs w:val="22"/>
              </w:rPr>
              <w:t>.</w:t>
            </w:r>
          </w:p>
        </w:tc>
        <w:tc>
          <w:tcPr>
            <w:tcW w:w="2757" w:type="dxa"/>
            <w:shd w:val="clear" w:color="auto" w:fill="auto"/>
          </w:tcPr>
          <w:p w14:paraId="074FC163" w14:textId="77777777" w:rsidR="001045BE" w:rsidRDefault="001045BE" w:rsidP="001045BE">
            <w:pPr>
              <w:rPr>
                <w:rFonts w:ascii="Verdana" w:hAnsi="Verdana"/>
                <w:sz w:val="22"/>
                <w:szCs w:val="22"/>
              </w:rPr>
            </w:pPr>
            <w:r>
              <w:rPr>
                <w:rFonts w:ascii="Verdana" w:hAnsi="Verdana"/>
                <w:sz w:val="22"/>
                <w:szCs w:val="22"/>
              </w:rPr>
              <w:t>The Applicant</w:t>
            </w:r>
          </w:p>
          <w:p w14:paraId="11B95E6A" w14:textId="05DAF650" w:rsidR="001045BE" w:rsidRDefault="001045BE" w:rsidP="001045BE">
            <w:pPr>
              <w:rPr>
                <w:rFonts w:ascii="Verdana" w:hAnsi="Verdana"/>
                <w:sz w:val="22"/>
                <w:szCs w:val="22"/>
              </w:rPr>
            </w:pPr>
            <w:r>
              <w:rPr>
                <w:rFonts w:ascii="Verdana" w:hAnsi="Verdana"/>
                <w:sz w:val="22"/>
                <w:szCs w:val="22"/>
              </w:rPr>
              <w:t>Anglian Water</w:t>
            </w:r>
          </w:p>
        </w:tc>
        <w:tc>
          <w:tcPr>
            <w:tcW w:w="9754" w:type="dxa"/>
            <w:shd w:val="clear" w:color="auto" w:fill="auto"/>
          </w:tcPr>
          <w:p w14:paraId="748136F4" w14:textId="77777777" w:rsidR="001045BE" w:rsidRDefault="001045BE" w:rsidP="001045BE">
            <w:pPr>
              <w:keepNext/>
              <w:ind w:left="28"/>
              <w:rPr>
                <w:rFonts w:ascii="Verdana" w:hAnsi="Verdana"/>
                <w:bCs/>
                <w:sz w:val="22"/>
                <w:szCs w:val="22"/>
              </w:rPr>
            </w:pPr>
            <w:r>
              <w:rPr>
                <w:rFonts w:ascii="Verdana" w:hAnsi="Verdana"/>
                <w:b/>
                <w:sz w:val="22"/>
                <w:szCs w:val="22"/>
              </w:rPr>
              <w:t>Water main from River Nene extraction</w:t>
            </w:r>
          </w:p>
          <w:p w14:paraId="3559857F" w14:textId="77777777" w:rsidR="001045BE" w:rsidRDefault="001045BE" w:rsidP="001045BE">
            <w:pPr>
              <w:pStyle w:val="ListParagraph"/>
              <w:numPr>
                <w:ilvl w:val="0"/>
                <w:numId w:val="55"/>
              </w:numPr>
              <w:rPr>
                <w:rFonts w:ascii="Verdana" w:hAnsi="Verdana"/>
                <w:bCs/>
                <w:sz w:val="22"/>
                <w:szCs w:val="22"/>
              </w:rPr>
            </w:pPr>
            <w:r>
              <w:rPr>
                <w:rFonts w:ascii="Verdana" w:hAnsi="Verdana"/>
                <w:bCs/>
                <w:sz w:val="22"/>
                <w:szCs w:val="22"/>
              </w:rPr>
              <w:t xml:space="preserve">Could the Applicant please set out on a plan the course of the water main through the Order Lands from the pumping station to Rutland Water.  </w:t>
            </w:r>
          </w:p>
          <w:p w14:paraId="0F67C8A6" w14:textId="72B2AD5A" w:rsidR="001045BE" w:rsidRPr="002C71C5" w:rsidRDefault="001045BE" w:rsidP="001045BE">
            <w:pPr>
              <w:pStyle w:val="ListParagraph"/>
              <w:numPr>
                <w:ilvl w:val="0"/>
                <w:numId w:val="55"/>
              </w:numPr>
              <w:rPr>
                <w:rFonts w:ascii="Verdana" w:hAnsi="Verdana"/>
                <w:bCs/>
                <w:sz w:val="22"/>
                <w:szCs w:val="22"/>
              </w:rPr>
            </w:pPr>
            <w:r>
              <w:rPr>
                <w:rFonts w:ascii="Verdana" w:hAnsi="Verdana"/>
                <w:bCs/>
                <w:sz w:val="22"/>
                <w:szCs w:val="22"/>
              </w:rPr>
              <w:t>Could the Applicant and Anglian Water please confirm their agreement or otherwise in relation to the effects of the Proposed Development on this element of infrastructure and measures to protect it.</w:t>
            </w:r>
          </w:p>
        </w:tc>
      </w:tr>
      <w:tr w:rsidR="001045BE" w:rsidRPr="00F374B0" w14:paraId="427FA89F" w14:textId="77777777" w:rsidTr="00836090">
        <w:tc>
          <w:tcPr>
            <w:tcW w:w="1772" w:type="dxa"/>
            <w:shd w:val="clear" w:color="auto" w:fill="auto"/>
          </w:tcPr>
          <w:p w14:paraId="1EE9938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95E3B04" w14:textId="77777777" w:rsidR="001045BE" w:rsidRDefault="001045BE" w:rsidP="001045BE">
            <w:pPr>
              <w:rPr>
                <w:rFonts w:ascii="Verdana" w:hAnsi="Verdana"/>
                <w:sz w:val="22"/>
                <w:szCs w:val="22"/>
              </w:rPr>
            </w:pPr>
            <w:r>
              <w:rPr>
                <w:rFonts w:ascii="Verdana" w:hAnsi="Verdana"/>
                <w:sz w:val="22"/>
                <w:szCs w:val="22"/>
              </w:rPr>
              <w:t>EA</w:t>
            </w:r>
          </w:p>
          <w:p w14:paraId="2C811691" w14:textId="77777777" w:rsidR="001045BE" w:rsidRDefault="001045BE" w:rsidP="001045BE">
            <w:pPr>
              <w:rPr>
                <w:rFonts w:ascii="Verdana" w:hAnsi="Verdana"/>
                <w:sz w:val="22"/>
                <w:szCs w:val="22"/>
              </w:rPr>
            </w:pPr>
            <w:r>
              <w:rPr>
                <w:rFonts w:ascii="Verdana" w:hAnsi="Verdana"/>
                <w:sz w:val="22"/>
                <w:szCs w:val="22"/>
              </w:rPr>
              <w:t>PCC</w:t>
            </w:r>
          </w:p>
          <w:p w14:paraId="01CC8B24" w14:textId="051A9A3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76895846" w14:textId="77777777" w:rsidR="001045BE" w:rsidRDefault="001045BE" w:rsidP="001045BE">
            <w:pPr>
              <w:keepNext/>
              <w:ind w:left="28"/>
              <w:rPr>
                <w:rFonts w:ascii="Verdana" w:hAnsi="Verdana"/>
                <w:bCs/>
                <w:sz w:val="22"/>
                <w:szCs w:val="22"/>
              </w:rPr>
            </w:pPr>
            <w:r>
              <w:rPr>
                <w:rFonts w:ascii="Verdana" w:hAnsi="Verdana"/>
                <w:b/>
                <w:sz w:val="22"/>
                <w:szCs w:val="22"/>
              </w:rPr>
              <w:t>Climate Change Allowances</w:t>
            </w:r>
          </w:p>
          <w:p w14:paraId="3E94E2FD" w14:textId="77777777" w:rsidR="001045BE" w:rsidRDefault="001045BE" w:rsidP="001045BE">
            <w:pPr>
              <w:keepNext/>
              <w:ind w:left="28"/>
              <w:rPr>
                <w:rFonts w:ascii="Verdana" w:hAnsi="Verdana"/>
                <w:bCs/>
                <w:sz w:val="22"/>
                <w:szCs w:val="22"/>
              </w:rPr>
            </w:pPr>
            <w:r w:rsidRPr="00181C4A">
              <w:rPr>
                <w:rFonts w:ascii="Verdana" w:hAnsi="Verdana"/>
                <w:bCs/>
                <w:sz w:val="22"/>
                <w:szCs w:val="22"/>
              </w:rPr>
              <w:t>It has been noted that the Applicant has utilised different allowances for climate change within the design. For example, in paragraph 13.9.32 of Chapter 13 of the ES</w:t>
            </w:r>
            <w:r>
              <w:rPr>
                <w:rFonts w:ascii="Verdana" w:hAnsi="Verdana"/>
                <w:bCs/>
                <w:sz w:val="22"/>
                <w:szCs w:val="22"/>
              </w:rPr>
              <w:t xml:space="preserve"> [AS</w:t>
            </w:r>
            <w:r>
              <w:rPr>
                <w:rFonts w:ascii="Verdana" w:hAnsi="Verdana"/>
                <w:bCs/>
                <w:sz w:val="22"/>
                <w:szCs w:val="22"/>
              </w:rPr>
              <w:noBreakHyphen/>
              <w:t>017]</w:t>
            </w:r>
            <w:r w:rsidRPr="00181C4A">
              <w:rPr>
                <w:rFonts w:ascii="Verdana" w:hAnsi="Verdana"/>
                <w:bCs/>
                <w:sz w:val="22"/>
                <w:szCs w:val="22"/>
              </w:rPr>
              <w:t>, different climate change allowances are used where existing drainage is being adapted and where carriageway widening or realignment occurs, and further different allowances in paragraph 13.9.34 for the sizing of the Wittering Brook watercourse culvert, and in paragraph 13.9.36 for the size of compensatory floodplain volume.</w:t>
            </w:r>
          </w:p>
          <w:p w14:paraId="63EAB9E5" w14:textId="77777777" w:rsidR="001045BE" w:rsidRDefault="001045BE" w:rsidP="001045BE">
            <w:pPr>
              <w:ind w:left="29"/>
              <w:rPr>
                <w:rFonts w:ascii="Verdana" w:hAnsi="Verdana"/>
                <w:bCs/>
                <w:sz w:val="22"/>
                <w:szCs w:val="22"/>
              </w:rPr>
            </w:pPr>
          </w:p>
          <w:p w14:paraId="7A4E9FA5" w14:textId="1B550624" w:rsidR="001045BE" w:rsidRDefault="001045BE" w:rsidP="00FA4BA8">
            <w:pPr>
              <w:pStyle w:val="ListParagraph"/>
              <w:numPr>
                <w:ilvl w:val="0"/>
                <w:numId w:val="83"/>
              </w:numPr>
              <w:rPr>
                <w:rFonts w:ascii="Verdana" w:hAnsi="Verdana"/>
                <w:bCs/>
                <w:sz w:val="22"/>
                <w:szCs w:val="22"/>
              </w:rPr>
            </w:pPr>
            <w:r w:rsidRPr="00CB0E56">
              <w:rPr>
                <w:rFonts w:ascii="Verdana" w:hAnsi="Verdana"/>
                <w:bCs/>
                <w:sz w:val="22"/>
                <w:szCs w:val="22"/>
              </w:rPr>
              <w:t>Do the EA and PCC as LLFA consider that this approach is appropriate</w:t>
            </w:r>
            <w:r>
              <w:rPr>
                <w:rFonts w:ascii="Verdana" w:hAnsi="Verdana"/>
                <w:bCs/>
                <w:sz w:val="22"/>
                <w:szCs w:val="22"/>
              </w:rPr>
              <w:t>?</w:t>
            </w:r>
          </w:p>
          <w:p w14:paraId="18CEB159" w14:textId="6317102C" w:rsidR="001045BE" w:rsidRDefault="001045BE" w:rsidP="00FA4BA8">
            <w:pPr>
              <w:pStyle w:val="ListParagraph"/>
              <w:numPr>
                <w:ilvl w:val="0"/>
                <w:numId w:val="83"/>
              </w:numPr>
              <w:rPr>
                <w:rFonts w:ascii="Verdana" w:hAnsi="Verdana"/>
                <w:bCs/>
                <w:sz w:val="22"/>
                <w:szCs w:val="22"/>
              </w:rPr>
            </w:pPr>
            <w:r w:rsidRPr="00CB0E56">
              <w:rPr>
                <w:rFonts w:ascii="Verdana" w:hAnsi="Verdana"/>
                <w:bCs/>
                <w:sz w:val="22"/>
                <w:szCs w:val="22"/>
              </w:rPr>
              <w:t>If not, what approach should be followed, providing information to support the allowance(s) of climate change advocated</w:t>
            </w:r>
            <w:r>
              <w:rPr>
                <w:rFonts w:ascii="Verdana" w:hAnsi="Verdana"/>
                <w:bCs/>
                <w:sz w:val="22"/>
                <w:szCs w:val="22"/>
              </w:rPr>
              <w:t>?</w:t>
            </w:r>
          </w:p>
          <w:p w14:paraId="34A48028" w14:textId="77777777" w:rsidR="001045BE" w:rsidRDefault="001045BE" w:rsidP="00FA4BA8">
            <w:pPr>
              <w:pStyle w:val="ListParagraph"/>
              <w:numPr>
                <w:ilvl w:val="0"/>
                <w:numId w:val="83"/>
              </w:numPr>
              <w:rPr>
                <w:rFonts w:ascii="Verdana" w:hAnsi="Verdana"/>
                <w:bCs/>
                <w:sz w:val="22"/>
                <w:szCs w:val="22"/>
              </w:rPr>
            </w:pPr>
            <w:r w:rsidRPr="003D6DB2">
              <w:rPr>
                <w:rFonts w:ascii="Verdana" w:hAnsi="Verdana"/>
                <w:bCs/>
                <w:sz w:val="22"/>
                <w:szCs w:val="22"/>
              </w:rPr>
              <w:lastRenderedPageBreak/>
              <w:t>Does the Applicant have any comments to make as to why different allowances have been utilised</w:t>
            </w:r>
            <w:r>
              <w:rPr>
                <w:rFonts w:ascii="Verdana" w:hAnsi="Verdana"/>
                <w:bCs/>
                <w:sz w:val="22"/>
                <w:szCs w:val="22"/>
              </w:rPr>
              <w:t>?</w:t>
            </w:r>
          </w:p>
          <w:p w14:paraId="1F029E4D" w14:textId="0EBDE05C" w:rsidR="001045BE" w:rsidRPr="00181846" w:rsidRDefault="001045BE" w:rsidP="00FA4BA8">
            <w:pPr>
              <w:pStyle w:val="ListParagraph"/>
              <w:numPr>
                <w:ilvl w:val="0"/>
                <w:numId w:val="83"/>
              </w:numPr>
              <w:rPr>
                <w:rFonts w:ascii="Verdana" w:hAnsi="Verdana"/>
                <w:bCs/>
                <w:sz w:val="22"/>
                <w:szCs w:val="22"/>
              </w:rPr>
            </w:pPr>
            <w:r>
              <w:rPr>
                <w:rFonts w:ascii="Verdana" w:hAnsi="Verdana"/>
                <w:bCs/>
                <w:sz w:val="22"/>
                <w:szCs w:val="22"/>
              </w:rPr>
              <w:t xml:space="preserve">Does the publication by the EA on 20 July 2021 (and since updated) of revised climate change allowances in Flood Risk Assessments for </w:t>
            </w:r>
            <w:r w:rsidRPr="00267C56">
              <w:rPr>
                <w:rFonts w:ascii="Verdana" w:hAnsi="Verdana"/>
                <w:bCs/>
                <w:sz w:val="22"/>
                <w:szCs w:val="22"/>
              </w:rPr>
              <w:t xml:space="preserve">peak fluvial flow rates and future peak rainfall intensity </w:t>
            </w:r>
            <w:r>
              <w:rPr>
                <w:rFonts w:ascii="Verdana" w:hAnsi="Verdana"/>
                <w:bCs/>
                <w:sz w:val="22"/>
                <w:szCs w:val="22"/>
              </w:rPr>
              <w:t>have any implications for this matter?</w:t>
            </w:r>
          </w:p>
        </w:tc>
      </w:tr>
      <w:tr w:rsidR="001045BE" w:rsidRPr="00F374B0" w14:paraId="730A3F4B" w14:textId="77777777" w:rsidTr="00836090">
        <w:tc>
          <w:tcPr>
            <w:tcW w:w="1772" w:type="dxa"/>
            <w:shd w:val="clear" w:color="auto" w:fill="auto"/>
          </w:tcPr>
          <w:p w14:paraId="3674B28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35F1CBEC" w14:textId="099C36BF"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C32E6EF" w14:textId="77777777" w:rsidR="001045BE" w:rsidRDefault="001045BE" w:rsidP="001045BE">
            <w:pPr>
              <w:keepNext/>
              <w:ind w:left="28"/>
              <w:rPr>
                <w:rFonts w:ascii="Verdana" w:hAnsi="Verdana"/>
                <w:bCs/>
                <w:sz w:val="22"/>
                <w:szCs w:val="22"/>
              </w:rPr>
            </w:pPr>
            <w:r>
              <w:rPr>
                <w:rFonts w:ascii="Verdana" w:hAnsi="Verdana"/>
                <w:b/>
                <w:sz w:val="22"/>
                <w:szCs w:val="22"/>
              </w:rPr>
              <w:t>Groundwater</w:t>
            </w:r>
          </w:p>
          <w:p w14:paraId="5940792D" w14:textId="77777777" w:rsidR="001045BE" w:rsidRDefault="001045BE" w:rsidP="001045BE">
            <w:pPr>
              <w:keepNext/>
              <w:ind w:left="28"/>
              <w:rPr>
                <w:rFonts w:ascii="Verdana" w:hAnsi="Verdana"/>
                <w:bCs/>
                <w:sz w:val="22"/>
                <w:szCs w:val="22"/>
              </w:rPr>
            </w:pPr>
            <w:r w:rsidRPr="00AC63AE">
              <w:rPr>
                <w:rFonts w:ascii="Verdana" w:hAnsi="Verdana"/>
                <w:bCs/>
                <w:sz w:val="22"/>
                <w:szCs w:val="22"/>
              </w:rPr>
              <w:t xml:space="preserve">In paragraph 13.9.45 </w:t>
            </w:r>
            <w:r>
              <w:rPr>
                <w:rFonts w:ascii="Verdana" w:hAnsi="Verdana"/>
                <w:bCs/>
                <w:sz w:val="22"/>
                <w:szCs w:val="22"/>
              </w:rPr>
              <w:t>of Chapter 13 of the ES [AS</w:t>
            </w:r>
            <w:r>
              <w:rPr>
                <w:rFonts w:ascii="Verdana" w:hAnsi="Verdana"/>
                <w:bCs/>
                <w:sz w:val="22"/>
                <w:szCs w:val="22"/>
              </w:rPr>
              <w:noBreakHyphen/>
              <w:t xml:space="preserve">017] </w:t>
            </w:r>
            <w:r w:rsidRPr="00AC63AE">
              <w:rPr>
                <w:rFonts w:ascii="Verdana" w:hAnsi="Verdana"/>
                <w:bCs/>
                <w:sz w:val="22"/>
                <w:szCs w:val="22"/>
              </w:rPr>
              <w:t>the Applicant has indicated that where filter drains are not suitable that they will be lined “with an impermeable barrier”.</w:t>
            </w:r>
          </w:p>
          <w:p w14:paraId="4FB30538" w14:textId="77777777" w:rsidR="001045BE" w:rsidRDefault="001045BE" w:rsidP="001045BE">
            <w:pPr>
              <w:ind w:left="29"/>
              <w:rPr>
                <w:rFonts w:ascii="Verdana" w:hAnsi="Verdana"/>
                <w:bCs/>
                <w:sz w:val="22"/>
                <w:szCs w:val="22"/>
              </w:rPr>
            </w:pPr>
          </w:p>
          <w:p w14:paraId="6BF1AD8D" w14:textId="77777777" w:rsidR="00BD6F82" w:rsidRDefault="001045BE" w:rsidP="00FA4BA8">
            <w:pPr>
              <w:pStyle w:val="ListParagraph"/>
              <w:numPr>
                <w:ilvl w:val="0"/>
                <w:numId w:val="143"/>
              </w:numPr>
              <w:rPr>
                <w:rFonts w:ascii="Verdana" w:hAnsi="Verdana"/>
                <w:bCs/>
                <w:sz w:val="22"/>
                <w:szCs w:val="22"/>
              </w:rPr>
            </w:pPr>
            <w:r w:rsidRPr="00AC63AE">
              <w:rPr>
                <w:rFonts w:ascii="Verdana" w:hAnsi="Verdana"/>
                <w:bCs/>
                <w:sz w:val="22"/>
                <w:szCs w:val="22"/>
              </w:rPr>
              <w:t xml:space="preserve">Does this make them not filter drains but rather carrier drains and thus should be considered as such and appropriate solutions </w:t>
            </w:r>
            <w:r>
              <w:rPr>
                <w:rFonts w:ascii="Verdana" w:hAnsi="Verdana"/>
                <w:bCs/>
                <w:sz w:val="22"/>
                <w:szCs w:val="22"/>
              </w:rPr>
              <w:t xml:space="preserve">to deal with discharges </w:t>
            </w:r>
            <w:r w:rsidRPr="00AC63AE">
              <w:rPr>
                <w:rFonts w:ascii="Verdana" w:hAnsi="Verdana"/>
                <w:bCs/>
                <w:sz w:val="22"/>
                <w:szCs w:val="22"/>
              </w:rPr>
              <w:t>put in place</w:t>
            </w:r>
            <w:r>
              <w:rPr>
                <w:rFonts w:ascii="Verdana" w:hAnsi="Verdana"/>
                <w:bCs/>
                <w:sz w:val="22"/>
                <w:szCs w:val="22"/>
              </w:rPr>
              <w:t xml:space="preserve"> should this be the eventual solution</w:t>
            </w:r>
            <w:r w:rsidRPr="00AC63AE">
              <w:rPr>
                <w:rFonts w:ascii="Verdana" w:hAnsi="Verdana"/>
                <w:bCs/>
                <w:sz w:val="22"/>
                <w:szCs w:val="22"/>
              </w:rPr>
              <w:t>?</w:t>
            </w:r>
            <w:r>
              <w:rPr>
                <w:rFonts w:ascii="Verdana" w:hAnsi="Verdana"/>
                <w:bCs/>
                <w:sz w:val="22"/>
                <w:szCs w:val="22"/>
              </w:rPr>
              <w:t xml:space="preserve"> </w:t>
            </w:r>
          </w:p>
          <w:p w14:paraId="1828DF46" w14:textId="708D2A67" w:rsidR="001045BE" w:rsidRPr="00427BC4" w:rsidRDefault="001045BE" w:rsidP="00FA4BA8">
            <w:pPr>
              <w:pStyle w:val="ListParagraph"/>
              <w:numPr>
                <w:ilvl w:val="0"/>
                <w:numId w:val="143"/>
              </w:numPr>
              <w:rPr>
                <w:rFonts w:ascii="Verdana" w:hAnsi="Verdana"/>
                <w:bCs/>
                <w:sz w:val="22"/>
                <w:szCs w:val="22"/>
              </w:rPr>
            </w:pPr>
            <w:r>
              <w:rPr>
                <w:rFonts w:ascii="Verdana" w:hAnsi="Verdana"/>
                <w:bCs/>
                <w:sz w:val="22"/>
                <w:szCs w:val="22"/>
              </w:rPr>
              <w:t>Has this been assessed?</w:t>
            </w:r>
            <w:r w:rsidR="00BD6F82">
              <w:rPr>
                <w:rFonts w:ascii="Verdana" w:hAnsi="Verdana"/>
                <w:bCs/>
                <w:sz w:val="22"/>
                <w:szCs w:val="22"/>
              </w:rPr>
              <w:t xml:space="preserve"> If so, can this be provided; if not, can this please be undertaken?</w:t>
            </w:r>
          </w:p>
        </w:tc>
      </w:tr>
      <w:tr w:rsidR="001045BE" w:rsidRPr="00F374B0" w14:paraId="09A87839" w14:textId="77777777" w:rsidTr="00836090">
        <w:tc>
          <w:tcPr>
            <w:tcW w:w="1772" w:type="dxa"/>
            <w:shd w:val="clear" w:color="auto" w:fill="auto"/>
          </w:tcPr>
          <w:p w14:paraId="75D2AA7E"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2DE3A27B" w14:textId="5F54C31D"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C51DEEB" w14:textId="77777777" w:rsidR="001045BE" w:rsidRDefault="001045BE" w:rsidP="001045BE">
            <w:pPr>
              <w:keepNext/>
              <w:ind w:left="28"/>
              <w:rPr>
                <w:rFonts w:ascii="Verdana" w:hAnsi="Verdana"/>
                <w:bCs/>
                <w:sz w:val="22"/>
                <w:szCs w:val="22"/>
              </w:rPr>
            </w:pPr>
            <w:r>
              <w:rPr>
                <w:rFonts w:ascii="Verdana" w:hAnsi="Verdana"/>
                <w:b/>
                <w:sz w:val="22"/>
                <w:szCs w:val="22"/>
              </w:rPr>
              <w:t>Groundwater</w:t>
            </w:r>
          </w:p>
          <w:p w14:paraId="2A6CBC6F" w14:textId="6CF2C9FC" w:rsidR="001045BE" w:rsidRDefault="001045BE" w:rsidP="001045BE">
            <w:pPr>
              <w:keepNext/>
              <w:ind w:left="28"/>
              <w:rPr>
                <w:rFonts w:ascii="Verdana" w:hAnsi="Verdana"/>
                <w:bCs/>
                <w:sz w:val="22"/>
                <w:szCs w:val="22"/>
              </w:rPr>
            </w:pPr>
            <w:r>
              <w:rPr>
                <w:rFonts w:ascii="Verdana" w:hAnsi="Verdana"/>
                <w:bCs/>
                <w:sz w:val="22"/>
                <w:szCs w:val="22"/>
              </w:rPr>
              <w:t>I</w:t>
            </w:r>
            <w:r w:rsidRPr="006560DF">
              <w:rPr>
                <w:rFonts w:ascii="Verdana" w:hAnsi="Verdana"/>
                <w:bCs/>
                <w:sz w:val="22"/>
                <w:szCs w:val="22"/>
              </w:rPr>
              <w:t xml:space="preserve">t is stated in paragraph 13.9.47 </w:t>
            </w:r>
            <w:r>
              <w:rPr>
                <w:rFonts w:ascii="Verdana" w:hAnsi="Verdana"/>
                <w:bCs/>
                <w:sz w:val="22"/>
                <w:szCs w:val="22"/>
              </w:rPr>
              <w:t xml:space="preserve">of Chapter 13 of the </w:t>
            </w:r>
            <w:r w:rsidR="00F97078">
              <w:rPr>
                <w:rFonts w:ascii="Verdana" w:hAnsi="Verdana"/>
                <w:bCs/>
                <w:sz w:val="22"/>
                <w:szCs w:val="22"/>
              </w:rPr>
              <w:t>E</w:t>
            </w:r>
            <w:r>
              <w:rPr>
                <w:rFonts w:ascii="Verdana" w:hAnsi="Verdana"/>
                <w:bCs/>
                <w:sz w:val="22"/>
                <w:szCs w:val="22"/>
              </w:rPr>
              <w:t>S [AS</w:t>
            </w:r>
            <w:r>
              <w:rPr>
                <w:rFonts w:ascii="Verdana" w:hAnsi="Verdana"/>
                <w:bCs/>
                <w:sz w:val="22"/>
                <w:szCs w:val="22"/>
              </w:rPr>
              <w:noBreakHyphen/>
              <w:t xml:space="preserve">017] </w:t>
            </w:r>
            <w:r w:rsidRPr="006560DF">
              <w:rPr>
                <w:rFonts w:ascii="Verdana" w:hAnsi="Verdana"/>
                <w:bCs/>
                <w:sz w:val="22"/>
                <w:szCs w:val="22"/>
              </w:rPr>
              <w:t>that permanent road drainage requirements and the “subsequent zone of influence” must be confirmed by supplementary ground investigations, and that water features surveys shall be undertaken to confirm springs within the zone of influence. It is not indicated when these will be undertaken.</w:t>
            </w:r>
          </w:p>
          <w:p w14:paraId="1F38DAD0" w14:textId="77777777" w:rsidR="001045BE" w:rsidRDefault="001045BE" w:rsidP="001045BE">
            <w:pPr>
              <w:keepNext/>
              <w:ind w:left="28"/>
              <w:rPr>
                <w:rFonts w:ascii="Verdana" w:hAnsi="Verdana"/>
                <w:bCs/>
                <w:sz w:val="22"/>
                <w:szCs w:val="22"/>
              </w:rPr>
            </w:pPr>
          </w:p>
          <w:p w14:paraId="10DD0228" w14:textId="2D012017" w:rsidR="001045BE" w:rsidRPr="006A4D71" w:rsidRDefault="001045BE" w:rsidP="001045BE">
            <w:pPr>
              <w:keepNext/>
              <w:ind w:left="28"/>
              <w:rPr>
                <w:rFonts w:ascii="Verdana" w:hAnsi="Verdana"/>
                <w:bCs/>
                <w:sz w:val="22"/>
                <w:szCs w:val="22"/>
              </w:rPr>
            </w:pPr>
            <w:r w:rsidRPr="006560DF">
              <w:rPr>
                <w:rFonts w:ascii="Verdana" w:hAnsi="Verdana"/>
                <w:bCs/>
                <w:sz w:val="22"/>
                <w:szCs w:val="22"/>
              </w:rPr>
              <w:t>Please can the Applicant indicate when these will be carried out and whether the results and any updated assessments as necessary will be provided to the Examination.</w:t>
            </w:r>
          </w:p>
        </w:tc>
      </w:tr>
      <w:tr w:rsidR="001045BE" w:rsidRPr="00F374B0" w14:paraId="480C880C" w14:textId="77777777" w:rsidTr="00836090">
        <w:tc>
          <w:tcPr>
            <w:tcW w:w="1772" w:type="dxa"/>
            <w:shd w:val="clear" w:color="auto" w:fill="auto"/>
          </w:tcPr>
          <w:p w14:paraId="0D2B1378"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896A5CE" w14:textId="070B948B"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5C5DBFB1" w14:textId="77777777" w:rsidR="001045BE" w:rsidRDefault="001045BE" w:rsidP="001045BE">
            <w:pPr>
              <w:keepNext/>
              <w:ind w:left="28"/>
              <w:rPr>
                <w:rFonts w:ascii="Verdana" w:hAnsi="Verdana"/>
                <w:bCs/>
                <w:sz w:val="22"/>
                <w:szCs w:val="22"/>
              </w:rPr>
            </w:pPr>
            <w:r>
              <w:rPr>
                <w:rFonts w:ascii="Verdana" w:hAnsi="Verdana"/>
                <w:b/>
                <w:sz w:val="22"/>
                <w:szCs w:val="22"/>
              </w:rPr>
              <w:t>Post-consent approvals</w:t>
            </w:r>
          </w:p>
          <w:p w14:paraId="5663A70D" w14:textId="3017F911" w:rsidR="001045BE" w:rsidRPr="00E03144" w:rsidRDefault="001045BE" w:rsidP="001045BE">
            <w:pPr>
              <w:keepNext/>
              <w:ind w:left="28"/>
              <w:rPr>
                <w:rFonts w:ascii="Verdana" w:hAnsi="Verdana"/>
                <w:bCs/>
                <w:sz w:val="22"/>
                <w:szCs w:val="22"/>
              </w:rPr>
            </w:pPr>
            <w:r w:rsidRPr="00925D0E">
              <w:rPr>
                <w:rFonts w:ascii="Verdana" w:hAnsi="Verdana"/>
                <w:bCs/>
                <w:sz w:val="22"/>
                <w:szCs w:val="22"/>
              </w:rPr>
              <w:t>PCC in their RR</w:t>
            </w:r>
            <w:r>
              <w:rPr>
                <w:rFonts w:ascii="Verdana" w:hAnsi="Verdana"/>
                <w:bCs/>
                <w:sz w:val="22"/>
                <w:szCs w:val="22"/>
              </w:rPr>
              <w:t xml:space="preserve"> [RR</w:t>
            </w:r>
            <w:r>
              <w:rPr>
                <w:rFonts w:ascii="Verdana" w:hAnsi="Verdana"/>
                <w:bCs/>
                <w:sz w:val="22"/>
                <w:szCs w:val="22"/>
              </w:rPr>
              <w:noBreakHyphen/>
              <w:t>036]</w:t>
            </w:r>
            <w:r w:rsidRPr="00925D0E">
              <w:rPr>
                <w:rFonts w:ascii="Verdana" w:hAnsi="Verdana"/>
                <w:bCs/>
                <w:sz w:val="22"/>
                <w:szCs w:val="22"/>
              </w:rPr>
              <w:t xml:space="preserve"> set out </w:t>
            </w:r>
            <w:proofErr w:type="gramStart"/>
            <w:r w:rsidRPr="00925D0E">
              <w:rPr>
                <w:rFonts w:ascii="Verdana" w:hAnsi="Verdana"/>
                <w:bCs/>
                <w:sz w:val="22"/>
                <w:szCs w:val="22"/>
              </w:rPr>
              <w:t>a number of</w:t>
            </w:r>
            <w:proofErr w:type="gramEnd"/>
            <w:r w:rsidRPr="00925D0E">
              <w:rPr>
                <w:rFonts w:ascii="Verdana" w:hAnsi="Verdana"/>
                <w:bCs/>
                <w:sz w:val="22"/>
                <w:szCs w:val="22"/>
              </w:rPr>
              <w:t xml:space="preserve"> matters on which they consider information is required prior to the commencement of any phase of the Proposed Development. These include a condition survey of Mill Stream and Wittering Brook, </w:t>
            </w:r>
            <w:r w:rsidRPr="00925D0E">
              <w:rPr>
                <w:rFonts w:ascii="Verdana" w:hAnsi="Verdana"/>
                <w:bCs/>
                <w:sz w:val="22"/>
                <w:szCs w:val="22"/>
              </w:rPr>
              <w:lastRenderedPageBreak/>
              <w:t>the temporary drainage strategy, details of any further ground investigation, and a full and up to date surface water drainage strategy for the operational phase. Please can the Applicant indicate if and where these are secured in the dDCO.</w:t>
            </w:r>
          </w:p>
        </w:tc>
      </w:tr>
      <w:tr w:rsidR="001045BE" w:rsidRPr="00F374B0" w14:paraId="2990101C" w14:textId="77777777" w:rsidTr="00836090">
        <w:tc>
          <w:tcPr>
            <w:tcW w:w="1772" w:type="dxa"/>
            <w:shd w:val="clear" w:color="auto" w:fill="auto"/>
          </w:tcPr>
          <w:p w14:paraId="65F72BFA"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565F0696" w14:textId="4DB929C0"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272627A9" w14:textId="77777777" w:rsidR="001045BE" w:rsidRDefault="001045BE" w:rsidP="001045BE">
            <w:pPr>
              <w:keepNext/>
              <w:ind w:left="28"/>
              <w:rPr>
                <w:rFonts w:ascii="Verdana" w:hAnsi="Verdana"/>
                <w:bCs/>
                <w:sz w:val="22"/>
                <w:szCs w:val="22"/>
              </w:rPr>
            </w:pPr>
            <w:r>
              <w:rPr>
                <w:rFonts w:ascii="Verdana" w:hAnsi="Verdana"/>
                <w:b/>
                <w:sz w:val="22"/>
                <w:szCs w:val="22"/>
              </w:rPr>
              <w:t>Monitoring</w:t>
            </w:r>
          </w:p>
          <w:p w14:paraId="5AA2078B" w14:textId="77777777" w:rsidR="001045BE" w:rsidRDefault="001045BE" w:rsidP="001045BE">
            <w:pPr>
              <w:keepNext/>
              <w:ind w:left="28"/>
              <w:rPr>
                <w:rFonts w:ascii="Verdana" w:hAnsi="Verdana"/>
                <w:bCs/>
                <w:sz w:val="22"/>
                <w:szCs w:val="22"/>
              </w:rPr>
            </w:pPr>
            <w:r>
              <w:rPr>
                <w:rFonts w:ascii="Verdana" w:hAnsi="Verdana"/>
                <w:bCs/>
                <w:sz w:val="22"/>
                <w:szCs w:val="22"/>
              </w:rPr>
              <w:t>Paragraph 13.11.1 of Chapter 13 of the ES [AS</w:t>
            </w:r>
            <w:r>
              <w:rPr>
                <w:rFonts w:ascii="Verdana" w:hAnsi="Verdana"/>
                <w:bCs/>
                <w:sz w:val="22"/>
                <w:szCs w:val="22"/>
              </w:rPr>
              <w:noBreakHyphen/>
              <w:t>017] indicate that monitoring of surface water and groundwater is part of the essential mitigation to ensure construction works in, or near to, the watercourses do not have a significant effect.</w:t>
            </w:r>
          </w:p>
          <w:p w14:paraId="7A04CD76" w14:textId="77777777" w:rsidR="001045BE" w:rsidRDefault="001045BE" w:rsidP="001045BE">
            <w:pPr>
              <w:keepNext/>
              <w:ind w:left="28"/>
              <w:rPr>
                <w:rFonts w:ascii="Verdana" w:hAnsi="Verdana"/>
                <w:bCs/>
                <w:sz w:val="22"/>
                <w:szCs w:val="22"/>
              </w:rPr>
            </w:pPr>
          </w:p>
          <w:p w14:paraId="168C907F" w14:textId="3D212D47" w:rsidR="001045BE" w:rsidRPr="004B2632" w:rsidRDefault="001045BE" w:rsidP="001045BE">
            <w:pPr>
              <w:keepNext/>
              <w:ind w:left="28"/>
              <w:rPr>
                <w:rFonts w:ascii="Verdana" w:hAnsi="Verdana"/>
                <w:bCs/>
                <w:sz w:val="22"/>
                <w:szCs w:val="22"/>
              </w:rPr>
            </w:pPr>
            <w:r w:rsidRPr="00C8726F">
              <w:rPr>
                <w:rFonts w:ascii="Verdana" w:hAnsi="Verdana"/>
                <w:bCs/>
                <w:sz w:val="22"/>
                <w:szCs w:val="22"/>
              </w:rPr>
              <w:t xml:space="preserve">Please can the Applicant explain what action would be taken </w:t>
            </w:r>
            <w:proofErr w:type="gramStart"/>
            <w:r w:rsidRPr="00C8726F">
              <w:rPr>
                <w:rFonts w:ascii="Verdana" w:hAnsi="Verdana"/>
                <w:bCs/>
                <w:sz w:val="22"/>
                <w:szCs w:val="22"/>
              </w:rPr>
              <w:t>in the event that</w:t>
            </w:r>
            <w:proofErr w:type="gramEnd"/>
            <w:r w:rsidRPr="00C8726F">
              <w:rPr>
                <w:rFonts w:ascii="Verdana" w:hAnsi="Verdana"/>
                <w:bCs/>
                <w:sz w:val="22"/>
                <w:szCs w:val="22"/>
              </w:rPr>
              <w:t xml:space="preserve"> water level and quality monitoring of surface water and groundwater indicated that remedial action </w:t>
            </w:r>
            <w:r w:rsidR="0048758E">
              <w:rPr>
                <w:rFonts w:ascii="Verdana" w:hAnsi="Verdana"/>
                <w:bCs/>
                <w:sz w:val="22"/>
                <w:szCs w:val="22"/>
              </w:rPr>
              <w:t>is</w:t>
            </w:r>
            <w:r w:rsidRPr="00C8726F">
              <w:rPr>
                <w:rFonts w:ascii="Verdana" w:hAnsi="Verdana"/>
                <w:bCs/>
                <w:sz w:val="22"/>
                <w:szCs w:val="22"/>
              </w:rPr>
              <w:t xml:space="preserve"> required</w:t>
            </w:r>
            <w:r w:rsidR="00FA4BA8">
              <w:rPr>
                <w:rFonts w:ascii="Verdana" w:hAnsi="Verdana"/>
                <w:bCs/>
                <w:sz w:val="22"/>
                <w:szCs w:val="22"/>
              </w:rPr>
              <w:t>?</w:t>
            </w:r>
            <w:r w:rsidRPr="00C8726F">
              <w:rPr>
                <w:rFonts w:ascii="Verdana" w:hAnsi="Verdana"/>
                <w:bCs/>
                <w:sz w:val="22"/>
                <w:szCs w:val="22"/>
              </w:rPr>
              <w:t xml:space="preserve">  </w:t>
            </w:r>
          </w:p>
        </w:tc>
      </w:tr>
      <w:tr w:rsidR="001045BE" w:rsidRPr="00F374B0" w14:paraId="239A9AEC" w14:textId="77777777" w:rsidTr="00836090">
        <w:tc>
          <w:tcPr>
            <w:tcW w:w="1772" w:type="dxa"/>
            <w:shd w:val="clear" w:color="auto" w:fill="auto"/>
          </w:tcPr>
          <w:p w14:paraId="6B2B094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6D10758F" w14:textId="6243A6A3" w:rsidR="001045BE" w:rsidRDefault="001045BE" w:rsidP="001045BE">
            <w:pPr>
              <w:rPr>
                <w:rFonts w:ascii="Verdana" w:hAnsi="Verdana"/>
                <w:sz w:val="22"/>
                <w:szCs w:val="22"/>
              </w:rPr>
            </w:pPr>
            <w:r>
              <w:rPr>
                <w:rFonts w:ascii="Verdana" w:hAnsi="Verdana"/>
                <w:sz w:val="22"/>
                <w:szCs w:val="22"/>
              </w:rPr>
              <w:t>The Applicant</w:t>
            </w:r>
          </w:p>
        </w:tc>
        <w:tc>
          <w:tcPr>
            <w:tcW w:w="9754" w:type="dxa"/>
            <w:shd w:val="clear" w:color="auto" w:fill="auto"/>
          </w:tcPr>
          <w:p w14:paraId="3A8FF115" w14:textId="77777777" w:rsidR="001045BE" w:rsidRPr="00664101" w:rsidRDefault="001045BE" w:rsidP="001045BE">
            <w:pPr>
              <w:keepNext/>
              <w:ind w:left="28"/>
              <w:rPr>
                <w:rFonts w:ascii="Verdana" w:hAnsi="Verdana"/>
                <w:b/>
                <w:sz w:val="22"/>
                <w:szCs w:val="22"/>
              </w:rPr>
            </w:pPr>
            <w:r w:rsidRPr="00664101">
              <w:rPr>
                <w:rFonts w:ascii="Verdana" w:hAnsi="Verdana"/>
                <w:b/>
                <w:sz w:val="22"/>
                <w:szCs w:val="22"/>
              </w:rPr>
              <w:t>Decarbonising Transport</w:t>
            </w:r>
          </w:p>
          <w:p w14:paraId="3F208739" w14:textId="58751D7B" w:rsidR="001045BE" w:rsidRPr="00664101" w:rsidRDefault="001045BE" w:rsidP="00FA4BA8">
            <w:pPr>
              <w:pStyle w:val="ListParagraph"/>
              <w:numPr>
                <w:ilvl w:val="0"/>
                <w:numId w:val="91"/>
              </w:numPr>
              <w:rPr>
                <w:rFonts w:ascii="Verdana" w:hAnsi="Verdana"/>
                <w:bCs/>
                <w:sz w:val="22"/>
                <w:szCs w:val="22"/>
              </w:rPr>
            </w:pPr>
            <w:r w:rsidRPr="00664101">
              <w:rPr>
                <w:rFonts w:ascii="Verdana" w:hAnsi="Verdana"/>
                <w:bCs/>
                <w:sz w:val="22"/>
                <w:szCs w:val="22"/>
              </w:rPr>
              <w:t xml:space="preserve">Do the Government’s policy </w:t>
            </w:r>
            <w:proofErr w:type="gramStart"/>
            <w:r w:rsidRPr="00664101">
              <w:rPr>
                <w:rFonts w:ascii="Verdana" w:hAnsi="Verdana"/>
                <w:bCs/>
                <w:sz w:val="22"/>
                <w:szCs w:val="22"/>
              </w:rPr>
              <w:t>statements</w:t>
            </w:r>
            <w:proofErr w:type="gramEnd"/>
            <w:r w:rsidRPr="00664101">
              <w:rPr>
                <w:rFonts w:ascii="Verdana" w:hAnsi="Verdana"/>
                <w:bCs/>
                <w:sz w:val="22"/>
                <w:szCs w:val="22"/>
              </w:rPr>
              <w:t xml:space="preserve"> ‘Decarbonising transport: a better, greener Britain’ and ‘Net Zero Strategy: Build Back Greener’ have any implications for the </w:t>
            </w:r>
            <w:r>
              <w:rPr>
                <w:rFonts w:ascii="Verdana" w:hAnsi="Verdana"/>
                <w:bCs/>
                <w:sz w:val="22"/>
                <w:szCs w:val="22"/>
              </w:rPr>
              <w:t>water environment</w:t>
            </w:r>
            <w:r w:rsidRPr="00664101">
              <w:rPr>
                <w:rFonts w:ascii="Verdana" w:hAnsi="Verdana"/>
                <w:bCs/>
                <w:sz w:val="22"/>
                <w:szCs w:val="22"/>
              </w:rPr>
              <w:t xml:space="preserve"> assessment?</w:t>
            </w:r>
          </w:p>
          <w:p w14:paraId="2B7ADDC5" w14:textId="758D5CCC" w:rsidR="001045BE" w:rsidRDefault="001045BE" w:rsidP="00FA4BA8">
            <w:pPr>
              <w:pStyle w:val="ListParagraph"/>
              <w:numPr>
                <w:ilvl w:val="0"/>
                <w:numId w:val="91"/>
              </w:numPr>
              <w:rPr>
                <w:rFonts w:ascii="Verdana" w:hAnsi="Verdana"/>
                <w:b/>
                <w:sz w:val="22"/>
                <w:szCs w:val="22"/>
              </w:rPr>
            </w:pPr>
            <w:r w:rsidRPr="00664101">
              <w:rPr>
                <w:rFonts w:ascii="Verdana" w:hAnsi="Verdana"/>
                <w:bCs/>
                <w:sz w:val="22"/>
                <w:szCs w:val="22"/>
              </w:rPr>
              <w:t>If so, what would be the resultant effects?</w:t>
            </w:r>
          </w:p>
        </w:tc>
      </w:tr>
      <w:tr w:rsidR="001045BE" w:rsidRPr="00F374B0" w14:paraId="49B11B12" w14:textId="77777777" w:rsidTr="00836090">
        <w:tc>
          <w:tcPr>
            <w:tcW w:w="1772" w:type="dxa"/>
            <w:shd w:val="clear" w:color="auto" w:fill="auto"/>
          </w:tcPr>
          <w:p w14:paraId="1BA31D21"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41AA07DC" w14:textId="77777777" w:rsidR="001045BE" w:rsidRDefault="001045BE" w:rsidP="001045BE">
            <w:pPr>
              <w:rPr>
                <w:rFonts w:ascii="Verdana" w:hAnsi="Verdana"/>
                <w:sz w:val="22"/>
                <w:szCs w:val="22"/>
              </w:rPr>
            </w:pPr>
            <w:r>
              <w:rPr>
                <w:rFonts w:ascii="Verdana" w:hAnsi="Verdana"/>
                <w:sz w:val="22"/>
                <w:szCs w:val="22"/>
              </w:rPr>
              <w:t>The Applicant</w:t>
            </w:r>
          </w:p>
          <w:p w14:paraId="37575532" w14:textId="77777777" w:rsidR="001045BE" w:rsidRDefault="001045BE" w:rsidP="001045BE">
            <w:pPr>
              <w:rPr>
                <w:rFonts w:ascii="Verdana" w:hAnsi="Verdana"/>
                <w:sz w:val="22"/>
                <w:szCs w:val="22"/>
              </w:rPr>
            </w:pPr>
            <w:r>
              <w:rPr>
                <w:rFonts w:ascii="Verdana" w:hAnsi="Verdana"/>
                <w:sz w:val="22"/>
                <w:szCs w:val="22"/>
              </w:rPr>
              <w:t>EA</w:t>
            </w:r>
          </w:p>
          <w:p w14:paraId="5BA14A09" w14:textId="1E19962C"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088768F5" w14:textId="77777777" w:rsidR="001045BE" w:rsidRDefault="001045BE" w:rsidP="001045BE">
            <w:pPr>
              <w:keepNext/>
              <w:ind w:left="28"/>
              <w:rPr>
                <w:rFonts w:ascii="Verdana" w:hAnsi="Verdana"/>
                <w:bCs/>
                <w:sz w:val="22"/>
                <w:szCs w:val="22"/>
              </w:rPr>
            </w:pPr>
            <w:r>
              <w:rPr>
                <w:rFonts w:ascii="Verdana" w:hAnsi="Verdana"/>
                <w:b/>
                <w:sz w:val="22"/>
                <w:szCs w:val="22"/>
              </w:rPr>
              <w:t>Draft Anglian River Basin Management Plan</w:t>
            </w:r>
          </w:p>
          <w:p w14:paraId="5221E708" w14:textId="77777777" w:rsidR="001045BE" w:rsidRDefault="001045BE" w:rsidP="00FA4BA8">
            <w:pPr>
              <w:pStyle w:val="ListParagraph"/>
              <w:numPr>
                <w:ilvl w:val="0"/>
                <w:numId w:val="114"/>
              </w:numPr>
              <w:rPr>
                <w:rFonts w:ascii="Verdana" w:hAnsi="Verdana"/>
                <w:bCs/>
                <w:sz w:val="22"/>
                <w:szCs w:val="22"/>
              </w:rPr>
            </w:pPr>
            <w:r>
              <w:rPr>
                <w:rFonts w:ascii="Verdana" w:hAnsi="Verdana"/>
                <w:bCs/>
                <w:sz w:val="22"/>
                <w:szCs w:val="22"/>
              </w:rPr>
              <w:t xml:space="preserve">Does the </w:t>
            </w:r>
            <w:r w:rsidRPr="00177412">
              <w:rPr>
                <w:rFonts w:ascii="Verdana" w:hAnsi="Verdana"/>
                <w:bCs/>
                <w:sz w:val="22"/>
                <w:szCs w:val="22"/>
              </w:rPr>
              <w:t>Draft Anglian River Basin Management Plan</w:t>
            </w:r>
            <w:r>
              <w:rPr>
                <w:rFonts w:ascii="Verdana" w:hAnsi="Verdana"/>
                <w:bCs/>
                <w:sz w:val="22"/>
                <w:szCs w:val="22"/>
              </w:rPr>
              <w:t xml:space="preserve"> published by the Environment Agency have any implications for the consideration of this Proposed Development?</w:t>
            </w:r>
          </w:p>
          <w:p w14:paraId="55A22D4F" w14:textId="72E0E003" w:rsidR="001045BE" w:rsidRPr="00177412" w:rsidRDefault="001045BE" w:rsidP="00FA4BA8">
            <w:pPr>
              <w:pStyle w:val="ListParagraph"/>
              <w:numPr>
                <w:ilvl w:val="0"/>
                <w:numId w:val="114"/>
              </w:numPr>
              <w:rPr>
                <w:rFonts w:ascii="Verdana" w:hAnsi="Verdana"/>
                <w:bCs/>
                <w:sz w:val="22"/>
                <w:szCs w:val="22"/>
              </w:rPr>
            </w:pPr>
            <w:r>
              <w:rPr>
                <w:rFonts w:ascii="Verdana" w:hAnsi="Verdana"/>
                <w:bCs/>
                <w:sz w:val="22"/>
                <w:szCs w:val="22"/>
              </w:rPr>
              <w:t>If so, how should this be considered?</w:t>
            </w:r>
          </w:p>
        </w:tc>
      </w:tr>
      <w:tr w:rsidR="001045BE" w:rsidRPr="00F374B0" w14:paraId="79F87AB5" w14:textId="77777777" w:rsidTr="00836090">
        <w:tc>
          <w:tcPr>
            <w:tcW w:w="1772" w:type="dxa"/>
            <w:shd w:val="clear" w:color="auto" w:fill="auto"/>
          </w:tcPr>
          <w:p w14:paraId="2A68668B" w14:textId="77777777" w:rsidR="001045BE" w:rsidRPr="008B5005" w:rsidRDefault="001045BE" w:rsidP="001045BE">
            <w:pPr>
              <w:pStyle w:val="ListParagraph"/>
              <w:numPr>
                <w:ilvl w:val="2"/>
                <w:numId w:val="1"/>
              </w:numPr>
              <w:ind w:left="567" w:hanging="567"/>
              <w:rPr>
                <w:rFonts w:ascii="Verdana" w:hAnsi="Verdana"/>
                <w:sz w:val="22"/>
                <w:szCs w:val="22"/>
              </w:rPr>
            </w:pPr>
          </w:p>
        </w:tc>
        <w:tc>
          <w:tcPr>
            <w:tcW w:w="2757" w:type="dxa"/>
            <w:shd w:val="clear" w:color="auto" w:fill="auto"/>
          </w:tcPr>
          <w:p w14:paraId="7B71A9FF" w14:textId="77777777" w:rsidR="001045BE" w:rsidRDefault="001045BE" w:rsidP="001045BE">
            <w:pPr>
              <w:rPr>
                <w:rFonts w:ascii="Verdana" w:hAnsi="Verdana"/>
                <w:sz w:val="22"/>
                <w:szCs w:val="22"/>
              </w:rPr>
            </w:pPr>
            <w:r>
              <w:rPr>
                <w:rFonts w:ascii="Verdana" w:hAnsi="Verdana"/>
                <w:sz w:val="22"/>
                <w:szCs w:val="22"/>
              </w:rPr>
              <w:t>The Applicant</w:t>
            </w:r>
          </w:p>
          <w:p w14:paraId="3F5F36CC" w14:textId="77777777" w:rsidR="001045BE" w:rsidRDefault="001045BE" w:rsidP="001045BE">
            <w:pPr>
              <w:rPr>
                <w:rFonts w:ascii="Verdana" w:hAnsi="Verdana"/>
                <w:sz w:val="22"/>
                <w:szCs w:val="22"/>
              </w:rPr>
            </w:pPr>
            <w:r>
              <w:rPr>
                <w:rFonts w:ascii="Verdana" w:hAnsi="Verdana"/>
                <w:sz w:val="22"/>
                <w:szCs w:val="22"/>
              </w:rPr>
              <w:t>EA</w:t>
            </w:r>
          </w:p>
          <w:p w14:paraId="0232B6A5" w14:textId="47A92A19" w:rsidR="001045BE" w:rsidRDefault="001045BE" w:rsidP="001045BE">
            <w:pPr>
              <w:rPr>
                <w:rFonts w:ascii="Verdana" w:hAnsi="Verdana"/>
                <w:sz w:val="22"/>
                <w:szCs w:val="22"/>
              </w:rPr>
            </w:pPr>
            <w:r>
              <w:rPr>
                <w:rFonts w:ascii="Verdana" w:hAnsi="Verdana"/>
                <w:sz w:val="22"/>
                <w:szCs w:val="22"/>
              </w:rPr>
              <w:t>PCC</w:t>
            </w:r>
          </w:p>
        </w:tc>
        <w:tc>
          <w:tcPr>
            <w:tcW w:w="9754" w:type="dxa"/>
            <w:shd w:val="clear" w:color="auto" w:fill="auto"/>
          </w:tcPr>
          <w:p w14:paraId="0BE08C4A" w14:textId="3C8269E8" w:rsidR="001045BE" w:rsidRPr="004522F1" w:rsidRDefault="001045BE" w:rsidP="001045BE">
            <w:pPr>
              <w:ind w:left="29"/>
              <w:rPr>
                <w:rFonts w:ascii="Verdana" w:hAnsi="Verdana"/>
                <w:b/>
                <w:sz w:val="22"/>
                <w:szCs w:val="22"/>
              </w:rPr>
            </w:pPr>
            <w:r w:rsidRPr="004522F1">
              <w:rPr>
                <w:rFonts w:ascii="Verdana" w:hAnsi="Verdana"/>
                <w:b/>
                <w:sz w:val="22"/>
                <w:szCs w:val="22"/>
              </w:rPr>
              <w:t>Draft Flood Risk Management Plan</w:t>
            </w:r>
            <w:r>
              <w:rPr>
                <w:rFonts w:ascii="Verdana" w:hAnsi="Verdana"/>
                <w:b/>
                <w:sz w:val="22"/>
                <w:szCs w:val="22"/>
              </w:rPr>
              <w:t xml:space="preserve"> for Anglian River Basin</w:t>
            </w:r>
          </w:p>
          <w:p w14:paraId="1C098C75" w14:textId="0D6AF986" w:rsidR="001045BE" w:rsidRPr="00946DC4" w:rsidRDefault="001045BE" w:rsidP="00FA4BA8">
            <w:pPr>
              <w:pStyle w:val="ListParagraph"/>
              <w:numPr>
                <w:ilvl w:val="0"/>
                <w:numId w:val="115"/>
              </w:numPr>
              <w:rPr>
                <w:rFonts w:ascii="Verdana" w:hAnsi="Verdana"/>
                <w:bCs/>
                <w:sz w:val="22"/>
                <w:szCs w:val="22"/>
              </w:rPr>
            </w:pPr>
            <w:r w:rsidRPr="00946DC4">
              <w:rPr>
                <w:rFonts w:ascii="Verdana" w:hAnsi="Verdana"/>
                <w:bCs/>
                <w:sz w:val="22"/>
                <w:szCs w:val="22"/>
              </w:rPr>
              <w:t>Does the Draft Flood Risk Management Plan for Anglian River Basin published by the Environment Agency have any implications for the consideration of this Proposed Development?</w:t>
            </w:r>
          </w:p>
          <w:p w14:paraId="6E958ABE" w14:textId="57B95BA2" w:rsidR="001045BE" w:rsidRPr="00946DC4" w:rsidRDefault="001045BE" w:rsidP="00FA4BA8">
            <w:pPr>
              <w:pStyle w:val="ListParagraph"/>
              <w:numPr>
                <w:ilvl w:val="0"/>
                <w:numId w:val="115"/>
              </w:numPr>
              <w:rPr>
                <w:rFonts w:ascii="Verdana" w:hAnsi="Verdana"/>
                <w:bCs/>
                <w:sz w:val="22"/>
                <w:szCs w:val="22"/>
              </w:rPr>
            </w:pPr>
            <w:r w:rsidRPr="00946DC4">
              <w:rPr>
                <w:rFonts w:ascii="Verdana" w:hAnsi="Verdana"/>
                <w:bCs/>
                <w:sz w:val="22"/>
                <w:szCs w:val="22"/>
              </w:rPr>
              <w:t>If so, how should this be considered?</w:t>
            </w:r>
          </w:p>
        </w:tc>
      </w:tr>
    </w:tbl>
    <w:p w14:paraId="65ABFFC8" w14:textId="77777777" w:rsidR="00B711D5" w:rsidRPr="008B5005" w:rsidRDefault="00B711D5">
      <w:pPr>
        <w:rPr>
          <w:rFonts w:ascii="Verdana" w:hAnsi="Verdana"/>
          <w:sz w:val="22"/>
          <w:szCs w:val="22"/>
        </w:rPr>
      </w:pPr>
    </w:p>
    <w:p w14:paraId="12808DC6" w14:textId="77777777" w:rsidR="00646305" w:rsidRDefault="00646305">
      <w:pPr>
        <w:rPr>
          <w:rFonts w:ascii="Verdana" w:hAnsi="Verdana"/>
          <w:sz w:val="22"/>
          <w:szCs w:val="22"/>
        </w:rPr>
        <w:sectPr w:rsidR="00646305" w:rsidSect="00BE66B9">
          <w:pgSz w:w="16838" w:h="11906" w:orient="landscape"/>
          <w:pgMar w:top="1440" w:right="1440" w:bottom="1440" w:left="1440" w:header="709" w:footer="709" w:gutter="0"/>
          <w:cols w:space="708"/>
          <w:docGrid w:linePitch="360"/>
        </w:sectPr>
      </w:pPr>
    </w:p>
    <w:p w14:paraId="68CBB0E8" w14:textId="638C82C4" w:rsidR="0090370B" w:rsidRPr="0090370B" w:rsidRDefault="0090370B" w:rsidP="0090370B">
      <w:pPr>
        <w:rPr>
          <w:rFonts w:ascii="Verdana" w:hAnsi="Verdana" w:cs="Arial"/>
          <w:b/>
          <w:sz w:val="22"/>
          <w:szCs w:val="22"/>
        </w:rPr>
      </w:pPr>
      <w:r w:rsidRPr="0090370B">
        <w:rPr>
          <w:rFonts w:ascii="Verdana" w:hAnsi="Verdana" w:cs="Arial"/>
          <w:b/>
          <w:sz w:val="22"/>
          <w:szCs w:val="22"/>
        </w:rPr>
        <w:lastRenderedPageBreak/>
        <w:t>ANNEX A</w:t>
      </w:r>
    </w:p>
    <w:p w14:paraId="694E9529" w14:textId="77777777" w:rsidR="0090370B" w:rsidRPr="0090370B" w:rsidRDefault="0090370B" w:rsidP="0090370B">
      <w:pPr>
        <w:rPr>
          <w:rFonts w:ascii="Verdana" w:hAnsi="Verdana" w:cs="Arial"/>
          <w:b/>
          <w:sz w:val="22"/>
          <w:szCs w:val="22"/>
        </w:rPr>
      </w:pPr>
    </w:p>
    <w:p w14:paraId="06BD40C8" w14:textId="77777777" w:rsidR="0090370B" w:rsidRPr="0090370B" w:rsidRDefault="0090370B" w:rsidP="0090370B">
      <w:pPr>
        <w:rPr>
          <w:rFonts w:ascii="Verdana" w:hAnsi="Verdana" w:cs="Arial"/>
          <w:b/>
          <w:sz w:val="22"/>
          <w:szCs w:val="22"/>
        </w:rPr>
      </w:pPr>
    </w:p>
    <w:p w14:paraId="48837E77" w14:textId="622D1A74" w:rsidR="00C21653" w:rsidRDefault="00C04AEC" w:rsidP="0090370B">
      <w:pPr>
        <w:rPr>
          <w:rFonts w:ascii="Verdana" w:hAnsi="Verdana"/>
          <w:b/>
          <w:caps/>
          <w:sz w:val="22"/>
          <w:szCs w:val="22"/>
        </w:rPr>
      </w:pPr>
      <w:r>
        <w:rPr>
          <w:rFonts w:ascii="Verdana" w:hAnsi="Verdana"/>
          <w:b/>
          <w:sz w:val="22"/>
          <w:szCs w:val="22"/>
        </w:rPr>
        <w:t xml:space="preserve">A47 Wansford to </w:t>
      </w:r>
      <w:r w:rsidR="00EB582F">
        <w:rPr>
          <w:rFonts w:ascii="Verdana" w:hAnsi="Verdana"/>
          <w:b/>
          <w:sz w:val="22"/>
          <w:szCs w:val="22"/>
        </w:rPr>
        <w:t>Sutton Dualling</w:t>
      </w:r>
    </w:p>
    <w:p w14:paraId="256AE7F0" w14:textId="682C8D12" w:rsidR="0090370B" w:rsidRPr="00C159E3" w:rsidRDefault="0090370B" w:rsidP="0090370B">
      <w:pPr>
        <w:rPr>
          <w:rFonts w:ascii="Verdana" w:hAnsi="Verdana"/>
          <w:b/>
          <w:caps/>
          <w:sz w:val="16"/>
          <w:szCs w:val="22"/>
        </w:rPr>
      </w:pPr>
      <w:r w:rsidRPr="00C159E3">
        <w:rPr>
          <w:rFonts w:ascii="Verdana" w:hAnsi="Verdana"/>
          <w:b/>
          <w:sz w:val="22"/>
          <w:szCs w:val="22"/>
        </w:rPr>
        <w:t>List o</w:t>
      </w:r>
      <w:r w:rsidR="00172F70" w:rsidRPr="00C159E3">
        <w:rPr>
          <w:rFonts w:ascii="Verdana" w:hAnsi="Verdana"/>
          <w:b/>
          <w:sz w:val="22"/>
          <w:szCs w:val="22"/>
        </w:rPr>
        <w:t xml:space="preserve">f all </w:t>
      </w:r>
      <w:r w:rsidR="00435673" w:rsidRPr="00C159E3">
        <w:rPr>
          <w:rFonts w:ascii="Verdana" w:hAnsi="Verdana"/>
          <w:b/>
          <w:sz w:val="22"/>
          <w:szCs w:val="22"/>
        </w:rPr>
        <w:t>objections</w:t>
      </w:r>
      <w:r w:rsidR="00172F70" w:rsidRPr="00C159E3">
        <w:rPr>
          <w:rFonts w:ascii="Verdana" w:hAnsi="Verdana"/>
          <w:b/>
          <w:sz w:val="22"/>
          <w:szCs w:val="22"/>
        </w:rPr>
        <w:t xml:space="preserve"> to the grant</w:t>
      </w:r>
      <w:r w:rsidRPr="00C159E3">
        <w:rPr>
          <w:rFonts w:ascii="Verdana" w:hAnsi="Verdana"/>
          <w:b/>
          <w:sz w:val="22"/>
          <w:szCs w:val="22"/>
        </w:rPr>
        <w:t xml:space="preserve"> of </w:t>
      </w:r>
      <w:r w:rsidR="00435673" w:rsidRPr="00C159E3">
        <w:rPr>
          <w:rFonts w:ascii="Verdana" w:hAnsi="Verdana"/>
          <w:b/>
          <w:sz w:val="22"/>
          <w:szCs w:val="22"/>
        </w:rPr>
        <w:t>compulsory</w:t>
      </w:r>
      <w:r w:rsidRPr="00C159E3">
        <w:rPr>
          <w:rFonts w:ascii="Verdana" w:hAnsi="Verdana"/>
          <w:b/>
          <w:sz w:val="22"/>
          <w:szCs w:val="22"/>
        </w:rPr>
        <w:t xml:space="preserve"> acquisition </w:t>
      </w:r>
      <w:r w:rsidR="00435673" w:rsidRPr="00C159E3">
        <w:rPr>
          <w:rFonts w:ascii="Verdana" w:hAnsi="Verdana"/>
          <w:b/>
          <w:sz w:val="22"/>
          <w:szCs w:val="22"/>
        </w:rPr>
        <w:t>or temporary possession</w:t>
      </w:r>
      <w:r w:rsidRPr="00C159E3">
        <w:rPr>
          <w:rFonts w:ascii="Verdana" w:hAnsi="Verdana"/>
          <w:b/>
          <w:sz w:val="22"/>
          <w:szCs w:val="22"/>
        </w:rPr>
        <w:t xml:space="preserve"> powers </w:t>
      </w:r>
      <w:r w:rsidRPr="00C159E3">
        <w:rPr>
          <w:rFonts w:ascii="Verdana" w:hAnsi="Verdana"/>
          <w:b/>
          <w:caps/>
          <w:sz w:val="16"/>
          <w:szCs w:val="22"/>
        </w:rPr>
        <w:t xml:space="preserve">(eXq1: qUESTION </w:t>
      </w:r>
      <w:r w:rsidR="00C159E3" w:rsidRPr="00C159E3">
        <w:rPr>
          <w:rFonts w:ascii="Verdana" w:hAnsi="Verdana"/>
          <w:b/>
          <w:caps/>
          <w:sz w:val="16"/>
          <w:szCs w:val="22"/>
        </w:rPr>
        <w:t>[</w:t>
      </w:r>
      <w:r w:rsidR="00113C31">
        <w:rPr>
          <w:rFonts w:ascii="Verdana" w:hAnsi="Verdana"/>
          <w:b/>
          <w:caps/>
          <w:sz w:val="16"/>
          <w:szCs w:val="22"/>
        </w:rPr>
        <w:fldChar w:fldCharType="begin"/>
      </w:r>
      <w:r w:rsidR="00113C31">
        <w:rPr>
          <w:rFonts w:ascii="Verdana" w:hAnsi="Verdana"/>
          <w:b/>
          <w:caps/>
          <w:sz w:val="16"/>
          <w:szCs w:val="22"/>
        </w:rPr>
        <w:instrText xml:space="preserve"> REF _Ref42775695 \r </w:instrText>
      </w:r>
      <w:r w:rsidR="00113C31">
        <w:rPr>
          <w:rFonts w:ascii="Verdana" w:hAnsi="Verdana"/>
          <w:b/>
          <w:caps/>
          <w:sz w:val="16"/>
          <w:szCs w:val="22"/>
        </w:rPr>
        <w:fldChar w:fldCharType="separate"/>
      </w:r>
      <w:r w:rsidR="005D14C5">
        <w:rPr>
          <w:rFonts w:ascii="Verdana" w:hAnsi="Verdana"/>
          <w:b/>
          <w:caps/>
          <w:sz w:val="16"/>
          <w:szCs w:val="22"/>
        </w:rPr>
        <w:t>1.3.1</w:t>
      </w:r>
      <w:r w:rsidR="00113C31">
        <w:rPr>
          <w:rFonts w:ascii="Verdana" w:hAnsi="Verdana"/>
          <w:b/>
          <w:caps/>
          <w:sz w:val="16"/>
          <w:szCs w:val="22"/>
        </w:rPr>
        <w:fldChar w:fldCharType="end"/>
      </w:r>
      <w:r w:rsidR="00C159E3" w:rsidRPr="00C159E3">
        <w:rPr>
          <w:rFonts w:ascii="Verdana" w:hAnsi="Verdana"/>
          <w:b/>
          <w:caps/>
          <w:sz w:val="16"/>
          <w:szCs w:val="22"/>
        </w:rPr>
        <w:t>]</w:t>
      </w:r>
      <w:r w:rsidR="000716C9" w:rsidRPr="00C159E3">
        <w:rPr>
          <w:rFonts w:ascii="Verdana" w:hAnsi="Verdana"/>
          <w:b/>
          <w:caps/>
          <w:sz w:val="16"/>
          <w:szCs w:val="22"/>
        </w:rPr>
        <w:t>)</w:t>
      </w:r>
    </w:p>
    <w:p w14:paraId="1150AD45" w14:textId="77777777" w:rsidR="0090370B" w:rsidRPr="0090370B" w:rsidRDefault="0090370B" w:rsidP="0090370B">
      <w:pPr>
        <w:rPr>
          <w:rFonts w:ascii="Verdana" w:hAnsi="Verdana" w:cs="Arial"/>
          <w:b/>
          <w:sz w:val="22"/>
          <w:szCs w:val="22"/>
        </w:rPr>
      </w:pPr>
    </w:p>
    <w:tbl>
      <w:tblPr>
        <w:tblW w:w="14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502"/>
        <w:gridCol w:w="1418"/>
        <w:gridCol w:w="1559"/>
        <w:gridCol w:w="2108"/>
        <w:gridCol w:w="2109"/>
        <w:gridCol w:w="3470"/>
      </w:tblGrid>
      <w:tr w:rsidR="00203965" w:rsidRPr="0090370B" w14:paraId="54109928" w14:textId="77777777" w:rsidTr="00D82428">
        <w:trPr>
          <w:trHeight w:val="293"/>
          <w:tblHeader/>
        </w:trPr>
        <w:tc>
          <w:tcPr>
            <w:tcW w:w="1929" w:type="dxa"/>
            <w:vMerge w:val="restart"/>
            <w:shd w:val="clear" w:color="auto" w:fill="D9D9D9"/>
          </w:tcPr>
          <w:p w14:paraId="5F13E3B1" w14:textId="563B33D0" w:rsidR="00203965" w:rsidRPr="0090370B" w:rsidRDefault="00203965" w:rsidP="003C1168">
            <w:pPr>
              <w:jc w:val="center"/>
              <w:rPr>
                <w:rFonts w:ascii="Verdana" w:eastAsia="Calibri" w:hAnsi="Verdana"/>
                <w:b/>
                <w:sz w:val="16"/>
                <w:szCs w:val="22"/>
                <w:lang w:eastAsia="en-US"/>
              </w:rPr>
            </w:pPr>
            <w:r>
              <w:rPr>
                <w:rFonts w:ascii="Verdana" w:eastAsia="Calibri" w:hAnsi="Verdana"/>
                <w:b/>
                <w:sz w:val="16"/>
                <w:szCs w:val="22"/>
                <w:lang w:eastAsia="en-US"/>
              </w:rPr>
              <w:t>Unique reference number and status key</w:t>
            </w:r>
            <w:r w:rsidRPr="0090370B">
              <w:rPr>
                <w:rFonts w:ascii="Verdana" w:eastAsia="Calibri" w:hAnsi="Verdana"/>
                <w:b/>
                <w:sz w:val="16"/>
                <w:szCs w:val="22"/>
                <w:lang w:eastAsia="en-US"/>
              </w:rPr>
              <w:t>.</w:t>
            </w:r>
            <w:r w:rsidRPr="0090370B">
              <w:rPr>
                <w:rFonts w:ascii="Verdana" w:eastAsia="Calibri" w:hAnsi="Verdana"/>
                <w:b/>
                <w:sz w:val="16"/>
                <w:szCs w:val="22"/>
                <w:vertAlign w:val="superscript"/>
                <w:lang w:eastAsia="en-US"/>
              </w:rPr>
              <w:endnoteReference w:id="2"/>
            </w:r>
          </w:p>
        </w:tc>
        <w:tc>
          <w:tcPr>
            <w:tcW w:w="1502" w:type="dxa"/>
            <w:vMerge w:val="restart"/>
            <w:shd w:val="clear" w:color="auto" w:fill="D9D9D9"/>
          </w:tcPr>
          <w:p w14:paraId="1912DCE9" w14:textId="6A15F61D" w:rsidR="00203965" w:rsidRPr="0090370B" w:rsidRDefault="00203965" w:rsidP="003C1168">
            <w:pPr>
              <w:jc w:val="center"/>
              <w:rPr>
                <w:rFonts w:ascii="Verdana" w:eastAsia="Calibri" w:hAnsi="Verdana"/>
                <w:b/>
                <w:sz w:val="16"/>
                <w:szCs w:val="22"/>
                <w:lang w:eastAsia="en-US"/>
              </w:rPr>
            </w:pPr>
            <w:r w:rsidRPr="0090370B">
              <w:rPr>
                <w:rFonts w:ascii="Verdana" w:eastAsia="Calibri" w:hAnsi="Verdana"/>
                <w:b/>
                <w:sz w:val="16"/>
                <w:szCs w:val="22"/>
                <w:lang w:eastAsia="en-US"/>
              </w:rPr>
              <w:t>Name/</w:t>
            </w:r>
            <w:r w:rsidR="00D82428">
              <w:rPr>
                <w:rFonts w:ascii="Verdana" w:eastAsia="Calibri" w:hAnsi="Verdana"/>
                <w:b/>
                <w:sz w:val="16"/>
                <w:szCs w:val="22"/>
                <w:lang w:eastAsia="en-US"/>
              </w:rPr>
              <w:t xml:space="preserve"> </w:t>
            </w:r>
            <w:r w:rsidRPr="0090370B">
              <w:rPr>
                <w:rFonts w:ascii="Verdana" w:eastAsia="Calibri" w:hAnsi="Verdana"/>
                <w:b/>
                <w:sz w:val="16"/>
                <w:szCs w:val="22"/>
                <w:lang w:eastAsia="en-US"/>
              </w:rPr>
              <w:t>Organisation</w:t>
            </w:r>
          </w:p>
          <w:p w14:paraId="03B1A7CC" w14:textId="77777777" w:rsidR="00203965" w:rsidRPr="0090370B" w:rsidRDefault="00203965" w:rsidP="003C1168">
            <w:pPr>
              <w:jc w:val="center"/>
              <w:rPr>
                <w:rFonts w:ascii="Verdana" w:eastAsia="Calibri" w:hAnsi="Verdana"/>
                <w:b/>
                <w:sz w:val="16"/>
                <w:szCs w:val="22"/>
                <w:lang w:eastAsia="en-US"/>
              </w:rPr>
            </w:pPr>
          </w:p>
        </w:tc>
        <w:tc>
          <w:tcPr>
            <w:tcW w:w="1418" w:type="dxa"/>
            <w:vMerge w:val="restart"/>
            <w:shd w:val="clear" w:color="auto" w:fill="D9D9D9"/>
          </w:tcPr>
          <w:p w14:paraId="517EE5B8" w14:textId="088B5F38" w:rsidR="00203965" w:rsidRPr="0090370B" w:rsidRDefault="00203965" w:rsidP="003C1168">
            <w:pPr>
              <w:jc w:val="center"/>
              <w:rPr>
                <w:rFonts w:ascii="Verdana" w:eastAsia="Calibri" w:hAnsi="Verdana"/>
                <w:b/>
                <w:sz w:val="16"/>
                <w:szCs w:val="22"/>
                <w:lang w:eastAsia="en-US"/>
              </w:rPr>
            </w:pPr>
            <w:r>
              <w:rPr>
                <w:rFonts w:ascii="Verdana" w:eastAsia="Calibri" w:hAnsi="Verdana"/>
                <w:b/>
                <w:sz w:val="16"/>
                <w:szCs w:val="22"/>
                <w:lang w:eastAsia="en-US"/>
              </w:rPr>
              <w:t>EL reference number</w:t>
            </w:r>
            <w:r w:rsidRPr="0090370B">
              <w:rPr>
                <w:rFonts w:ascii="Verdana" w:eastAsia="Calibri" w:hAnsi="Verdana"/>
                <w:b/>
                <w:sz w:val="16"/>
                <w:szCs w:val="22"/>
                <w:vertAlign w:val="superscript"/>
                <w:lang w:eastAsia="en-US"/>
              </w:rPr>
              <w:endnoteReference w:id="3"/>
            </w:r>
          </w:p>
          <w:p w14:paraId="0C3FAEEB" w14:textId="77777777" w:rsidR="00203965" w:rsidRPr="0090370B" w:rsidRDefault="00203965" w:rsidP="003C1168">
            <w:pPr>
              <w:jc w:val="center"/>
              <w:rPr>
                <w:rFonts w:ascii="Verdana" w:eastAsia="Calibri" w:hAnsi="Verdana"/>
                <w:b/>
                <w:sz w:val="16"/>
                <w:szCs w:val="22"/>
                <w:lang w:eastAsia="en-US"/>
              </w:rPr>
            </w:pPr>
          </w:p>
        </w:tc>
        <w:tc>
          <w:tcPr>
            <w:tcW w:w="1559" w:type="dxa"/>
            <w:vMerge w:val="restart"/>
            <w:shd w:val="clear" w:color="auto" w:fill="D9D9D9"/>
          </w:tcPr>
          <w:p w14:paraId="0F05B122" w14:textId="6A9C3BBA" w:rsidR="00203965" w:rsidRPr="0090370B" w:rsidRDefault="00203965" w:rsidP="003C1168">
            <w:pPr>
              <w:jc w:val="center"/>
              <w:rPr>
                <w:rFonts w:ascii="Verdana" w:eastAsia="Calibri" w:hAnsi="Verdana"/>
                <w:b/>
                <w:sz w:val="16"/>
                <w:szCs w:val="22"/>
                <w:lang w:eastAsia="en-US"/>
              </w:rPr>
            </w:pPr>
            <w:r>
              <w:rPr>
                <w:rFonts w:ascii="Verdana" w:eastAsia="Calibri" w:hAnsi="Verdana"/>
                <w:b/>
                <w:sz w:val="16"/>
                <w:szCs w:val="22"/>
                <w:lang w:eastAsia="en-US"/>
              </w:rPr>
              <w:t>Interest</w:t>
            </w:r>
            <w:r w:rsidRPr="0090370B">
              <w:rPr>
                <w:rFonts w:ascii="Verdana" w:eastAsia="Calibri" w:hAnsi="Verdana"/>
                <w:b/>
                <w:sz w:val="16"/>
                <w:szCs w:val="22"/>
                <w:vertAlign w:val="superscript"/>
                <w:lang w:eastAsia="en-US"/>
              </w:rPr>
              <w:endnoteReference w:id="4"/>
            </w:r>
          </w:p>
        </w:tc>
        <w:tc>
          <w:tcPr>
            <w:tcW w:w="4217" w:type="dxa"/>
            <w:gridSpan w:val="2"/>
            <w:shd w:val="clear" w:color="auto" w:fill="D9D9D9"/>
          </w:tcPr>
          <w:p w14:paraId="686916A8" w14:textId="1F9F20C2" w:rsidR="00203965" w:rsidRPr="0090370B" w:rsidRDefault="00203965" w:rsidP="003C1168">
            <w:pPr>
              <w:jc w:val="center"/>
              <w:rPr>
                <w:rFonts w:ascii="Verdana" w:eastAsia="Calibri" w:hAnsi="Verdana"/>
                <w:b/>
                <w:sz w:val="16"/>
                <w:szCs w:val="22"/>
                <w:lang w:eastAsia="en-US"/>
              </w:rPr>
            </w:pPr>
            <w:r>
              <w:rPr>
                <w:rFonts w:ascii="Verdana" w:eastAsia="Calibri" w:hAnsi="Verdana"/>
                <w:b/>
                <w:sz w:val="16"/>
                <w:szCs w:val="22"/>
                <w:lang w:eastAsia="en-US"/>
              </w:rPr>
              <w:t>Type of Rights relating to specified plot(s)</w:t>
            </w:r>
            <w:r w:rsidRPr="0090370B">
              <w:rPr>
                <w:rFonts w:ascii="Verdana" w:eastAsia="Calibri" w:hAnsi="Verdana"/>
                <w:b/>
                <w:sz w:val="16"/>
                <w:szCs w:val="22"/>
                <w:vertAlign w:val="superscript"/>
                <w:lang w:eastAsia="en-US"/>
              </w:rPr>
              <w:endnoteReference w:id="5"/>
            </w:r>
          </w:p>
        </w:tc>
        <w:tc>
          <w:tcPr>
            <w:tcW w:w="3470" w:type="dxa"/>
            <w:vMerge w:val="restart"/>
            <w:shd w:val="clear" w:color="auto" w:fill="D9D9D9"/>
          </w:tcPr>
          <w:p w14:paraId="175208CC" w14:textId="76B3F032" w:rsidR="00203965" w:rsidRPr="0090370B" w:rsidRDefault="00203965" w:rsidP="003C1168">
            <w:pPr>
              <w:jc w:val="center"/>
              <w:rPr>
                <w:rFonts w:ascii="Verdana" w:eastAsia="Calibri" w:hAnsi="Verdana"/>
                <w:b/>
                <w:sz w:val="16"/>
                <w:szCs w:val="22"/>
                <w:lang w:eastAsia="en-US"/>
              </w:rPr>
            </w:pPr>
            <w:r>
              <w:rPr>
                <w:rFonts w:ascii="Verdana" w:eastAsia="Calibri" w:hAnsi="Verdana"/>
                <w:b/>
                <w:sz w:val="16"/>
                <w:szCs w:val="22"/>
                <w:lang w:eastAsia="en-US"/>
              </w:rPr>
              <w:t xml:space="preserve">Update on agreement, </w:t>
            </w:r>
            <w:proofErr w:type="gramStart"/>
            <w:r>
              <w:rPr>
                <w:rFonts w:ascii="Verdana" w:eastAsia="Calibri" w:hAnsi="Verdana"/>
                <w:b/>
                <w:sz w:val="16"/>
                <w:szCs w:val="22"/>
                <w:lang w:eastAsia="en-US"/>
              </w:rPr>
              <w:t>negotiation</w:t>
            </w:r>
            <w:proofErr w:type="gramEnd"/>
            <w:r>
              <w:rPr>
                <w:rFonts w:ascii="Verdana" w:eastAsia="Calibri" w:hAnsi="Verdana"/>
                <w:b/>
                <w:sz w:val="16"/>
                <w:szCs w:val="22"/>
                <w:lang w:eastAsia="en-US"/>
              </w:rPr>
              <w:t xml:space="preserve"> and objections, including indicative timescales</w:t>
            </w:r>
            <w:r w:rsidRPr="0090370B">
              <w:rPr>
                <w:rFonts w:ascii="Verdana" w:eastAsia="Calibri" w:hAnsi="Verdana"/>
                <w:b/>
                <w:sz w:val="16"/>
                <w:szCs w:val="22"/>
                <w:vertAlign w:val="superscript"/>
                <w:lang w:eastAsia="en-US"/>
              </w:rPr>
              <w:endnoteReference w:id="6"/>
            </w:r>
          </w:p>
        </w:tc>
      </w:tr>
      <w:tr w:rsidR="00494C43" w:rsidRPr="0090370B" w14:paraId="63D130B1" w14:textId="77777777" w:rsidTr="00D82428">
        <w:trPr>
          <w:trHeight w:val="292"/>
          <w:tblHeader/>
        </w:trPr>
        <w:tc>
          <w:tcPr>
            <w:tcW w:w="1929" w:type="dxa"/>
            <w:vMerge/>
            <w:shd w:val="clear" w:color="auto" w:fill="D9D9D9"/>
          </w:tcPr>
          <w:p w14:paraId="67982C7A" w14:textId="77777777" w:rsidR="00494C43" w:rsidRDefault="00494C43" w:rsidP="000716C9">
            <w:pPr>
              <w:jc w:val="center"/>
              <w:rPr>
                <w:rFonts w:ascii="Verdana" w:eastAsia="Calibri" w:hAnsi="Verdana"/>
                <w:b/>
                <w:sz w:val="16"/>
                <w:szCs w:val="22"/>
                <w:lang w:eastAsia="en-US"/>
              </w:rPr>
            </w:pPr>
          </w:p>
        </w:tc>
        <w:tc>
          <w:tcPr>
            <w:tcW w:w="1502" w:type="dxa"/>
            <w:vMerge/>
            <w:shd w:val="clear" w:color="auto" w:fill="D9D9D9"/>
          </w:tcPr>
          <w:p w14:paraId="53EF2FFE" w14:textId="77777777" w:rsidR="00494C43" w:rsidRPr="0090370B" w:rsidRDefault="00494C43" w:rsidP="00FC7121">
            <w:pPr>
              <w:rPr>
                <w:rFonts w:ascii="Verdana" w:eastAsia="Calibri" w:hAnsi="Verdana"/>
                <w:b/>
                <w:sz w:val="16"/>
                <w:szCs w:val="22"/>
                <w:lang w:eastAsia="en-US"/>
              </w:rPr>
            </w:pPr>
          </w:p>
        </w:tc>
        <w:tc>
          <w:tcPr>
            <w:tcW w:w="1418" w:type="dxa"/>
            <w:vMerge/>
            <w:shd w:val="clear" w:color="auto" w:fill="D9D9D9"/>
          </w:tcPr>
          <w:p w14:paraId="1A10FDCA" w14:textId="77777777" w:rsidR="00494C43" w:rsidRDefault="00494C43" w:rsidP="00FC7121">
            <w:pPr>
              <w:rPr>
                <w:rFonts w:ascii="Verdana" w:eastAsia="Calibri" w:hAnsi="Verdana"/>
                <w:b/>
                <w:sz w:val="16"/>
                <w:szCs w:val="22"/>
                <w:lang w:eastAsia="en-US"/>
              </w:rPr>
            </w:pPr>
          </w:p>
        </w:tc>
        <w:tc>
          <w:tcPr>
            <w:tcW w:w="1559" w:type="dxa"/>
            <w:vMerge/>
            <w:shd w:val="clear" w:color="auto" w:fill="D9D9D9"/>
          </w:tcPr>
          <w:p w14:paraId="18E4F20C" w14:textId="77777777" w:rsidR="00494C43" w:rsidRDefault="00494C43" w:rsidP="00FC7121">
            <w:pPr>
              <w:rPr>
                <w:rFonts w:ascii="Verdana" w:eastAsia="Calibri" w:hAnsi="Verdana"/>
                <w:b/>
                <w:sz w:val="16"/>
                <w:szCs w:val="22"/>
                <w:lang w:eastAsia="en-US"/>
              </w:rPr>
            </w:pPr>
          </w:p>
        </w:tc>
        <w:tc>
          <w:tcPr>
            <w:tcW w:w="2108" w:type="dxa"/>
            <w:shd w:val="clear" w:color="auto" w:fill="D9D9D9"/>
          </w:tcPr>
          <w:p w14:paraId="233244F5" w14:textId="44DF8F8D" w:rsidR="00494C43" w:rsidRDefault="00494C43" w:rsidP="00F54A4F">
            <w:pPr>
              <w:jc w:val="center"/>
              <w:rPr>
                <w:rFonts w:ascii="Verdana" w:eastAsia="Calibri" w:hAnsi="Verdana"/>
                <w:b/>
                <w:sz w:val="16"/>
                <w:szCs w:val="22"/>
                <w:lang w:eastAsia="en-US"/>
              </w:rPr>
            </w:pPr>
            <w:r>
              <w:rPr>
                <w:rFonts w:ascii="Verdana" w:eastAsia="Calibri" w:hAnsi="Verdana"/>
                <w:b/>
                <w:sz w:val="16"/>
                <w:szCs w:val="22"/>
                <w:lang w:eastAsia="en-US"/>
              </w:rPr>
              <w:t>Plot</w:t>
            </w:r>
            <w:r w:rsidR="00C00B1D">
              <w:rPr>
                <w:rFonts w:ascii="Verdana" w:eastAsia="Calibri" w:hAnsi="Verdana"/>
                <w:b/>
                <w:sz w:val="16"/>
                <w:szCs w:val="22"/>
                <w:lang w:eastAsia="en-US"/>
              </w:rPr>
              <w:t>(</w:t>
            </w:r>
            <w:r>
              <w:rPr>
                <w:rFonts w:ascii="Verdana" w:eastAsia="Calibri" w:hAnsi="Verdana"/>
                <w:b/>
                <w:sz w:val="16"/>
                <w:szCs w:val="22"/>
                <w:lang w:eastAsia="en-US"/>
              </w:rPr>
              <w:t>s</w:t>
            </w:r>
            <w:r w:rsidR="00C00B1D">
              <w:rPr>
                <w:rFonts w:ascii="Verdana" w:eastAsia="Calibri" w:hAnsi="Verdana"/>
                <w:b/>
                <w:sz w:val="16"/>
                <w:szCs w:val="22"/>
                <w:lang w:eastAsia="en-US"/>
              </w:rPr>
              <w:t>)</w:t>
            </w:r>
          </w:p>
        </w:tc>
        <w:tc>
          <w:tcPr>
            <w:tcW w:w="2109" w:type="dxa"/>
            <w:shd w:val="clear" w:color="auto" w:fill="D9D9D9"/>
          </w:tcPr>
          <w:p w14:paraId="22266AA9" w14:textId="01528DEE" w:rsidR="00494C43" w:rsidRDefault="00494C43" w:rsidP="00F54A4F">
            <w:pPr>
              <w:jc w:val="center"/>
              <w:rPr>
                <w:rFonts w:ascii="Verdana" w:eastAsia="Calibri" w:hAnsi="Verdana"/>
                <w:b/>
                <w:sz w:val="16"/>
                <w:szCs w:val="22"/>
                <w:lang w:eastAsia="en-US"/>
              </w:rPr>
            </w:pPr>
            <w:r>
              <w:rPr>
                <w:rFonts w:ascii="Verdana" w:eastAsia="Calibri" w:hAnsi="Verdana"/>
                <w:b/>
                <w:sz w:val="16"/>
                <w:szCs w:val="22"/>
                <w:lang w:eastAsia="en-US"/>
              </w:rPr>
              <w:t>Type of right</w:t>
            </w:r>
          </w:p>
        </w:tc>
        <w:tc>
          <w:tcPr>
            <w:tcW w:w="3470" w:type="dxa"/>
            <w:vMerge/>
            <w:shd w:val="clear" w:color="auto" w:fill="D9D9D9"/>
          </w:tcPr>
          <w:p w14:paraId="36D6A6FE" w14:textId="77777777" w:rsidR="00494C43" w:rsidRDefault="00494C43" w:rsidP="00FC7121">
            <w:pPr>
              <w:rPr>
                <w:rFonts w:ascii="Verdana" w:eastAsia="Calibri" w:hAnsi="Verdana"/>
                <w:b/>
                <w:sz w:val="16"/>
                <w:szCs w:val="22"/>
                <w:lang w:eastAsia="en-US"/>
              </w:rPr>
            </w:pPr>
          </w:p>
        </w:tc>
      </w:tr>
      <w:tr w:rsidR="00D82428" w:rsidRPr="0090370B" w14:paraId="443EA509" w14:textId="77777777" w:rsidTr="00D82428">
        <w:trPr>
          <w:trHeight w:val="90"/>
        </w:trPr>
        <w:tc>
          <w:tcPr>
            <w:tcW w:w="1929" w:type="dxa"/>
            <w:vMerge w:val="restart"/>
            <w:shd w:val="clear" w:color="auto" w:fill="auto"/>
          </w:tcPr>
          <w:p w14:paraId="1BD07E15" w14:textId="77777777" w:rsidR="00D82428" w:rsidRPr="0090370B" w:rsidRDefault="00D82428" w:rsidP="000716C9">
            <w:pPr>
              <w:jc w:val="center"/>
              <w:rPr>
                <w:rFonts w:ascii="Verdana" w:eastAsia="Calibri" w:hAnsi="Verdana"/>
                <w:sz w:val="22"/>
                <w:szCs w:val="22"/>
                <w:lang w:eastAsia="en-US"/>
              </w:rPr>
            </w:pPr>
          </w:p>
        </w:tc>
        <w:tc>
          <w:tcPr>
            <w:tcW w:w="1502" w:type="dxa"/>
            <w:vMerge w:val="restart"/>
          </w:tcPr>
          <w:p w14:paraId="2881AA58" w14:textId="77777777" w:rsidR="00D82428" w:rsidRPr="0090370B" w:rsidRDefault="00D82428" w:rsidP="00FC7121">
            <w:pPr>
              <w:rPr>
                <w:rFonts w:ascii="Verdana" w:eastAsia="Calibri" w:hAnsi="Verdana"/>
                <w:sz w:val="20"/>
                <w:szCs w:val="22"/>
                <w:lang w:eastAsia="en-US"/>
              </w:rPr>
            </w:pPr>
          </w:p>
        </w:tc>
        <w:tc>
          <w:tcPr>
            <w:tcW w:w="1418" w:type="dxa"/>
            <w:vMerge w:val="restart"/>
            <w:shd w:val="clear" w:color="auto" w:fill="auto"/>
          </w:tcPr>
          <w:p w14:paraId="1170CD16" w14:textId="77777777" w:rsidR="00D82428" w:rsidRPr="0090370B" w:rsidRDefault="00D82428" w:rsidP="00FC7121">
            <w:pPr>
              <w:rPr>
                <w:rFonts w:ascii="Verdana" w:eastAsia="Calibri" w:hAnsi="Verdana"/>
                <w:sz w:val="20"/>
                <w:szCs w:val="22"/>
                <w:lang w:eastAsia="en-US"/>
              </w:rPr>
            </w:pPr>
          </w:p>
        </w:tc>
        <w:tc>
          <w:tcPr>
            <w:tcW w:w="1559" w:type="dxa"/>
            <w:vMerge w:val="restart"/>
            <w:shd w:val="clear" w:color="auto" w:fill="auto"/>
          </w:tcPr>
          <w:p w14:paraId="2F7873AD" w14:textId="77777777" w:rsidR="00D82428" w:rsidRPr="0090370B" w:rsidRDefault="00D82428" w:rsidP="00FC7121">
            <w:pPr>
              <w:rPr>
                <w:rFonts w:ascii="Verdana" w:eastAsia="Calibri" w:hAnsi="Verdana"/>
                <w:sz w:val="20"/>
                <w:szCs w:val="22"/>
                <w:lang w:eastAsia="en-US"/>
              </w:rPr>
            </w:pPr>
          </w:p>
        </w:tc>
        <w:tc>
          <w:tcPr>
            <w:tcW w:w="2108" w:type="dxa"/>
            <w:vMerge w:val="restart"/>
            <w:shd w:val="clear" w:color="auto" w:fill="auto"/>
          </w:tcPr>
          <w:p w14:paraId="0A90CAD8" w14:textId="77777777" w:rsidR="00D82428" w:rsidRPr="0090370B" w:rsidRDefault="00D82428" w:rsidP="00FC7121">
            <w:pPr>
              <w:rPr>
                <w:rFonts w:ascii="Verdana" w:eastAsia="Calibri" w:hAnsi="Verdana"/>
                <w:sz w:val="20"/>
                <w:szCs w:val="22"/>
                <w:lang w:eastAsia="en-US"/>
              </w:rPr>
            </w:pPr>
          </w:p>
        </w:tc>
        <w:tc>
          <w:tcPr>
            <w:tcW w:w="2109" w:type="dxa"/>
            <w:shd w:val="clear" w:color="auto" w:fill="auto"/>
          </w:tcPr>
          <w:p w14:paraId="3AFA6D8B" w14:textId="483A24CD" w:rsidR="00D82428" w:rsidRPr="0090370B" w:rsidRDefault="00D82428" w:rsidP="00FC7121">
            <w:pPr>
              <w:rPr>
                <w:rFonts w:ascii="Verdana" w:eastAsia="Calibri" w:hAnsi="Verdana"/>
                <w:sz w:val="20"/>
                <w:szCs w:val="22"/>
                <w:lang w:eastAsia="en-US"/>
              </w:rPr>
            </w:pPr>
            <w:r>
              <w:rPr>
                <w:rFonts w:ascii="Verdana" w:eastAsia="Calibri" w:hAnsi="Verdana"/>
                <w:sz w:val="20"/>
                <w:szCs w:val="22"/>
                <w:lang w:eastAsia="en-US"/>
              </w:rPr>
              <w:t>Permanent</w:t>
            </w:r>
          </w:p>
        </w:tc>
        <w:tc>
          <w:tcPr>
            <w:tcW w:w="3470" w:type="dxa"/>
            <w:vMerge w:val="restart"/>
          </w:tcPr>
          <w:p w14:paraId="34494217" w14:textId="77777777" w:rsidR="00D82428" w:rsidRPr="0090370B" w:rsidRDefault="00D82428" w:rsidP="00FC7121">
            <w:pPr>
              <w:rPr>
                <w:rFonts w:ascii="Verdana" w:eastAsia="Calibri" w:hAnsi="Verdana"/>
                <w:sz w:val="20"/>
                <w:szCs w:val="22"/>
                <w:lang w:eastAsia="en-US"/>
              </w:rPr>
            </w:pPr>
          </w:p>
        </w:tc>
      </w:tr>
      <w:tr w:rsidR="00D82428" w:rsidRPr="0090370B" w14:paraId="31D8C07F" w14:textId="77777777" w:rsidTr="00D82428">
        <w:trPr>
          <w:trHeight w:val="90"/>
        </w:trPr>
        <w:tc>
          <w:tcPr>
            <w:tcW w:w="1929" w:type="dxa"/>
            <w:vMerge/>
            <w:shd w:val="clear" w:color="auto" w:fill="auto"/>
          </w:tcPr>
          <w:p w14:paraId="0C59D339" w14:textId="77777777" w:rsidR="00D82428" w:rsidRPr="0090370B" w:rsidRDefault="00D82428" w:rsidP="000716C9">
            <w:pPr>
              <w:jc w:val="center"/>
              <w:rPr>
                <w:rFonts w:ascii="Verdana" w:eastAsia="Calibri" w:hAnsi="Verdana"/>
                <w:sz w:val="22"/>
                <w:szCs w:val="22"/>
                <w:lang w:eastAsia="en-US"/>
              </w:rPr>
            </w:pPr>
          </w:p>
        </w:tc>
        <w:tc>
          <w:tcPr>
            <w:tcW w:w="1502" w:type="dxa"/>
            <w:vMerge/>
          </w:tcPr>
          <w:p w14:paraId="6D08FC2F" w14:textId="77777777" w:rsidR="00D82428" w:rsidRPr="0090370B" w:rsidRDefault="00D82428" w:rsidP="00FC7121">
            <w:pPr>
              <w:rPr>
                <w:rFonts w:ascii="Verdana" w:eastAsia="Calibri" w:hAnsi="Verdana"/>
                <w:sz w:val="20"/>
                <w:szCs w:val="22"/>
                <w:lang w:eastAsia="en-US"/>
              </w:rPr>
            </w:pPr>
          </w:p>
        </w:tc>
        <w:tc>
          <w:tcPr>
            <w:tcW w:w="1418" w:type="dxa"/>
            <w:vMerge/>
            <w:shd w:val="clear" w:color="auto" w:fill="auto"/>
          </w:tcPr>
          <w:p w14:paraId="0CBF860C" w14:textId="77777777" w:rsidR="00D82428" w:rsidRPr="0090370B" w:rsidRDefault="00D82428" w:rsidP="00FC7121">
            <w:pPr>
              <w:rPr>
                <w:rFonts w:ascii="Verdana" w:eastAsia="Calibri" w:hAnsi="Verdana"/>
                <w:sz w:val="20"/>
                <w:szCs w:val="22"/>
                <w:lang w:eastAsia="en-US"/>
              </w:rPr>
            </w:pPr>
          </w:p>
        </w:tc>
        <w:tc>
          <w:tcPr>
            <w:tcW w:w="1559" w:type="dxa"/>
            <w:vMerge/>
            <w:shd w:val="clear" w:color="auto" w:fill="auto"/>
          </w:tcPr>
          <w:p w14:paraId="2A862E49" w14:textId="77777777" w:rsidR="00D82428" w:rsidRPr="0090370B" w:rsidRDefault="00D82428" w:rsidP="00FC7121">
            <w:pPr>
              <w:rPr>
                <w:rFonts w:ascii="Verdana" w:eastAsia="Calibri" w:hAnsi="Verdana"/>
                <w:sz w:val="20"/>
                <w:szCs w:val="22"/>
                <w:lang w:eastAsia="en-US"/>
              </w:rPr>
            </w:pPr>
          </w:p>
        </w:tc>
        <w:tc>
          <w:tcPr>
            <w:tcW w:w="2108" w:type="dxa"/>
            <w:vMerge/>
            <w:shd w:val="clear" w:color="auto" w:fill="auto"/>
          </w:tcPr>
          <w:p w14:paraId="78AA7BA3" w14:textId="77777777" w:rsidR="00D82428" w:rsidRPr="0090370B" w:rsidRDefault="00D82428" w:rsidP="00FC7121">
            <w:pPr>
              <w:rPr>
                <w:rFonts w:ascii="Verdana" w:eastAsia="Calibri" w:hAnsi="Verdana"/>
                <w:sz w:val="20"/>
                <w:szCs w:val="22"/>
                <w:lang w:eastAsia="en-US"/>
              </w:rPr>
            </w:pPr>
          </w:p>
        </w:tc>
        <w:tc>
          <w:tcPr>
            <w:tcW w:w="2109" w:type="dxa"/>
            <w:shd w:val="clear" w:color="auto" w:fill="auto"/>
          </w:tcPr>
          <w:p w14:paraId="3F56033E" w14:textId="4A1719E4" w:rsidR="00D82428" w:rsidRPr="0090370B" w:rsidRDefault="00D82428" w:rsidP="00FC7121">
            <w:pPr>
              <w:rPr>
                <w:rFonts w:ascii="Verdana" w:eastAsia="Calibri" w:hAnsi="Verdana"/>
                <w:sz w:val="20"/>
                <w:szCs w:val="22"/>
                <w:lang w:eastAsia="en-US"/>
              </w:rPr>
            </w:pPr>
            <w:r>
              <w:rPr>
                <w:rFonts w:ascii="Verdana" w:eastAsia="Calibri" w:hAnsi="Verdana"/>
                <w:sz w:val="20"/>
                <w:szCs w:val="22"/>
                <w:lang w:eastAsia="en-US"/>
              </w:rPr>
              <w:t>Temporary</w:t>
            </w:r>
          </w:p>
        </w:tc>
        <w:tc>
          <w:tcPr>
            <w:tcW w:w="3470" w:type="dxa"/>
            <w:vMerge/>
          </w:tcPr>
          <w:p w14:paraId="61C73212" w14:textId="77777777" w:rsidR="00D82428" w:rsidRPr="0090370B" w:rsidRDefault="00D82428" w:rsidP="00FC7121">
            <w:pPr>
              <w:rPr>
                <w:rFonts w:ascii="Verdana" w:eastAsia="Calibri" w:hAnsi="Verdana"/>
                <w:sz w:val="20"/>
                <w:szCs w:val="22"/>
                <w:lang w:eastAsia="en-US"/>
              </w:rPr>
            </w:pPr>
          </w:p>
        </w:tc>
      </w:tr>
      <w:tr w:rsidR="00D82428" w:rsidRPr="0090370B" w14:paraId="20ED7E23" w14:textId="77777777" w:rsidTr="00D82428">
        <w:trPr>
          <w:trHeight w:val="90"/>
        </w:trPr>
        <w:tc>
          <w:tcPr>
            <w:tcW w:w="1929" w:type="dxa"/>
            <w:vMerge/>
            <w:shd w:val="clear" w:color="auto" w:fill="auto"/>
          </w:tcPr>
          <w:p w14:paraId="635D8773" w14:textId="77777777" w:rsidR="00D82428" w:rsidRPr="0090370B" w:rsidRDefault="00D82428" w:rsidP="000716C9">
            <w:pPr>
              <w:jc w:val="center"/>
              <w:rPr>
                <w:rFonts w:ascii="Verdana" w:eastAsia="Calibri" w:hAnsi="Verdana"/>
                <w:sz w:val="22"/>
                <w:szCs w:val="22"/>
                <w:lang w:eastAsia="en-US"/>
              </w:rPr>
            </w:pPr>
          </w:p>
        </w:tc>
        <w:tc>
          <w:tcPr>
            <w:tcW w:w="1502" w:type="dxa"/>
            <w:vMerge/>
          </w:tcPr>
          <w:p w14:paraId="16223347" w14:textId="77777777" w:rsidR="00D82428" w:rsidRPr="0090370B" w:rsidRDefault="00D82428" w:rsidP="00FC7121">
            <w:pPr>
              <w:rPr>
                <w:rFonts w:ascii="Verdana" w:eastAsia="Calibri" w:hAnsi="Verdana"/>
                <w:sz w:val="20"/>
                <w:szCs w:val="22"/>
                <w:lang w:eastAsia="en-US"/>
              </w:rPr>
            </w:pPr>
          </w:p>
        </w:tc>
        <w:tc>
          <w:tcPr>
            <w:tcW w:w="1418" w:type="dxa"/>
            <w:vMerge/>
            <w:shd w:val="clear" w:color="auto" w:fill="auto"/>
          </w:tcPr>
          <w:p w14:paraId="3915DEDE" w14:textId="77777777" w:rsidR="00D82428" w:rsidRPr="0090370B" w:rsidRDefault="00D82428" w:rsidP="00FC7121">
            <w:pPr>
              <w:rPr>
                <w:rFonts w:ascii="Verdana" w:eastAsia="Calibri" w:hAnsi="Verdana"/>
                <w:sz w:val="20"/>
                <w:szCs w:val="22"/>
                <w:lang w:eastAsia="en-US"/>
              </w:rPr>
            </w:pPr>
          </w:p>
        </w:tc>
        <w:tc>
          <w:tcPr>
            <w:tcW w:w="1559" w:type="dxa"/>
            <w:vMerge/>
            <w:shd w:val="clear" w:color="auto" w:fill="auto"/>
          </w:tcPr>
          <w:p w14:paraId="1713CDB5" w14:textId="77777777" w:rsidR="00D82428" w:rsidRPr="0090370B" w:rsidRDefault="00D82428" w:rsidP="00FC7121">
            <w:pPr>
              <w:rPr>
                <w:rFonts w:ascii="Verdana" w:eastAsia="Calibri" w:hAnsi="Verdana"/>
                <w:sz w:val="20"/>
                <w:szCs w:val="22"/>
                <w:lang w:eastAsia="en-US"/>
              </w:rPr>
            </w:pPr>
          </w:p>
        </w:tc>
        <w:tc>
          <w:tcPr>
            <w:tcW w:w="2108" w:type="dxa"/>
            <w:vMerge/>
            <w:shd w:val="clear" w:color="auto" w:fill="auto"/>
          </w:tcPr>
          <w:p w14:paraId="6DC7512C" w14:textId="77777777" w:rsidR="00D82428" w:rsidRPr="0090370B" w:rsidRDefault="00D82428" w:rsidP="00FC7121">
            <w:pPr>
              <w:rPr>
                <w:rFonts w:ascii="Verdana" w:eastAsia="Calibri" w:hAnsi="Verdana"/>
                <w:sz w:val="20"/>
                <w:szCs w:val="22"/>
                <w:lang w:eastAsia="en-US"/>
              </w:rPr>
            </w:pPr>
          </w:p>
        </w:tc>
        <w:tc>
          <w:tcPr>
            <w:tcW w:w="2109" w:type="dxa"/>
            <w:shd w:val="clear" w:color="auto" w:fill="auto"/>
          </w:tcPr>
          <w:p w14:paraId="1281FC93" w14:textId="1F0E31CD" w:rsidR="00D82428" w:rsidRPr="0090370B" w:rsidRDefault="00D82428" w:rsidP="00FC7121">
            <w:pPr>
              <w:rPr>
                <w:rFonts w:ascii="Verdana" w:eastAsia="Calibri" w:hAnsi="Verdana"/>
                <w:sz w:val="20"/>
                <w:szCs w:val="22"/>
                <w:lang w:eastAsia="en-US"/>
              </w:rPr>
            </w:pPr>
            <w:r>
              <w:rPr>
                <w:rFonts w:ascii="Verdana" w:eastAsia="Calibri" w:hAnsi="Verdana"/>
                <w:sz w:val="20"/>
                <w:szCs w:val="22"/>
                <w:lang w:eastAsia="en-US"/>
              </w:rPr>
              <w:t>Temporary with permanent rights</w:t>
            </w:r>
          </w:p>
        </w:tc>
        <w:tc>
          <w:tcPr>
            <w:tcW w:w="3470" w:type="dxa"/>
            <w:vMerge/>
          </w:tcPr>
          <w:p w14:paraId="1FC342FC" w14:textId="77777777" w:rsidR="00D82428" w:rsidRPr="0090370B" w:rsidRDefault="00D82428" w:rsidP="00FC7121">
            <w:pPr>
              <w:rPr>
                <w:rFonts w:ascii="Verdana" w:eastAsia="Calibri" w:hAnsi="Verdana"/>
                <w:sz w:val="20"/>
                <w:szCs w:val="22"/>
                <w:lang w:eastAsia="en-US"/>
              </w:rPr>
            </w:pPr>
          </w:p>
        </w:tc>
      </w:tr>
      <w:tr w:rsidR="00D82428" w:rsidRPr="0090370B" w14:paraId="766C039A" w14:textId="77777777" w:rsidTr="00D82428">
        <w:trPr>
          <w:trHeight w:val="90"/>
        </w:trPr>
        <w:tc>
          <w:tcPr>
            <w:tcW w:w="1929" w:type="dxa"/>
            <w:vMerge w:val="restart"/>
            <w:shd w:val="clear" w:color="auto" w:fill="auto"/>
          </w:tcPr>
          <w:p w14:paraId="324E2037" w14:textId="77777777" w:rsidR="00D82428" w:rsidRPr="0090370B" w:rsidRDefault="00D82428" w:rsidP="00D82428">
            <w:pPr>
              <w:jc w:val="center"/>
              <w:rPr>
                <w:rFonts w:ascii="Verdana" w:eastAsia="Calibri" w:hAnsi="Verdana"/>
                <w:sz w:val="22"/>
                <w:szCs w:val="22"/>
                <w:lang w:eastAsia="en-US"/>
              </w:rPr>
            </w:pPr>
          </w:p>
        </w:tc>
        <w:tc>
          <w:tcPr>
            <w:tcW w:w="1502" w:type="dxa"/>
            <w:vMerge w:val="restart"/>
          </w:tcPr>
          <w:p w14:paraId="7A369E91" w14:textId="77777777" w:rsidR="00D82428" w:rsidRPr="0090370B" w:rsidRDefault="00D82428" w:rsidP="00D82428">
            <w:pPr>
              <w:rPr>
                <w:rFonts w:ascii="Verdana" w:eastAsia="Calibri" w:hAnsi="Verdana"/>
                <w:sz w:val="20"/>
                <w:szCs w:val="22"/>
                <w:lang w:eastAsia="en-US"/>
              </w:rPr>
            </w:pPr>
          </w:p>
        </w:tc>
        <w:tc>
          <w:tcPr>
            <w:tcW w:w="1418" w:type="dxa"/>
            <w:vMerge w:val="restart"/>
            <w:shd w:val="clear" w:color="auto" w:fill="auto"/>
          </w:tcPr>
          <w:p w14:paraId="1C6E108C" w14:textId="77777777" w:rsidR="00D82428" w:rsidRPr="0090370B" w:rsidRDefault="00D82428" w:rsidP="00D82428">
            <w:pPr>
              <w:rPr>
                <w:rFonts w:ascii="Verdana" w:eastAsia="Calibri" w:hAnsi="Verdana"/>
                <w:sz w:val="20"/>
                <w:szCs w:val="22"/>
                <w:lang w:eastAsia="en-US"/>
              </w:rPr>
            </w:pPr>
          </w:p>
        </w:tc>
        <w:tc>
          <w:tcPr>
            <w:tcW w:w="1559" w:type="dxa"/>
            <w:vMerge w:val="restart"/>
            <w:shd w:val="clear" w:color="auto" w:fill="auto"/>
          </w:tcPr>
          <w:p w14:paraId="457D85AE" w14:textId="77777777" w:rsidR="00D82428" w:rsidRPr="0090370B" w:rsidRDefault="00D82428" w:rsidP="00D82428">
            <w:pPr>
              <w:rPr>
                <w:rFonts w:ascii="Verdana" w:eastAsia="Calibri" w:hAnsi="Verdana"/>
                <w:sz w:val="20"/>
                <w:szCs w:val="22"/>
                <w:lang w:eastAsia="en-US"/>
              </w:rPr>
            </w:pPr>
          </w:p>
        </w:tc>
        <w:tc>
          <w:tcPr>
            <w:tcW w:w="2108" w:type="dxa"/>
            <w:vMerge w:val="restart"/>
            <w:shd w:val="clear" w:color="auto" w:fill="auto"/>
          </w:tcPr>
          <w:p w14:paraId="1366B158"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7B7E2E3D" w14:textId="1A625B4F" w:rsidR="00D82428" w:rsidRPr="0090370B" w:rsidRDefault="00D82428" w:rsidP="00D82428">
            <w:pPr>
              <w:rPr>
                <w:rFonts w:ascii="Verdana" w:eastAsia="Calibri" w:hAnsi="Verdana"/>
                <w:sz w:val="20"/>
                <w:szCs w:val="22"/>
                <w:lang w:eastAsia="en-US"/>
              </w:rPr>
            </w:pPr>
            <w:r>
              <w:rPr>
                <w:rFonts w:ascii="Verdana" w:eastAsia="Calibri" w:hAnsi="Verdana"/>
                <w:sz w:val="20"/>
                <w:szCs w:val="22"/>
                <w:lang w:eastAsia="en-US"/>
              </w:rPr>
              <w:t>Permanent</w:t>
            </w:r>
          </w:p>
        </w:tc>
        <w:tc>
          <w:tcPr>
            <w:tcW w:w="3470" w:type="dxa"/>
            <w:vMerge w:val="restart"/>
          </w:tcPr>
          <w:p w14:paraId="32C0C5AF" w14:textId="77777777" w:rsidR="00D82428" w:rsidRPr="0090370B" w:rsidRDefault="00D82428" w:rsidP="00D82428">
            <w:pPr>
              <w:rPr>
                <w:rFonts w:ascii="Verdana" w:eastAsia="Calibri" w:hAnsi="Verdana"/>
                <w:sz w:val="20"/>
                <w:szCs w:val="22"/>
                <w:lang w:eastAsia="en-US"/>
              </w:rPr>
            </w:pPr>
          </w:p>
        </w:tc>
      </w:tr>
      <w:tr w:rsidR="00D82428" w:rsidRPr="0090370B" w14:paraId="2435BE08" w14:textId="77777777" w:rsidTr="00D82428">
        <w:trPr>
          <w:trHeight w:val="90"/>
        </w:trPr>
        <w:tc>
          <w:tcPr>
            <w:tcW w:w="1929" w:type="dxa"/>
            <w:vMerge/>
            <w:shd w:val="clear" w:color="auto" w:fill="auto"/>
          </w:tcPr>
          <w:p w14:paraId="333E230E" w14:textId="77777777" w:rsidR="00D82428" w:rsidRPr="0090370B" w:rsidRDefault="00D82428" w:rsidP="00D82428">
            <w:pPr>
              <w:jc w:val="center"/>
              <w:rPr>
                <w:rFonts w:ascii="Verdana" w:eastAsia="Calibri" w:hAnsi="Verdana"/>
                <w:sz w:val="22"/>
                <w:szCs w:val="22"/>
                <w:lang w:eastAsia="en-US"/>
              </w:rPr>
            </w:pPr>
          </w:p>
        </w:tc>
        <w:tc>
          <w:tcPr>
            <w:tcW w:w="1502" w:type="dxa"/>
            <w:vMerge/>
          </w:tcPr>
          <w:p w14:paraId="71D3A534" w14:textId="77777777" w:rsidR="00D82428" w:rsidRPr="0090370B" w:rsidRDefault="00D82428" w:rsidP="00D82428">
            <w:pPr>
              <w:rPr>
                <w:rFonts w:ascii="Verdana" w:eastAsia="Calibri" w:hAnsi="Verdana"/>
                <w:sz w:val="20"/>
                <w:szCs w:val="22"/>
                <w:lang w:eastAsia="en-US"/>
              </w:rPr>
            </w:pPr>
          </w:p>
        </w:tc>
        <w:tc>
          <w:tcPr>
            <w:tcW w:w="1418" w:type="dxa"/>
            <w:vMerge/>
            <w:shd w:val="clear" w:color="auto" w:fill="auto"/>
          </w:tcPr>
          <w:p w14:paraId="5F75A2EA" w14:textId="77777777" w:rsidR="00D82428" w:rsidRPr="0090370B" w:rsidRDefault="00D82428" w:rsidP="00D82428">
            <w:pPr>
              <w:rPr>
                <w:rFonts w:ascii="Verdana" w:eastAsia="Calibri" w:hAnsi="Verdana"/>
                <w:sz w:val="20"/>
                <w:szCs w:val="22"/>
                <w:lang w:eastAsia="en-US"/>
              </w:rPr>
            </w:pPr>
          </w:p>
        </w:tc>
        <w:tc>
          <w:tcPr>
            <w:tcW w:w="1559" w:type="dxa"/>
            <w:vMerge/>
            <w:shd w:val="clear" w:color="auto" w:fill="auto"/>
          </w:tcPr>
          <w:p w14:paraId="3EF7E1EB" w14:textId="77777777" w:rsidR="00D82428" w:rsidRPr="0090370B" w:rsidRDefault="00D82428" w:rsidP="00D82428">
            <w:pPr>
              <w:rPr>
                <w:rFonts w:ascii="Verdana" w:eastAsia="Calibri" w:hAnsi="Verdana"/>
                <w:sz w:val="20"/>
                <w:szCs w:val="22"/>
                <w:lang w:eastAsia="en-US"/>
              </w:rPr>
            </w:pPr>
          </w:p>
        </w:tc>
        <w:tc>
          <w:tcPr>
            <w:tcW w:w="2108" w:type="dxa"/>
            <w:vMerge/>
            <w:shd w:val="clear" w:color="auto" w:fill="auto"/>
          </w:tcPr>
          <w:p w14:paraId="46A2D853"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7051CDD4" w14:textId="4A559474" w:rsidR="00D82428" w:rsidRPr="0090370B" w:rsidRDefault="00D82428" w:rsidP="00D82428">
            <w:pPr>
              <w:rPr>
                <w:rFonts w:ascii="Verdana" w:eastAsia="Calibri" w:hAnsi="Verdana"/>
                <w:sz w:val="20"/>
                <w:szCs w:val="22"/>
                <w:lang w:eastAsia="en-US"/>
              </w:rPr>
            </w:pPr>
            <w:r>
              <w:rPr>
                <w:rFonts w:ascii="Verdana" w:eastAsia="Calibri" w:hAnsi="Verdana"/>
                <w:sz w:val="20"/>
                <w:szCs w:val="22"/>
                <w:lang w:eastAsia="en-US"/>
              </w:rPr>
              <w:t>Temporary</w:t>
            </w:r>
          </w:p>
        </w:tc>
        <w:tc>
          <w:tcPr>
            <w:tcW w:w="3470" w:type="dxa"/>
            <w:vMerge/>
          </w:tcPr>
          <w:p w14:paraId="0D522A84" w14:textId="77777777" w:rsidR="00D82428" w:rsidRPr="0090370B" w:rsidRDefault="00D82428" w:rsidP="00D82428">
            <w:pPr>
              <w:rPr>
                <w:rFonts w:ascii="Verdana" w:eastAsia="Calibri" w:hAnsi="Verdana"/>
                <w:sz w:val="20"/>
                <w:szCs w:val="22"/>
                <w:lang w:eastAsia="en-US"/>
              </w:rPr>
            </w:pPr>
          </w:p>
        </w:tc>
      </w:tr>
      <w:tr w:rsidR="00D82428" w:rsidRPr="0090370B" w14:paraId="7F1D3530" w14:textId="77777777" w:rsidTr="00D82428">
        <w:trPr>
          <w:trHeight w:val="90"/>
        </w:trPr>
        <w:tc>
          <w:tcPr>
            <w:tcW w:w="1929" w:type="dxa"/>
            <w:vMerge/>
            <w:shd w:val="clear" w:color="auto" w:fill="auto"/>
          </w:tcPr>
          <w:p w14:paraId="3CC7F599" w14:textId="77777777" w:rsidR="00D82428" w:rsidRPr="0090370B" w:rsidRDefault="00D82428" w:rsidP="00D82428">
            <w:pPr>
              <w:jc w:val="center"/>
              <w:rPr>
                <w:rFonts w:ascii="Verdana" w:eastAsia="Calibri" w:hAnsi="Verdana"/>
                <w:sz w:val="22"/>
                <w:szCs w:val="22"/>
                <w:lang w:eastAsia="en-US"/>
              </w:rPr>
            </w:pPr>
          </w:p>
        </w:tc>
        <w:tc>
          <w:tcPr>
            <w:tcW w:w="1502" w:type="dxa"/>
            <w:vMerge/>
          </w:tcPr>
          <w:p w14:paraId="5E25CD5D" w14:textId="77777777" w:rsidR="00D82428" w:rsidRPr="0090370B" w:rsidRDefault="00D82428" w:rsidP="00D82428">
            <w:pPr>
              <w:rPr>
                <w:rFonts w:ascii="Verdana" w:eastAsia="Calibri" w:hAnsi="Verdana"/>
                <w:sz w:val="20"/>
                <w:szCs w:val="22"/>
                <w:lang w:eastAsia="en-US"/>
              </w:rPr>
            </w:pPr>
          </w:p>
        </w:tc>
        <w:tc>
          <w:tcPr>
            <w:tcW w:w="1418" w:type="dxa"/>
            <w:vMerge/>
            <w:shd w:val="clear" w:color="auto" w:fill="auto"/>
          </w:tcPr>
          <w:p w14:paraId="6B44605E" w14:textId="77777777" w:rsidR="00D82428" w:rsidRPr="0090370B" w:rsidRDefault="00D82428" w:rsidP="00D82428">
            <w:pPr>
              <w:rPr>
                <w:rFonts w:ascii="Verdana" w:eastAsia="Calibri" w:hAnsi="Verdana"/>
                <w:sz w:val="20"/>
                <w:szCs w:val="22"/>
                <w:lang w:eastAsia="en-US"/>
              </w:rPr>
            </w:pPr>
          </w:p>
        </w:tc>
        <w:tc>
          <w:tcPr>
            <w:tcW w:w="1559" w:type="dxa"/>
            <w:vMerge/>
            <w:shd w:val="clear" w:color="auto" w:fill="auto"/>
          </w:tcPr>
          <w:p w14:paraId="3931F275" w14:textId="77777777" w:rsidR="00D82428" w:rsidRPr="0090370B" w:rsidRDefault="00D82428" w:rsidP="00D82428">
            <w:pPr>
              <w:rPr>
                <w:rFonts w:ascii="Verdana" w:eastAsia="Calibri" w:hAnsi="Verdana"/>
                <w:sz w:val="20"/>
                <w:szCs w:val="22"/>
                <w:lang w:eastAsia="en-US"/>
              </w:rPr>
            </w:pPr>
          </w:p>
        </w:tc>
        <w:tc>
          <w:tcPr>
            <w:tcW w:w="2108" w:type="dxa"/>
            <w:vMerge/>
            <w:shd w:val="clear" w:color="auto" w:fill="auto"/>
          </w:tcPr>
          <w:p w14:paraId="4C2F332B"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49CAC918" w14:textId="502D0D2B" w:rsidR="00D82428" w:rsidRPr="0090370B" w:rsidRDefault="00D82428" w:rsidP="00D82428">
            <w:pPr>
              <w:rPr>
                <w:rFonts w:ascii="Verdana" w:eastAsia="Calibri" w:hAnsi="Verdana"/>
                <w:sz w:val="20"/>
                <w:szCs w:val="22"/>
                <w:lang w:eastAsia="en-US"/>
              </w:rPr>
            </w:pPr>
            <w:r>
              <w:rPr>
                <w:rFonts w:ascii="Verdana" w:eastAsia="Calibri" w:hAnsi="Verdana"/>
                <w:sz w:val="20"/>
                <w:szCs w:val="22"/>
                <w:lang w:eastAsia="en-US"/>
              </w:rPr>
              <w:t>Temporary with permanent rights</w:t>
            </w:r>
          </w:p>
        </w:tc>
        <w:tc>
          <w:tcPr>
            <w:tcW w:w="3470" w:type="dxa"/>
            <w:vMerge/>
          </w:tcPr>
          <w:p w14:paraId="03917AB5" w14:textId="77777777" w:rsidR="00D82428" w:rsidRPr="0090370B" w:rsidRDefault="00D82428" w:rsidP="00D82428">
            <w:pPr>
              <w:rPr>
                <w:rFonts w:ascii="Verdana" w:eastAsia="Calibri" w:hAnsi="Verdana"/>
                <w:sz w:val="20"/>
                <w:szCs w:val="22"/>
                <w:lang w:eastAsia="en-US"/>
              </w:rPr>
            </w:pPr>
          </w:p>
        </w:tc>
      </w:tr>
      <w:tr w:rsidR="00D82428" w:rsidRPr="0090370B" w14:paraId="371AC8DC" w14:textId="77777777" w:rsidTr="00D82428">
        <w:trPr>
          <w:trHeight w:val="90"/>
        </w:trPr>
        <w:tc>
          <w:tcPr>
            <w:tcW w:w="1929" w:type="dxa"/>
            <w:vMerge w:val="restart"/>
            <w:shd w:val="clear" w:color="auto" w:fill="auto"/>
          </w:tcPr>
          <w:p w14:paraId="28D31B90" w14:textId="77777777" w:rsidR="00D82428" w:rsidRPr="0090370B" w:rsidRDefault="00D82428" w:rsidP="00D82428">
            <w:pPr>
              <w:jc w:val="center"/>
              <w:rPr>
                <w:rFonts w:ascii="Verdana" w:eastAsia="Calibri" w:hAnsi="Verdana"/>
                <w:sz w:val="22"/>
                <w:szCs w:val="22"/>
                <w:lang w:eastAsia="en-US"/>
              </w:rPr>
            </w:pPr>
          </w:p>
        </w:tc>
        <w:tc>
          <w:tcPr>
            <w:tcW w:w="1502" w:type="dxa"/>
            <w:vMerge w:val="restart"/>
          </w:tcPr>
          <w:p w14:paraId="45D53D74" w14:textId="77777777" w:rsidR="00D82428" w:rsidRPr="0090370B" w:rsidRDefault="00D82428" w:rsidP="00D82428">
            <w:pPr>
              <w:rPr>
                <w:rFonts w:ascii="Verdana" w:eastAsia="Calibri" w:hAnsi="Verdana"/>
                <w:sz w:val="20"/>
                <w:szCs w:val="22"/>
                <w:lang w:eastAsia="en-US"/>
              </w:rPr>
            </w:pPr>
          </w:p>
        </w:tc>
        <w:tc>
          <w:tcPr>
            <w:tcW w:w="1418" w:type="dxa"/>
            <w:vMerge w:val="restart"/>
            <w:shd w:val="clear" w:color="auto" w:fill="auto"/>
          </w:tcPr>
          <w:p w14:paraId="20A35253" w14:textId="77777777" w:rsidR="00D82428" w:rsidRPr="0090370B" w:rsidRDefault="00D82428" w:rsidP="00D82428">
            <w:pPr>
              <w:rPr>
                <w:rFonts w:ascii="Verdana" w:eastAsia="Calibri" w:hAnsi="Verdana"/>
                <w:sz w:val="20"/>
                <w:szCs w:val="22"/>
                <w:lang w:eastAsia="en-US"/>
              </w:rPr>
            </w:pPr>
          </w:p>
        </w:tc>
        <w:tc>
          <w:tcPr>
            <w:tcW w:w="1559" w:type="dxa"/>
            <w:vMerge w:val="restart"/>
            <w:shd w:val="clear" w:color="auto" w:fill="auto"/>
          </w:tcPr>
          <w:p w14:paraId="349A030F" w14:textId="77777777" w:rsidR="00D82428" w:rsidRPr="0090370B" w:rsidRDefault="00D82428" w:rsidP="00D82428">
            <w:pPr>
              <w:rPr>
                <w:rFonts w:ascii="Verdana" w:eastAsia="Calibri" w:hAnsi="Verdana"/>
                <w:sz w:val="20"/>
                <w:szCs w:val="22"/>
                <w:lang w:eastAsia="en-US"/>
              </w:rPr>
            </w:pPr>
          </w:p>
        </w:tc>
        <w:tc>
          <w:tcPr>
            <w:tcW w:w="2108" w:type="dxa"/>
            <w:vMerge w:val="restart"/>
            <w:shd w:val="clear" w:color="auto" w:fill="auto"/>
          </w:tcPr>
          <w:p w14:paraId="712084E7"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1374262D" w14:textId="3857A925" w:rsidR="00D82428" w:rsidRPr="00D82428" w:rsidRDefault="00D82428" w:rsidP="00D82428">
            <w:pPr>
              <w:rPr>
                <w:rFonts w:ascii="Verdana" w:eastAsia="Calibri" w:hAnsi="Verdana"/>
                <w:b/>
                <w:bCs/>
                <w:sz w:val="20"/>
                <w:szCs w:val="22"/>
                <w:lang w:eastAsia="en-US"/>
              </w:rPr>
            </w:pPr>
            <w:r>
              <w:rPr>
                <w:rFonts w:ascii="Verdana" w:eastAsia="Calibri" w:hAnsi="Verdana"/>
                <w:sz w:val="20"/>
                <w:szCs w:val="22"/>
                <w:lang w:eastAsia="en-US"/>
              </w:rPr>
              <w:t>Permanent</w:t>
            </w:r>
          </w:p>
        </w:tc>
        <w:tc>
          <w:tcPr>
            <w:tcW w:w="3470" w:type="dxa"/>
            <w:vMerge w:val="restart"/>
          </w:tcPr>
          <w:p w14:paraId="69E94A03" w14:textId="77777777" w:rsidR="00D82428" w:rsidRPr="0090370B" w:rsidRDefault="00D82428" w:rsidP="00D82428">
            <w:pPr>
              <w:rPr>
                <w:rFonts w:ascii="Verdana" w:eastAsia="Calibri" w:hAnsi="Verdana"/>
                <w:sz w:val="20"/>
                <w:szCs w:val="22"/>
                <w:lang w:eastAsia="en-US"/>
              </w:rPr>
            </w:pPr>
          </w:p>
        </w:tc>
      </w:tr>
      <w:tr w:rsidR="00D82428" w:rsidRPr="0090370B" w14:paraId="03C9E5FB" w14:textId="77777777" w:rsidTr="00D82428">
        <w:trPr>
          <w:trHeight w:val="90"/>
        </w:trPr>
        <w:tc>
          <w:tcPr>
            <w:tcW w:w="1929" w:type="dxa"/>
            <w:vMerge/>
            <w:shd w:val="clear" w:color="auto" w:fill="auto"/>
          </w:tcPr>
          <w:p w14:paraId="37AA78EA" w14:textId="77777777" w:rsidR="00D82428" w:rsidRPr="0090370B" w:rsidRDefault="00D82428" w:rsidP="00D82428">
            <w:pPr>
              <w:jc w:val="center"/>
              <w:rPr>
                <w:rFonts w:ascii="Verdana" w:eastAsia="Calibri" w:hAnsi="Verdana"/>
                <w:sz w:val="22"/>
                <w:szCs w:val="22"/>
                <w:lang w:eastAsia="en-US"/>
              </w:rPr>
            </w:pPr>
          </w:p>
        </w:tc>
        <w:tc>
          <w:tcPr>
            <w:tcW w:w="1502" w:type="dxa"/>
            <w:vMerge/>
          </w:tcPr>
          <w:p w14:paraId="21ED7690" w14:textId="77777777" w:rsidR="00D82428" w:rsidRPr="0090370B" w:rsidRDefault="00D82428" w:rsidP="00D82428">
            <w:pPr>
              <w:rPr>
                <w:rFonts w:ascii="Verdana" w:eastAsia="Calibri" w:hAnsi="Verdana"/>
                <w:sz w:val="20"/>
                <w:szCs w:val="22"/>
                <w:lang w:eastAsia="en-US"/>
              </w:rPr>
            </w:pPr>
          </w:p>
        </w:tc>
        <w:tc>
          <w:tcPr>
            <w:tcW w:w="1418" w:type="dxa"/>
            <w:vMerge/>
            <w:shd w:val="clear" w:color="auto" w:fill="auto"/>
          </w:tcPr>
          <w:p w14:paraId="2DEA25B7" w14:textId="77777777" w:rsidR="00D82428" w:rsidRPr="0090370B" w:rsidRDefault="00D82428" w:rsidP="00D82428">
            <w:pPr>
              <w:rPr>
                <w:rFonts w:ascii="Verdana" w:eastAsia="Calibri" w:hAnsi="Verdana"/>
                <w:sz w:val="20"/>
                <w:szCs w:val="22"/>
                <w:lang w:eastAsia="en-US"/>
              </w:rPr>
            </w:pPr>
          </w:p>
        </w:tc>
        <w:tc>
          <w:tcPr>
            <w:tcW w:w="1559" w:type="dxa"/>
            <w:vMerge/>
            <w:shd w:val="clear" w:color="auto" w:fill="auto"/>
          </w:tcPr>
          <w:p w14:paraId="0AB5A830" w14:textId="77777777" w:rsidR="00D82428" w:rsidRPr="0090370B" w:rsidRDefault="00D82428" w:rsidP="00D82428">
            <w:pPr>
              <w:rPr>
                <w:rFonts w:ascii="Verdana" w:eastAsia="Calibri" w:hAnsi="Verdana"/>
                <w:sz w:val="20"/>
                <w:szCs w:val="22"/>
                <w:lang w:eastAsia="en-US"/>
              </w:rPr>
            </w:pPr>
          </w:p>
        </w:tc>
        <w:tc>
          <w:tcPr>
            <w:tcW w:w="2108" w:type="dxa"/>
            <w:vMerge/>
            <w:shd w:val="clear" w:color="auto" w:fill="auto"/>
          </w:tcPr>
          <w:p w14:paraId="7601F095"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43777858" w14:textId="1600B7C7" w:rsidR="00D82428" w:rsidRPr="0090370B" w:rsidRDefault="00D82428" w:rsidP="00D82428">
            <w:pPr>
              <w:rPr>
                <w:rFonts w:ascii="Verdana" w:eastAsia="Calibri" w:hAnsi="Verdana"/>
                <w:sz w:val="20"/>
                <w:szCs w:val="22"/>
                <w:lang w:eastAsia="en-US"/>
              </w:rPr>
            </w:pPr>
            <w:r>
              <w:rPr>
                <w:rFonts w:ascii="Verdana" w:eastAsia="Calibri" w:hAnsi="Verdana"/>
                <w:sz w:val="20"/>
                <w:szCs w:val="22"/>
                <w:lang w:eastAsia="en-US"/>
              </w:rPr>
              <w:t>Temporary</w:t>
            </w:r>
          </w:p>
        </w:tc>
        <w:tc>
          <w:tcPr>
            <w:tcW w:w="3470" w:type="dxa"/>
            <w:vMerge/>
          </w:tcPr>
          <w:p w14:paraId="59509751" w14:textId="77777777" w:rsidR="00D82428" w:rsidRPr="0090370B" w:rsidRDefault="00D82428" w:rsidP="00D82428">
            <w:pPr>
              <w:rPr>
                <w:rFonts w:ascii="Verdana" w:eastAsia="Calibri" w:hAnsi="Verdana"/>
                <w:sz w:val="20"/>
                <w:szCs w:val="22"/>
                <w:lang w:eastAsia="en-US"/>
              </w:rPr>
            </w:pPr>
          </w:p>
        </w:tc>
      </w:tr>
      <w:tr w:rsidR="00D82428" w:rsidRPr="0090370B" w14:paraId="74816C31" w14:textId="77777777" w:rsidTr="00D82428">
        <w:trPr>
          <w:trHeight w:val="90"/>
        </w:trPr>
        <w:tc>
          <w:tcPr>
            <w:tcW w:w="1929" w:type="dxa"/>
            <w:vMerge/>
            <w:shd w:val="clear" w:color="auto" w:fill="auto"/>
          </w:tcPr>
          <w:p w14:paraId="738882B5" w14:textId="77777777" w:rsidR="00D82428" w:rsidRPr="0090370B" w:rsidRDefault="00D82428" w:rsidP="00D82428">
            <w:pPr>
              <w:jc w:val="center"/>
              <w:rPr>
                <w:rFonts w:ascii="Verdana" w:eastAsia="Calibri" w:hAnsi="Verdana"/>
                <w:sz w:val="22"/>
                <w:szCs w:val="22"/>
                <w:lang w:eastAsia="en-US"/>
              </w:rPr>
            </w:pPr>
          </w:p>
        </w:tc>
        <w:tc>
          <w:tcPr>
            <w:tcW w:w="1502" w:type="dxa"/>
            <w:vMerge/>
          </w:tcPr>
          <w:p w14:paraId="570B4041" w14:textId="77777777" w:rsidR="00D82428" w:rsidRPr="0090370B" w:rsidRDefault="00D82428" w:rsidP="00D82428">
            <w:pPr>
              <w:rPr>
                <w:rFonts w:ascii="Verdana" w:eastAsia="Calibri" w:hAnsi="Verdana"/>
                <w:sz w:val="20"/>
                <w:szCs w:val="22"/>
                <w:lang w:eastAsia="en-US"/>
              </w:rPr>
            </w:pPr>
          </w:p>
        </w:tc>
        <w:tc>
          <w:tcPr>
            <w:tcW w:w="1418" w:type="dxa"/>
            <w:vMerge/>
            <w:shd w:val="clear" w:color="auto" w:fill="auto"/>
          </w:tcPr>
          <w:p w14:paraId="65ACEA08" w14:textId="77777777" w:rsidR="00D82428" w:rsidRPr="0090370B" w:rsidRDefault="00D82428" w:rsidP="00D82428">
            <w:pPr>
              <w:rPr>
                <w:rFonts w:ascii="Verdana" w:eastAsia="Calibri" w:hAnsi="Verdana"/>
                <w:sz w:val="20"/>
                <w:szCs w:val="22"/>
                <w:lang w:eastAsia="en-US"/>
              </w:rPr>
            </w:pPr>
          </w:p>
        </w:tc>
        <w:tc>
          <w:tcPr>
            <w:tcW w:w="1559" w:type="dxa"/>
            <w:vMerge/>
            <w:shd w:val="clear" w:color="auto" w:fill="auto"/>
          </w:tcPr>
          <w:p w14:paraId="359B2EBE" w14:textId="77777777" w:rsidR="00D82428" w:rsidRPr="0090370B" w:rsidRDefault="00D82428" w:rsidP="00D82428">
            <w:pPr>
              <w:rPr>
                <w:rFonts w:ascii="Verdana" w:eastAsia="Calibri" w:hAnsi="Verdana"/>
                <w:sz w:val="20"/>
                <w:szCs w:val="22"/>
                <w:lang w:eastAsia="en-US"/>
              </w:rPr>
            </w:pPr>
          </w:p>
        </w:tc>
        <w:tc>
          <w:tcPr>
            <w:tcW w:w="2108" w:type="dxa"/>
            <w:vMerge/>
            <w:shd w:val="clear" w:color="auto" w:fill="auto"/>
          </w:tcPr>
          <w:p w14:paraId="1D5CEFD7" w14:textId="77777777" w:rsidR="00D82428" w:rsidRPr="0090370B" w:rsidRDefault="00D82428" w:rsidP="00D82428">
            <w:pPr>
              <w:rPr>
                <w:rFonts w:ascii="Verdana" w:eastAsia="Calibri" w:hAnsi="Verdana"/>
                <w:sz w:val="20"/>
                <w:szCs w:val="22"/>
                <w:lang w:eastAsia="en-US"/>
              </w:rPr>
            </w:pPr>
          </w:p>
        </w:tc>
        <w:tc>
          <w:tcPr>
            <w:tcW w:w="2109" w:type="dxa"/>
            <w:shd w:val="clear" w:color="auto" w:fill="auto"/>
          </w:tcPr>
          <w:p w14:paraId="1169C328" w14:textId="3496FDC6" w:rsidR="00D82428" w:rsidRPr="0090370B" w:rsidRDefault="00D82428" w:rsidP="00D82428">
            <w:pPr>
              <w:rPr>
                <w:rFonts w:ascii="Verdana" w:eastAsia="Calibri" w:hAnsi="Verdana"/>
                <w:sz w:val="20"/>
                <w:szCs w:val="22"/>
                <w:lang w:eastAsia="en-US"/>
              </w:rPr>
            </w:pPr>
            <w:r>
              <w:rPr>
                <w:rFonts w:ascii="Verdana" w:eastAsia="Calibri" w:hAnsi="Verdana"/>
                <w:sz w:val="20"/>
                <w:szCs w:val="22"/>
                <w:lang w:eastAsia="en-US"/>
              </w:rPr>
              <w:t>Temporary with permanent rights</w:t>
            </w:r>
          </w:p>
        </w:tc>
        <w:tc>
          <w:tcPr>
            <w:tcW w:w="3470" w:type="dxa"/>
            <w:vMerge/>
          </w:tcPr>
          <w:p w14:paraId="217083EA" w14:textId="77777777" w:rsidR="00D82428" w:rsidRPr="0090370B" w:rsidRDefault="00D82428" w:rsidP="00D82428">
            <w:pPr>
              <w:rPr>
                <w:rFonts w:ascii="Verdana" w:eastAsia="Calibri" w:hAnsi="Verdana"/>
                <w:sz w:val="20"/>
                <w:szCs w:val="22"/>
                <w:lang w:eastAsia="en-US"/>
              </w:rPr>
            </w:pPr>
          </w:p>
        </w:tc>
      </w:tr>
    </w:tbl>
    <w:p w14:paraId="19986442" w14:textId="77777777" w:rsidR="005C1DEB" w:rsidRPr="0090370B" w:rsidRDefault="005C1DEB">
      <w:pPr>
        <w:rPr>
          <w:rFonts w:ascii="Verdana" w:hAnsi="Verdana"/>
          <w:sz w:val="22"/>
          <w:szCs w:val="22"/>
        </w:rPr>
      </w:pPr>
    </w:p>
    <w:sectPr w:rsidR="005C1DEB" w:rsidRPr="0090370B" w:rsidSect="005C1DEB">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FCB6" w14:textId="77777777" w:rsidR="009738F9" w:rsidRDefault="009738F9">
      <w:r>
        <w:separator/>
      </w:r>
    </w:p>
  </w:endnote>
  <w:endnote w:type="continuationSeparator" w:id="0">
    <w:p w14:paraId="70F8F16E" w14:textId="77777777" w:rsidR="009738F9" w:rsidRDefault="009738F9">
      <w:r>
        <w:continuationSeparator/>
      </w:r>
    </w:p>
  </w:endnote>
  <w:endnote w:type="continuationNotice" w:id="1">
    <w:p w14:paraId="21E0FE97" w14:textId="77777777" w:rsidR="009738F9" w:rsidRDefault="009738F9"/>
  </w:endnote>
  <w:endnote w:id="2">
    <w:p w14:paraId="42E55879" w14:textId="26DB9295" w:rsidR="00203965" w:rsidRPr="00A76EE7" w:rsidRDefault="00203965" w:rsidP="0090370B">
      <w:pPr>
        <w:pStyle w:val="EndnoteText"/>
        <w:rPr>
          <w:sz w:val="16"/>
          <w:szCs w:val="16"/>
        </w:rPr>
      </w:pPr>
      <w:r w:rsidRPr="00A76EE7">
        <w:rPr>
          <w:rStyle w:val="EndnoteReference"/>
          <w:sz w:val="16"/>
          <w:szCs w:val="16"/>
        </w:rPr>
        <w:endnoteRef/>
      </w:r>
      <w:r w:rsidRPr="00A76EE7">
        <w:rPr>
          <w:sz w:val="16"/>
          <w:szCs w:val="16"/>
        </w:rPr>
        <w:t xml:space="preserve"> Assign a unique number, in sequence, to all agreements, negotiations and objections listed in this table. Indicate the status using the Status Key. You may add more categories to the Status Key if more detailed information is available.</w:t>
      </w:r>
    </w:p>
    <w:tbl>
      <w:tblPr>
        <w:tblStyle w:val="TableGrid"/>
        <w:tblW w:w="0" w:type="auto"/>
        <w:tblInd w:w="607" w:type="dxa"/>
        <w:tblLook w:val="04A0" w:firstRow="1" w:lastRow="0" w:firstColumn="1" w:lastColumn="0" w:noHBand="0" w:noVBand="1"/>
      </w:tblPr>
      <w:tblGrid>
        <w:gridCol w:w="1543"/>
        <w:gridCol w:w="5075"/>
      </w:tblGrid>
      <w:tr w:rsidR="003C1168" w:rsidRPr="00A76EE7" w14:paraId="3105FCAD" w14:textId="77777777" w:rsidTr="008A4238">
        <w:tc>
          <w:tcPr>
            <w:tcW w:w="6618" w:type="dxa"/>
            <w:gridSpan w:val="2"/>
            <w:shd w:val="clear" w:color="auto" w:fill="D9D9D9" w:themeFill="background1" w:themeFillShade="D9"/>
          </w:tcPr>
          <w:p w14:paraId="28F7445A" w14:textId="14EFA47C" w:rsidR="003C1168" w:rsidRPr="00A76EE7" w:rsidRDefault="003C1168" w:rsidP="00D82428">
            <w:pPr>
              <w:pStyle w:val="EndnoteText"/>
              <w:rPr>
                <w:b/>
                <w:bCs/>
                <w:sz w:val="16"/>
                <w:szCs w:val="16"/>
              </w:rPr>
            </w:pPr>
            <w:r w:rsidRPr="00A76EE7">
              <w:rPr>
                <w:b/>
                <w:bCs/>
                <w:sz w:val="16"/>
                <w:szCs w:val="16"/>
              </w:rPr>
              <w:t>Status Key</w:t>
            </w:r>
          </w:p>
        </w:tc>
      </w:tr>
      <w:tr w:rsidR="003C1168" w:rsidRPr="00A76EE7" w14:paraId="3C4B82C4" w14:textId="77777777" w:rsidTr="008A4238">
        <w:tc>
          <w:tcPr>
            <w:tcW w:w="1543" w:type="dxa"/>
            <w:tcBorders>
              <w:bottom w:val="single" w:sz="4" w:space="0" w:color="auto"/>
            </w:tcBorders>
            <w:shd w:val="clear" w:color="auto" w:fill="00B050"/>
          </w:tcPr>
          <w:p w14:paraId="4DBB335E" w14:textId="77777777" w:rsidR="003C1168" w:rsidRPr="00A76EE7" w:rsidRDefault="003C1168" w:rsidP="00D82428">
            <w:pPr>
              <w:pStyle w:val="EndnoteText"/>
              <w:rPr>
                <w:sz w:val="16"/>
                <w:szCs w:val="16"/>
              </w:rPr>
            </w:pPr>
          </w:p>
        </w:tc>
        <w:tc>
          <w:tcPr>
            <w:tcW w:w="5075" w:type="dxa"/>
          </w:tcPr>
          <w:p w14:paraId="21AE71AB" w14:textId="418C9CED" w:rsidR="003C1168" w:rsidRPr="00A76EE7" w:rsidRDefault="003C1168" w:rsidP="00D82428">
            <w:pPr>
              <w:pStyle w:val="EndnoteText"/>
              <w:rPr>
                <w:sz w:val="16"/>
                <w:szCs w:val="16"/>
              </w:rPr>
            </w:pPr>
            <w:r w:rsidRPr="00A76EE7">
              <w:rPr>
                <w:sz w:val="16"/>
                <w:szCs w:val="16"/>
              </w:rPr>
              <w:t>Agreement signed</w:t>
            </w:r>
          </w:p>
        </w:tc>
      </w:tr>
      <w:tr w:rsidR="003C1168" w:rsidRPr="00A76EE7" w14:paraId="1127830E" w14:textId="77777777" w:rsidTr="008A4238">
        <w:tc>
          <w:tcPr>
            <w:tcW w:w="1543" w:type="dxa"/>
            <w:tcBorders>
              <w:top w:val="single" w:sz="4" w:space="0" w:color="auto"/>
            </w:tcBorders>
            <w:shd w:val="clear" w:color="auto" w:fill="92D050"/>
          </w:tcPr>
          <w:p w14:paraId="37E46448" w14:textId="77777777" w:rsidR="003C1168" w:rsidRPr="00A76EE7" w:rsidRDefault="003C1168" w:rsidP="00D82428">
            <w:pPr>
              <w:pStyle w:val="EndnoteText"/>
              <w:rPr>
                <w:sz w:val="16"/>
                <w:szCs w:val="16"/>
              </w:rPr>
            </w:pPr>
          </w:p>
        </w:tc>
        <w:tc>
          <w:tcPr>
            <w:tcW w:w="5075" w:type="dxa"/>
          </w:tcPr>
          <w:p w14:paraId="4FE7F825" w14:textId="44136090" w:rsidR="003C1168" w:rsidRPr="00A76EE7" w:rsidRDefault="003C1168" w:rsidP="00D82428">
            <w:pPr>
              <w:pStyle w:val="EndnoteText"/>
              <w:rPr>
                <w:sz w:val="16"/>
                <w:szCs w:val="16"/>
              </w:rPr>
            </w:pPr>
            <w:r w:rsidRPr="00A76EE7">
              <w:rPr>
                <w:sz w:val="16"/>
                <w:szCs w:val="16"/>
              </w:rPr>
              <w:t>All matters agreed, signing pending</w:t>
            </w:r>
          </w:p>
        </w:tc>
      </w:tr>
      <w:tr w:rsidR="003C1168" w:rsidRPr="00A76EE7" w14:paraId="261F0D9F" w14:textId="77777777" w:rsidTr="008A4238">
        <w:tc>
          <w:tcPr>
            <w:tcW w:w="1543" w:type="dxa"/>
            <w:shd w:val="clear" w:color="auto" w:fill="FFFF00"/>
          </w:tcPr>
          <w:p w14:paraId="33DB5ADF" w14:textId="77777777" w:rsidR="003C1168" w:rsidRPr="00A76EE7" w:rsidRDefault="003C1168" w:rsidP="00D82428">
            <w:pPr>
              <w:pStyle w:val="EndnoteText"/>
              <w:rPr>
                <w:sz w:val="16"/>
                <w:szCs w:val="16"/>
              </w:rPr>
            </w:pPr>
          </w:p>
        </w:tc>
        <w:tc>
          <w:tcPr>
            <w:tcW w:w="5075" w:type="dxa"/>
          </w:tcPr>
          <w:p w14:paraId="0139EBFE" w14:textId="080C2C2F" w:rsidR="003C1168" w:rsidRPr="00A76EE7" w:rsidRDefault="003C1168" w:rsidP="00D82428">
            <w:pPr>
              <w:pStyle w:val="EndnoteText"/>
              <w:rPr>
                <w:sz w:val="16"/>
                <w:szCs w:val="16"/>
              </w:rPr>
            </w:pPr>
            <w:r w:rsidRPr="00A76EE7">
              <w:rPr>
                <w:sz w:val="16"/>
                <w:szCs w:val="16"/>
              </w:rPr>
              <w:t>No objection and negotiations continuing</w:t>
            </w:r>
          </w:p>
        </w:tc>
      </w:tr>
      <w:tr w:rsidR="003C1168" w:rsidRPr="00A76EE7" w14:paraId="6BD7CC51" w14:textId="77777777" w:rsidTr="008A4238">
        <w:tc>
          <w:tcPr>
            <w:tcW w:w="1543" w:type="dxa"/>
            <w:shd w:val="clear" w:color="auto" w:fill="FFC000"/>
          </w:tcPr>
          <w:p w14:paraId="105A55E5" w14:textId="77777777" w:rsidR="003C1168" w:rsidRPr="00A76EE7" w:rsidRDefault="003C1168" w:rsidP="00D82428">
            <w:pPr>
              <w:pStyle w:val="EndnoteText"/>
              <w:rPr>
                <w:sz w:val="16"/>
                <w:szCs w:val="16"/>
              </w:rPr>
            </w:pPr>
          </w:p>
        </w:tc>
        <w:tc>
          <w:tcPr>
            <w:tcW w:w="5075" w:type="dxa"/>
          </w:tcPr>
          <w:p w14:paraId="749DFBF5" w14:textId="082FC134" w:rsidR="003C1168" w:rsidRPr="00A76EE7" w:rsidRDefault="003C1168" w:rsidP="00D82428">
            <w:pPr>
              <w:pStyle w:val="EndnoteText"/>
              <w:rPr>
                <w:sz w:val="16"/>
                <w:szCs w:val="16"/>
              </w:rPr>
            </w:pPr>
            <w:r w:rsidRPr="00A76EE7">
              <w:rPr>
                <w:sz w:val="16"/>
                <w:szCs w:val="16"/>
              </w:rPr>
              <w:t>No objection, negotiation not commenced</w:t>
            </w:r>
          </w:p>
        </w:tc>
      </w:tr>
      <w:tr w:rsidR="003C1168" w:rsidRPr="00A76EE7" w14:paraId="5A94F965" w14:textId="77777777" w:rsidTr="008A4238">
        <w:tc>
          <w:tcPr>
            <w:tcW w:w="1543" w:type="dxa"/>
            <w:tcBorders>
              <w:bottom w:val="single" w:sz="4" w:space="0" w:color="auto"/>
            </w:tcBorders>
            <w:shd w:val="clear" w:color="auto" w:fill="FF0000"/>
          </w:tcPr>
          <w:p w14:paraId="50C62DA5" w14:textId="77777777" w:rsidR="003C1168" w:rsidRPr="00A76EE7" w:rsidRDefault="003C1168" w:rsidP="00D82428">
            <w:pPr>
              <w:pStyle w:val="EndnoteText"/>
              <w:rPr>
                <w:sz w:val="16"/>
                <w:szCs w:val="16"/>
              </w:rPr>
            </w:pPr>
          </w:p>
        </w:tc>
        <w:tc>
          <w:tcPr>
            <w:tcW w:w="5075" w:type="dxa"/>
          </w:tcPr>
          <w:p w14:paraId="5DD1F446" w14:textId="0DDC7EBB" w:rsidR="003C1168" w:rsidRPr="00A76EE7" w:rsidRDefault="00F45980" w:rsidP="00D82428">
            <w:pPr>
              <w:pStyle w:val="EndnoteText"/>
              <w:rPr>
                <w:sz w:val="16"/>
                <w:szCs w:val="16"/>
              </w:rPr>
            </w:pPr>
            <w:r w:rsidRPr="00A76EE7">
              <w:rPr>
                <w:sz w:val="16"/>
                <w:szCs w:val="16"/>
              </w:rPr>
              <w:t>Objection but ongoing negotiation</w:t>
            </w:r>
          </w:p>
        </w:tc>
      </w:tr>
      <w:tr w:rsidR="003C1168" w:rsidRPr="00A76EE7" w14:paraId="02CF36E2" w14:textId="77777777" w:rsidTr="008A4238">
        <w:tc>
          <w:tcPr>
            <w:tcW w:w="1543" w:type="dxa"/>
            <w:tcBorders>
              <w:bottom w:val="single" w:sz="4" w:space="0" w:color="auto"/>
            </w:tcBorders>
            <w:shd w:val="clear" w:color="auto" w:fill="C00000"/>
          </w:tcPr>
          <w:p w14:paraId="20307AF9" w14:textId="77777777" w:rsidR="003C1168" w:rsidRPr="00A76EE7" w:rsidRDefault="003C1168" w:rsidP="00D82428">
            <w:pPr>
              <w:pStyle w:val="EndnoteText"/>
              <w:rPr>
                <w:sz w:val="16"/>
                <w:szCs w:val="16"/>
              </w:rPr>
            </w:pPr>
          </w:p>
        </w:tc>
        <w:tc>
          <w:tcPr>
            <w:tcW w:w="5075" w:type="dxa"/>
          </w:tcPr>
          <w:p w14:paraId="7EEA6FC8" w14:textId="7012DCCB" w:rsidR="003C1168" w:rsidRPr="00A76EE7" w:rsidRDefault="00F45980" w:rsidP="00D82428">
            <w:pPr>
              <w:pStyle w:val="EndnoteText"/>
              <w:rPr>
                <w:sz w:val="16"/>
                <w:szCs w:val="16"/>
              </w:rPr>
            </w:pPr>
            <w:r w:rsidRPr="00A76EE7">
              <w:rPr>
                <w:sz w:val="16"/>
                <w:szCs w:val="16"/>
              </w:rPr>
              <w:t>Objection, agreement unlikely before close of Examination</w:t>
            </w:r>
          </w:p>
        </w:tc>
      </w:tr>
    </w:tbl>
    <w:p w14:paraId="5093186C" w14:textId="77777777" w:rsidR="00D82428" w:rsidRPr="00A76EE7" w:rsidRDefault="00D82428" w:rsidP="00D82428">
      <w:pPr>
        <w:pStyle w:val="EndnoteText"/>
        <w:ind w:left="720"/>
        <w:rPr>
          <w:sz w:val="16"/>
          <w:szCs w:val="16"/>
        </w:rPr>
      </w:pPr>
    </w:p>
    <w:p w14:paraId="1EF6C228" w14:textId="7B833F1C" w:rsidR="00203965" w:rsidRPr="00A76EE7" w:rsidRDefault="00203965" w:rsidP="0090370B">
      <w:pPr>
        <w:pStyle w:val="EndnoteText"/>
        <w:rPr>
          <w:sz w:val="16"/>
          <w:szCs w:val="16"/>
        </w:rPr>
      </w:pPr>
    </w:p>
    <w:p w14:paraId="7519196B" w14:textId="5EF10EA3" w:rsidR="00203965" w:rsidRPr="00A76EE7" w:rsidRDefault="00203965" w:rsidP="0090370B">
      <w:pPr>
        <w:pStyle w:val="EndnoteText"/>
        <w:rPr>
          <w:sz w:val="16"/>
          <w:szCs w:val="16"/>
        </w:rPr>
      </w:pPr>
    </w:p>
    <w:p w14:paraId="60CB6B4A" w14:textId="77777777" w:rsidR="00203965" w:rsidRPr="00A76EE7" w:rsidRDefault="00203965" w:rsidP="0090370B">
      <w:pPr>
        <w:pStyle w:val="EndnoteText"/>
        <w:rPr>
          <w:sz w:val="16"/>
          <w:szCs w:val="16"/>
        </w:rPr>
      </w:pPr>
    </w:p>
    <w:p w14:paraId="4C7EB551" w14:textId="77777777" w:rsidR="00203965" w:rsidRPr="00A76EE7" w:rsidRDefault="00203965" w:rsidP="0090370B">
      <w:pPr>
        <w:pStyle w:val="EndnoteText"/>
        <w:rPr>
          <w:sz w:val="16"/>
          <w:szCs w:val="16"/>
        </w:rPr>
      </w:pPr>
    </w:p>
  </w:endnote>
  <w:endnote w:id="3">
    <w:p w14:paraId="4EBC298A" w14:textId="68990726" w:rsidR="00203965" w:rsidRPr="00A76EE7" w:rsidRDefault="00203965" w:rsidP="0090370B">
      <w:pPr>
        <w:pStyle w:val="EndnoteText"/>
        <w:rPr>
          <w:sz w:val="16"/>
          <w:szCs w:val="16"/>
        </w:rPr>
      </w:pPr>
      <w:r w:rsidRPr="00A76EE7">
        <w:rPr>
          <w:rStyle w:val="EndnoteReference"/>
          <w:sz w:val="16"/>
          <w:szCs w:val="16"/>
        </w:rPr>
        <w:endnoteRef/>
      </w:r>
      <w:r w:rsidRPr="00A76EE7">
        <w:rPr>
          <w:sz w:val="16"/>
          <w:szCs w:val="16"/>
        </w:rPr>
        <w:t xml:space="preserve"> </w:t>
      </w:r>
      <w:r w:rsidR="004A461D" w:rsidRPr="00A76EE7">
        <w:rPr>
          <w:sz w:val="16"/>
          <w:szCs w:val="16"/>
        </w:rPr>
        <w:t>List the Examination Library (EL) reference numbers for all representations made by the party to the Examination, including Relevant Representation, Written Representation, other written submissions, oral submissions at Hearings, and appearance at Accompanied Site Inspection(s).</w:t>
      </w:r>
    </w:p>
  </w:endnote>
  <w:endnote w:id="4">
    <w:p w14:paraId="4329411A" w14:textId="14330D8B" w:rsidR="00203965" w:rsidRPr="00A76EE7" w:rsidRDefault="00203965" w:rsidP="0090370B">
      <w:pPr>
        <w:pStyle w:val="EndnoteText"/>
        <w:rPr>
          <w:sz w:val="16"/>
          <w:szCs w:val="16"/>
        </w:rPr>
      </w:pPr>
      <w:r w:rsidRPr="00A76EE7">
        <w:rPr>
          <w:rStyle w:val="EndnoteReference"/>
          <w:sz w:val="16"/>
          <w:szCs w:val="16"/>
        </w:rPr>
        <w:endnoteRef/>
      </w:r>
      <w:r w:rsidRPr="00A76EE7">
        <w:rPr>
          <w:sz w:val="16"/>
          <w:szCs w:val="16"/>
        </w:rPr>
        <w:t xml:space="preserve"> Reference number assigned to each Relevant Representation (RR)  in the Examination library</w:t>
      </w:r>
      <w:r w:rsidR="00A76EE7" w:rsidRPr="00A76EE7">
        <w:rPr>
          <w:sz w:val="16"/>
          <w:szCs w:val="16"/>
        </w:rPr>
        <w:t>.</w:t>
      </w:r>
    </w:p>
  </w:endnote>
  <w:endnote w:id="5">
    <w:p w14:paraId="1E8BAFCD" w14:textId="65049500" w:rsidR="00203965" w:rsidRPr="00A76EE7" w:rsidRDefault="00203965" w:rsidP="0090370B">
      <w:pPr>
        <w:pStyle w:val="EndnoteText"/>
        <w:rPr>
          <w:sz w:val="16"/>
          <w:szCs w:val="16"/>
        </w:rPr>
      </w:pPr>
      <w:r w:rsidRPr="00A76EE7">
        <w:rPr>
          <w:rStyle w:val="EndnoteReference"/>
          <w:sz w:val="16"/>
          <w:szCs w:val="16"/>
        </w:rPr>
        <w:endnoteRef/>
      </w:r>
      <w:r w:rsidRPr="00A76EE7">
        <w:rPr>
          <w:sz w:val="16"/>
          <w:szCs w:val="16"/>
        </w:rPr>
        <w:t xml:space="preserve"> </w:t>
      </w:r>
      <w:r w:rsidR="004A461D" w:rsidRPr="00A76EE7">
        <w:rPr>
          <w:sz w:val="16"/>
          <w:szCs w:val="16"/>
        </w:rPr>
        <w:t>Identify the parts of the Book of Reference relating to the entry, and if the IP or AP is Category 1, 2, or 3</w:t>
      </w:r>
    </w:p>
  </w:endnote>
  <w:endnote w:id="6">
    <w:p w14:paraId="6FE41B7E" w14:textId="1A013534" w:rsidR="00203965" w:rsidRPr="00A76EE7" w:rsidRDefault="00203965" w:rsidP="0090370B">
      <w:pPr>
        <w:pStyle w:val="EndnoteText"/>
        <w:rPr>
          <w:sz w:val="16"/>
          <w:szCs w:val="16"/>
        </w:rPr>
      </w:pPr>
      <w:r w:rsidRPr="00A76EE7">
        <w:rPr>
          <w:rStyle w:val="EndnoteReference"/>
          <w:sz w:val="16"/>
          <w:szCs w:val="16"/>
        </w:rPr>
        <w:endnoteRef/>
      </w:r>
      <w:r w:rsidRPr="00A76EE7">
        <w:rPr>
          <w:sz w:val="16"/>
          <w:szCs w:val="16"/>
        </w:rPr>
        <w:t xml:space="preserve"> </w:t>
      </w:r>
      <w:r w:rsidR="00A76EE7" w:rsidRPr="00A76EE7">
        <w:rPr>
          <w:sz w:val="16"/>
          <w:szCs w:val="16"/>
        </w:rPr>
        <w:t>Indicates whether the Applicant is seeking compulsory acquisition or temporary possession of land/rights, or temporary possession with permanent rights.</w:t>
      </w:r>
    </w:p>
    <w:p w14:paraId="1CFFB0AE" w14:textId="77777777" w:rsidR="00203965" w:rsidRPr="00A76EE7" w:rsidRDefault="00203965" w:rsidP="0090370B">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A678" w14:textId="77777777" w:rsidR="00CA0B1D" w:rsidRDefault="009738F9" w:rsidP="00786B02">
    <w:pPr>
      <w:pStyle w:val="Footer"/>
    </w:pPr>
    <w:r>
      <w:pict w14:anchorId="48C8C627">
        <v:rect id="_x0000_i1025" style="width:0;height:1.5pt" o:hralign="center" o:hrstd="t" o:hr="t" fillcolor="gray" stroked="f"/>
      </w:pict>
    </w:r>
  </w:p>
  <w:p w14:paraId="06107FFD" w14:textId="0998872D" w:rsidR="007670BD" w:rsidRPr="00716510" w:rsidRDefault="00716510" w:rsidP="007670BD">
    <w:pPr>
      <w:pStyle w:val="Footer"/>
      <w:rPr>
        <w:rFonts w:ascii="Verdana" w:hAnsi="Verdana"/>
        <w:smallCaps/>
        <w:sz w:val="20"/>
        <w:szCs w:val="22"/>
      </w:rPr>
    </w:pPr>
    <w:r w:rsidRPr="00716510">
      <w:rPr>
        <w:rFonts w:ascii="Verdana" w:hAnsi="Verdana"/>
        <w:smallCaps/>
        <w:sz w:val="20"/>
        <w:szCs w:val="22"/>
      </w:rPr>
      <w:t xml:space="preserve">A47 Wansford to Sutton Dualling </w:t>
    </w:r>
  </w:p>
  <w:p w14:paraId="15A5FB20" w14:textId="2B982001" w:rsidR="00CA0B1D" w:rsidRPr="00786B02" w:rsidRDefault="00CA0B1D" w:rsidP="00786B02">
    <w:pPr>
      <w:pStyle w:val="Footer"/>
      <w:jc w:val="center"/>
      <w:rPr>
        <w:rFonts w:ascii="Verdana" w:hAnsi="Verdana"/>
        <w:sz w:val="22"/>
      </w:rPr>
    </w:pPr>
    <w:r w:rsidRPr="00786B02">
      <w:rPr>
        <w:rFonts w:ascii="Verdana" w:hAnsi="Verdana"/>
        <w:sz w:val="22"/>
      </w:rPr>
      <w:t xml:space="preserve">- </w:t>
    </w:r>
    <w:r w:rsidRPr="00786B02">
      <w:rPr>
        <w:rFonts w:ascii="Verdana" w:hAnsi="Verdana"/>
        <w:sz w:val="22"/>
      </w:rPr>
      <w:fldChar w:fldCharType="begin"/>
    </w:r>
    <w:r w:rsidRPr="00786B02">
      <w:rPr>
        <w:rFonts w:ascii="Verdana" w:hAnsi="Verdana"/>
        <w:sz w:val="22"/>
      </w:rPr>
      <w:instrText xml:space="preserve"> PAGE </w:instrText>
    </w:r>
    <w:r w:rsidRPr="00786B02">
      <w:rPr>
        <w:rFonts w:ascii="Verdana" w:hAnsi="Verdana"/>
        <w:sz w:val="22"/>
      </w:rPr>
      <w:fldChar w:fldCharType="separate"/>
    </w:r>
    <w:r w:rsidR="004A7F35">
      <w:rPr>
        <w:rFonts w:ascii="Verdana" w:hAnsi="Verdana"/>
        <w:noProof/>
        <w:sz w:val="22"/>
      </w:rPr>
      <w:t>2</w:t>
    </w:r>
    <w:r w:rsidRPr="00786B02">
      <w:rPr>
        <w:rFonts w:ascii="Verdana" w:hAnsi="Verdana"/>
        <w:sz w:val="22"/>
      </w:rPr>
      <w:fldChar w:fldCharType="end"/>
    </w:r>
    <w:r w:rsidRPr="00786B02">
      <w:rPr>
        <w:rFonts w:ascii="Verdana" w:hAnsi="Verdana"/>
        <w:sz w:val="22"/>
      </w:rPr>
      <w:t xml:space="preserve"> -</w:t>
    </w:r>
  </w:p>
  <w:p w14:paraId="1B9FB093" w14:textId="77777777" w:rsidR="00CA0B1D" w:rsidRDefault="00CA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0C3F1" w14:textId="77777777" w:rsidR="009738F9" w:rsidRDefault="009738F9">
      <w:r>
        <w:separator/>
      </w:r>
    </w:p>
  </w:footnote>
  <w:footnote w:type="continuationSeparator" w:id="0">
    <w:p w14:paraId="622D1F8D" w14:textId="77777777" w:rsidR="009738F9" w:rsidRDefault="009738F9">
      <w:r>
        <w:continuationSeparator/>
      </w:r>
    </w:p>
  </w:footnote>
  <w:footnote w:type="continuationNotice" w:id="1">
    <w:p w14:paraId="07B1E0B9" w14:textId="77777777" w:rsidR="009738F9" w:rsidRDefault="00973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B176" w14:textId="5FF3EFF0" w:rsidR="00CA0B1D" w:rsidRDefault="00CA0B1D" w:rsidP="00786B02">
    <w:pPr>
      <w:pStyle w:val="Header"/>
      <w:jc w:val="right"/>
      <w:rPr>
        <w:rFonts w:ascii="Verdana" w:hAnsi="Verdana"/>
        <w:sz w:val="20"/>
      </w:rPr>
    </w:pPr>
    <w:r>
      <w:rPr>
        <w:rFonts w:ascii="Verdana" w:hAnsi="Verdana"/>
        <w:sz w:val="20"/>
      </w:rPr>
      <w:t>ExQ</w:t>
    </w:r>
    <w:r w:rsidRPr="00786B02">
      <w:rPr>
        <w:rFonts w:ascii="Verdana" w:hAnsi="Verdana"/>
        <w:sz w:val="20"/>
      </w:rPr>
      <w:t>1</w:t>
    </w:r>
    <w:r w:rsidR="00372676">
      <w:rPr>
        <w:rFonts w:ascii="Verdana" w:hAnsi="Verdana"/>
        <w:sz w:val="20"/>
      </w:rPr>
      <w:t xml:space="preserve"> </w:t>
    </w:r>
    <w:r w:rsidR="00EA4AF6">
      <w:rPr>
        <w:rFonts w:ascii="Verdana" w:hAnsi="Verdana"/>
        <w:sz w:val="20"/>
      </w:rPr>
      <w:t>issued</w:t>
    </w:r>
    <w:r w:rsidRPr="00786B02">
      <w:rPr>
        <w:rFonts w:ascii="Verdana" w:hAnsi="Verdana"/>
        <w:sz w:val="20"/>
      </w:rPr>
      <w:t xml:space="preserve">: </w:t>
    </w:r>
    <w:r w:rsidR="002C580F">
      <w:rPr>
        <w:rFonts w:ascii="Verdana" w:hAnsi="Verdana"/>
        <w:sz w:val="20"/>
      </w:rPr>
      <w:t>18</w:t>
    </w:r>
    <w:r w:rsidR="00720312">
      <w:rPr>
        <w:rFonts w:ascii="Verdana" w:hAnsi="Verdana"/>
        <w:sz w:val="20"/>
      </w:rPr>
      <w:t xml:space="preserve"> January 2022</w:t>
    </w:r>
  </w:p>
  <w:p w14:paraId="5BAF4343" w14:textId="72B3E219" w:rsidR="00720312" w:rsidRPr="00786B02" w:rsidRDefault="00720312" w:rsidP="00786B02">
    <w:pPr>
      <w:pStyle w:val="Header"/>
      <w:jc w:val="right"/>
      <w:rPr>
        <w:rFonts w:ascii="Verdana" w:hAnsi="Verdana"/>
        <w:sz w:val="20"/>
      </w:rPr>
    </w:pPr>
    <w:r>
      <w:rPr>
        <w:rFonts w:ascii="Verdana" w:hAnsi="Verdana"/>
        <w:sz w:val="20"/>
      </w:rPr>
      <w:t>Responses Due: 15 February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17AF" w14:textId="77777777" w:rsidR="00CA0B1D" w:rsidRDefault="00CA0B1D">
    <w:pPr>
      <w:pStyle w:val="Header"/>
    </w:pPr>
    <w:r>
      <w:rPr>
        <w:noProof/>
      </w:rPr>
      <w:drawing>
        <wp:inline distT="0" distB="0" distL="0" distR="0" wp14:anchorId="596691D8" wp14:editId="4EF5F6D7">
          <wp:extent cx="2868706" cy="305449"/>
          <wp:effectExtent l="0" t="0" r="8255" b="0"/>
          <wp:docPr id="1" name="Picture 1" descr="Digital PINS logo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PINS logo (A4 siz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349" cy="3061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82E"/>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00BB413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 w15:restartNumberingAfterBreak="0">
    <w:nsid w:val="01024F1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 w15:restartNumberingAfterBreak="0">
    <w:nsid w:val="0146174C"/>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 w15:restartNumberingAfterBreak="0">
    <w:nsid w:val="02494C9C"/>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 w15:restartNumberingAfterBreak="0">
    <w:nsid w:val="03323F5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 w15:restartNumberingAfterBreak="0">
    <w:nsid w:val="03D95E62"/>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 w15:restartNumberingAfterBreak="0">
    <w:nsid w:val="03EE029E"/>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 w15:restartNumberingAfterBreak="0">
    <w:nsid w:val="04E45644"/>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 w15:restartNumberingAfterBreak="0">
    <w:nsid w:val="04E75450"/>
    <w:multiLevelType w:val="hybridMultilevel"/>
    <w:tmpl w:val="29422670"/>
    <w:lvl w:ilvl="0" w:tplc="B39E63FC">
      <w:start w:val="1"/>
      <w:numFmt w:val="lowerLetter"/>
      <w:lvlText w:val="%1)"/>
      <w:lvlJc w:val="left"/>
      <w:pPr>
        <w:ind w:left="389" w:hanging="360"/>
      </w:pPr>
      <w:rPr>
        <w:rFonts w:hint="default"/>
        <w:b w:val="0"/>
        <w:bCs w:val="0"/>
      </w:rPr>
    </w:lvl>
    <w:lvl w:ilvl="1" w:tplc="93C091A4">
      <w:numFmt w:val="bullet"/>
      <w:lvlText w:val="•"/>
      <w:lvlJc w:val="left"/>
      <w:pPr>
        <w:ind w:left="1439" w:hanging="690"/>
      </w:pPr>
      <w:rPr>
        <w:rFonts w:ascii="Verdana" w:eastAsia="Times New Roman" w:hAnsi="Verdana" w:cs="Times New Roman" w:hint="default"/>
      </w:r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 w15:restartNumberingAfterBreak="0">
    <w:nsid w:val="06080A32"/>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 w15:restartNumberingAfterBreak="0">
    <w:nsid w:val="069B0F8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 w15:restartNumberingAfterBreak="0">
    <w:nsid w:val="06D24658"/>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 w15:restartNumberingAfterBreak="0">
    <w:nsid w:val="093F6066"/>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 w15:restartNumberingAfterBreak="0">
    <w:nsid w:val="0A035125"/>
    <w:multiLevelType w:val="hybridMultilevel"/>
    <w:tmpl w:val="89AE7496"/>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5" w15:restartNumberingAfterBreak="0">
    <w:nsid w:val="0A05157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6" w15:restartNumberingAfterBreak="0">
    <w:nsid w:val="0A191CF2"/>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7" w15:restartNumberingAfterBreak="0">
    <w:nsid w:val="0BAB4776"/>
    <w:multiLevelType w:val="hybridMultilevel"/>
    <w:tmpl w:val="65E0E334"/>
    <w:lvl w:ilvl="0" w:tplc="E684122C">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8" w15:restartNumberingAfterBreak="0">
    <w:nsid w:val="0C3B6FE2"/>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9" w15:restartNumberingAfterBreak="0">
    <w:nsid w:val="0CD16FF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0" w15:restartNumberingAfterBreak="0">
    <w:nsid w:val="0D5A67C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0E4B7DFB"/>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2" w15:restartNumberingAfterBreak="0">
    <w:nsid w:val="10112001"/>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3" w15:restartNumberingAfterBreak="0">
    <w:nsid w:val="103B60A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4" w15:restartNumberingAfterBreak="0">
    <w:nsid w:val="138A456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152A10A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6" w15:restartNumberingAfterBreak="0">
    <w:nsid w:val="155E5A5D"/>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7" w15:restartNumberingAfterBreak="0">
    <w:nsid w:val="16E92DF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8" w15:restartNumberingAfterBreak="0">
    <w:nsid w:val="16F559CD"/>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9" w15:restartNumberingAfterBreak="0">
    <w:nsid w:val="172E004E"/>
    <w:multiLevelType w:val="hybridMultilevel"/>
    <w:tmpl w:val="9EB620A6"/>
    <w:lvl w:ilvl="0" w:tplc="23EA4054">
      <w:start w:val="1"/>
      <w:numFmt w:val="lowerRoman"/>
      <w:lvlText w:val="(%1)"/>
      <w:lvlJc w:val="left"/>
      <w:pPr>
        <w:ind w:left="1109" w:hanging="360"/>
      </w:pPr>
      <w:rPr>
        <w:rFonts w:hint="default"/>
        <w:b w:val="0"/>
        <w:i w:val="0"/>
      </w:r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30" w15:restartNumberingAfterBreak="0">
    <w:nsid w:val="1789142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1" w15:restartNumberingAfterBreak="0">
    <w:nsid w:val="187914C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2" w15:restartNumberingAfterBreak="0">
    <w:nsid w:val="1900440B"/>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3" w15:restartNumberingAfterBreak="0">
    <w:nsid w:val="19075740"/>
    <w:multiLevelType w:val="hybridMultilevel"/>
    <w:tmpl w:val="65E0E334"/>
    <w:lvl w:ilvl="0" w:tplc="E684122C">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4" w15:restartNumberingAfterBreak="0">
    <w:nsid w:val="1A351127"/>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5" w15:restartNumberingAfterBreak="0">
    <w:nsid w:val="1A864E80"/>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6" w15:restartNumberingAfterBreak="0">
    <w:nsid w:val="1A8C1879"/>
    <w:multiLevelType w:val="hybridMultilevel"/>
    <w:tmpl w:val="E83A9B56"/>
    <w:lvl w:ilvl="0" w:tplc="B79A3BFA">
      <w:start w:val="1"/>
      <w:numFmt w:val="lowerLetter"/>
      <w:lvlText w:val="%1)"/>
      <w:lvlJc w:val="left"/>
      <w:pPr>
        <w:ind w:left="277" w:hanging="360"/>
      </w:pPr>
      <w:rPr>
        <w:rFonts w:hint="default"/>
        <w:b w:val="0"/>
        <w:bCs/>
      </w:rPr>
    </w:lvl>
    <w:lvl w:ilvl="1" w:tplc="08090019" w:tentative="1">
      <w:start w:val="1"/>
      <w:numFmt w:val="lowerLetter"/>
      <w:lvlText w:val="%2."/>
      <w:lvlJc w:val="left"/>
      <w:pPr>
        <w:ind w:left="997" w:hanging="360"/>
      </w:pPr>
    </w:lvl>
    <w:lvl w:ilvl="2" w:tplc="0809001B" w:tentative="1">
      <w:start w:val="1"/>
      <w:numFmt w:val="lowerRoman"/>
      <w:lvlText w:val="%3."/>
      <w:lvlJc w:val="right"/>
      <w:pPr>
        <w:ind w:left="1717" w:hanging="180"/>
      </w:pPr>
    </w:lvl>
    <w:lvl w:ilvl="3" w:tplc="0809000F" w:tentative="1">
      <w:start w:val="1"/>
      <w:numFmt w:val="decimal"/>
      <w:lvlText w:val="%4."/>
      <w:lvlJc w:val="left"/>
      <w:pPr>
        <w:ind w:left="2437" w:hanging="360"/>
      </w:pPr>
    </w:lvl>
    <w:lvl w:ilvl="4" w:tplc="08090019" w:tentative="1">
      <w:start w:val="1"/>
      <w:numFmt w:val="lowerLetter"/>
      <w:lvlText w:val="%5."/>
      <w:lvlJc w:val="left"/>
      <w:pPr>
        <w:ind w:left="3157" w:hanging="360"/>
      </w:pPr>
    </w:lvl>
    <w:lvl w:ilvl="5" w:tplc="0809001B" w:tentative="1">
      <w:start w:val="1"/>
      <w:numFmt w:val="lowerRoman"/>
      <w:lvlText w:val="%6."/>
      <w:lvlJc w:val="right"/>
      <w:pPr>
        <w:ind w:left="3877" w:hanging="180"/>
      </w:pPr>
    </w:lvl>
    <w:lvl w:ilvl="6" w:tplc="0809000F" w:tentative="1">
      <w:start w:val="1"/>
      <w:numFmt w:val="decimal"/>
      <w:lvlText w:val="%7."/>
      <w:lvlJc w:val="left"/>
      <w:pPr>
        <w:ind w:left="4597" w:hanging="360"/>
      </w:pPr>
    </w:lvl>
    <w:lvl w:ilvl="7" w:tplc="08090019" w:tentative="1">
      <w:start w:val="1"/>
      <w:numFmt w:val="lowerLetter"/>
      <w:lvlText w:val="%8."/>
      <w:lvlJc w:val="left"/>
      <w:pPr>
        <w:ind w:left="5317" w:hanging="360"/>
      </w:pPr>
    </w:lvl>
    <w:lvl w:ilvl="8" w:tplc="0809001B" w:tentative="1">
      <w:start w:val="1"/>
      <w:numFmt w:val="lowerRoman"/>
      <w:lvlText w:val="%9."/>
      <w:lvlJc w:val="right"/>
      <w:pPr>
        <w:ind w:left="6037" w:hanging="180"/>
      </w:pPr>
    </w:lvl>
  </w:abstractNum>
  <w:abstractNum w:abstractNumId="37" w15:restartNumberingAfterBreak="0">
    <w:nsid w:val="1B7E55C2"/>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8" w15:restartNumberingAfterBreak="0">
    <w:nsid w:val="1C00629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9" w15:restartNumberingAfterBreak="0">
    <w:nsid w:val="1E793C9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0" w15:restartNumberingAfterBreak="0">
    <w:nsid w:val="1EF7201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1" w15:restartNumberingAfterBreak="0">
    <w:nsid w:val="1F152E6B"/>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2" w15:restartNumberingAfterBreak="0">
    <w:nsid w:val="1F5E17B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3" w15:restartNumberingAfterBreak="0">
    <w:nsid w:val="1FF657D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4" w15:restartNumberingAfterBreak="0">
    <w:nsid w:val="22827DA3"/>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5" w15:restartNumberingAfterBreak="0">
    <w:nsid w:val="24336D8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6" w15:restartNumberingAfterBreak="0">
    <w:nsid w:val="25F31C00"/>
    <w:multiLevelType w:val="hybridMultilevel"/>
    <w:tmpl w:val="9EB620A6"/>
    <w:lvl w:ilvl="0" w:tplc="23EA4054">
      <w:start w:val="1"/>
      <w:numFmt w:val="lowerRoman"/>
      <w:lvlText w:val="(%1)"/>
      <w:lvlJc w:val="left"/>
      <w:pPr>
        <w:ind w:left="1109" w:hanging="360"/>
      </w:pPr>
      <w:rPr>
        <w:rFonts w:hint="default"/>
        <w:b w:val="0"/>
        <w:i w:val="0"/>
      </w:r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47" w15:restartNumberingAfterBreak="0">
    <w:nsid w:val="270E058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8" w15:restartNumberingAfterBreak="0">
    <w:nsid w:val="28B326D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9" w15:restartNumberingAfterBreak="0">
    <w:nsid w:val="28BB50A8"/>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0" w15:restartNumberingAfterBreak="0">
    <w:nsid w:val="2977664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1" w15:restartNumberingAfterBreak="0">
    <w:nsid w:val="2B656F8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2" w15:restartNumberingAfterBreak="0">
    <w:nsid w:val="2D652FF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3" w15:restartNumberingAfterBreak="0">
    <w:nsid w:val="2E582B9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4" w15:restartNumberingAfterBreak="0">
    <w:nsid w:val="2EB16AE0"/>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5" w15:restartNumberingAfterBreak="0">
    <w:nsid w:val="2FEB02D8"/>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6" w15:restartNumberingAfterBreak="0">
    <w:nsid w:val="334477A4"/>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7" w15:restartNumberingAfterBreak="0">
    <w:nsid w:val="354F4D0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8" w15:restartNumberingAfterBreak="0">
    <w:nsid w:val="36BE5F9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9" w15:restartNumberingAfterBreak="0">
    <w:nsid w:val="36CE3EDD"/>
    <w:multiLevelType w:val="hybridMultilevel"/>
    <w:tmpl w:val="29422670"/>
    <w:lvl w:ilvl="0" w:tplc="B39E63FC">
      <w:start w:val="1"/>
      <w:numFmt w:val="lowerLetter"/>
      <w:lvlText w:val="%1)"/>
      <w:lvlJc w:val="left"/>
      <w:pPr>
        <w:ind w:left="389" w:hanging="360"/>
      </w:pPr>
      <w:rPr>
        <w:rFonts w:hint="default"/>
        <w:b w:val="0"/>
        <w:bCs w:val="0"/>
      </w:rPr>
    </w:lvl>
    <w:lvl w:ilvl="1" w:tplc="93C091A4">
      <w:numFmt w:val="bullet"/>
      <w:lvlText w:val="•"/>
      <w:lvlJc w:val="left"/>
      <w:pPr>
        <w:ind w:left="1439" w:hanging="690"/>
      </w:pPr>
      <w:rPr>
        <w:rFonts w:ascii="Verdana" w:eastAsia="Times New Roman" w:hAnsi="Verdana" w:cs="Times New Roman" w:hint="default"/>
      </w:r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0" w15:restartNumberingAfterBreak="0">
    <w:nsid w:val="36F17A7C"/>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1" w15:restartNumberingAfterBreak="0">
    <w:nsid w:val="3C3A428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2" w15:restartNumberingAfterBreak="0">
    <w:nsid w:val="3C5C469B"/>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3" w15:restartNumberingAfterBreak="0">
    <w:nsid w:val="3E9811E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4" w15:restartNumberingAfterBreak="0">
    <w:nsid w:val="3FAC657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5" w15:restartNumberingAfterBreak="0">
    <w:nsid w:val="40D56160"/>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6" w15:restartNumberingAfterBreak="0">
    <w:nsid w:val="42E6262B"/>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7" w15:restartNumberingAfterBreak="0">
    <w:nsid w:val="43BD5E7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8" w15:restartNumberingAfterBreak="0">
    <w:nsid w:val="447333D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9" w15:restartNumberingAfterBreak="0">
    <w:nsid w:val="457F4A38"/>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0" w15:restartNumberingAfterBreak="0">
    <w:nsid w:val="467961D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1" w15:restartNumberingAfterBreak="0">
    <w:nsid w:val="47140504"/>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2" w15:restartNumberingAfterBreak="0">
    <w:nsid w:val="48E660E9"/>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3" w15:restartNumberingAfterBreak="0">
    <w:nsid w:val="491A2153"/>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4" w15:restartNumberingAfterBreak="0">
    <w:nsid w:val="49C433EE"/>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5" w15:restartNumberingAfterBreak="0">
    <w:nsid w:val="4A2813CB"/>
    <w:multiLevelType w:val="hybridMultilevel"/>
    <w:tmpl w:val="E83A9B56"/>
    <w:lvl w:ilvl="0" w:tplc="B79A3BFA">
      <w:start w:val="1"/>
      <w:numFmt w:val="lowerLetter"/>
      <w:lvlText w:val="%1)"/>
      <w:lvlJc w:val="left"/>
      <w:pPr>
        <w:ind w:left="277" w:hanging="360"/>
      </w:pPr>
      <w:rPr>
        <w:rFonts w:hint="default"/>
        <w:b w:val="0"/>
        <w:bCs/>
      </w:rPr>
    </w:lvl>
    <w:lvl w:ilvl="1" w:tplc="08090019" w:tentative="1">
      <w:start w:val="1"/>
      <w:numFmt w:val="lowerLetter"/>
      <w:lvlText w:val="%2."/>
      <w:lvlJc w:val="left"/>
      <w:pPr>
        <w:ind w:left="997" w:hanging="360"/>
      </w:pPr>
    </w:lvl>
    <w:lvl w:ilvl="2" w:tplc="0809001B" w:tentative="1">
      <w:start w:val="1"/>
      <w:numFmt w:val="lowerRoman"/>
      <w:lvlText w:val="%3."/>
      <w:lvlJc w:val="right"/>
      <w:pPr>
        <w:ind w:left="1717" w:hanging="180"/>
      </w:pPr>
    </w:lvl>
    <w:lvl w:ilvl="3" w:tplc="0809000F" w:tentative="1">
      <w:start w:val="1"/>
      <w:numFmt w:val="decimal"/>
      <w:lvlText w:val="%4."/>
      <w:lvlJc w:val="left"/>
      <w:pPr>
        <w:ind w:left="2437" w:hanging="360"/>
      </w:pPr>
    </w:lvl>
    <w:lvl w:ilvl="4" w:tplc="08090019" w:tentative="1">
      <w:start w:val="1"/>
      <w:numFmt w:val="lowerLetter"/>
      <w:lvlText w:val="%5."/>
      <w:lvlJc w:val="left"/>
      <w:pPr>
        <w:ind w:left="3157" w:hanging="360"/>
      </w:pPr>
    </w:lvl>
    <w:lvl w:ilvl="5" w:tplc="0809001B" w:tentative="1">
      <w:start w:val="1"/>
      <w:numFmt w:val="lowerRoman"/>
      <w:lvlText w:val="%6."/>
      <w:lvlJc w:val="right"/>
      <w:pPr>
        <w:ind w:left="3877" w:hanging="180"/>
      </w:pPr>
    </w:lvl>
    <w:lvl w:ilvl="6" w:tplc="0809000F" w:tentative="1">
      <w:start w:val="1"/>
      <w:numFmt w:val="decimal"/>
      <w:lvlText w:val="%7."/>
      <w:lvlJc w:val="left"/>
      <w:pPr>
        <w:ind w:left="4597" w:hanging="360"/>
      </w:pPr>
    </w:lvl>
    <w:lvl w:ilvl="7" w:tplc="08090019" w:tentative="1">
      <w:start w:val="1"/>
      <w:numFmt w:val="lowerLetter"/>
      <w:lvlText w:val="%8."/>
      <w:lvlJc w:val="left"/>
      <w:pPr>
        <w:ind w:left="5317" w:hanging="360"/>
      </w:pPr>
    </w:lvl>
    <w:lvl w:ilvl="8" w:tplc="0809001B" w:tentative="1">
      <w:start w:val="1"/>
      <w:numFmt w:val="lowerRoman"/>
      <w:lvlText w:val="%9."/>
      <w:lvlJc w:val="right"/>
      <w:pPr>
        <w:ind w:left="6037" w:hanging="180"/>
      </w:pPr>
    </w:lvl>
  </w:abstractNum>
  <w:abstractNum w:abstractNumId="76" w15:restartNumberingAfterBreak="0">
    <w:nsid w:val="4AF0157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7" w15:restartNumberingAfterBreak="0">
    <w:nsid w:val="4E5603A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8" w15:restartNumberingAfterBreak="0">
    <w:nsid w:val="4FEF3C4C"/>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79" w15:restartNumberingAfterBreak="0">
    <w:nsid w:val="50271CD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0" w15:restartNumberingAfterBreak="0">
    <w:nsid w:val="5047695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1" w15:restartNumberingAfterBreak="0">
    <w:nsid w:val="51DA571A"/>
    <w:multiLevelType w:val="hybridMultilevel"/>
    <w:tmpl w:val="E83A9B56"/>
    <w:lvl w:ilvl="0" w:tplc="B79A3BFA">
      <w:start w:val="1"/>
      <w:numFmt w:val="lowerLetter"/>
      <w:lvlText w:val="%1)"/>
      <w:lvlJc w:val="left"/>
      <w:pPr>
        <w:ind w:left="277" w:hanging="360"/>
      </w:pPr>
      <w:rPr>
        <w:rFonts w:hint="default"/>
        <w:b w:val="0"/>
        <w:bCs/>
      </w:rPr>
    </w:lvl>
    <w:lvl w:ilvl="1" w:tplc="08090019" w:tentative="1">
      <w:start w:val="1"/>
      <w:numFmt w:val="lowerLetter"/>
      <w:lvlText w:val="%2."/>
      <w:lvlJc w:val="left"/>
      <w:pPr>
        <w:ind w:left="997" w:hanging="360"/>
      </w:pPr>
    </w:lvl>
    <w:lvl w:ilvl="2" w:tplc="0809001B" w:tentative="1">
      <w:start w:val="1"/>
      <w:numFmt w:val="lowerRoman"/>
      <w:lvlText w:val="%3."/>
      <w:lvlJc w:val="right"/>
      <w:pPr>
        <w:ind w:left="1717" w:hanging="180"/>
      </w:pPr>
    </w:lvl>
    <w:lvl w:ilvl="3" w:tplc="0809000F" w:tentative="1">
      <w:start w:val="1"/>
      <w:numFmt w:val="decimal"/>
      <w:lvlText w:val="%4."/>
      <w:lvlJc w:val="left"/>
      <w:pPr>
        <w:ind w:left="2437" w:hanging="360"/>
      </w:pPr>
    </w:lvl>
    <w:lvl w:ilvl="4" w:tplc="08090019" w:tentative="1">
      <w:start w:val="1"/>
      <w:numFmt w:val="lowerLetter"/>
      <w:lvlText w:val="%5."/>
      <w:lvlJc w:val="left"/>
      <w:pPr>
        <w:ind w:left="3157" w:hanging="360"/>
      </w:pPr>
    </w:lvl>
    <w:lvl w:ilvl="5" w:tplc="0809001B" w:tentative="1">
      <w:start w:val="1"/>
      <w:numFmt w:val="lowerRoman"/>
      <w:lvlText w:val="%6."/>
      <w:lvlJc w:val="right"/>
      <w:pPr>
        <w:ind w:left="3877" w:hanging="180"/>
      </w:pPr>
    </w:lvl>
    <w:lvl w:ilvl="6" w:tplc="0809000F" w:tentative="1">
      <w:start w:val="1"/>
      <w:numFmt w:val="decimal"/>
      <w:lvlText w:val="%7."/>
      <w:lvlJc w:val="left"/>
      <w:pPr>
        <w:ind w:left="4597" w:hanging="360"/>
      </w:pPr>
    </w:lvl>
    <w:lvl w:ilvl="7" w:tplc="08090019" w:tentative="1">
      <w:start w:val="1"/>
      <w:numFmt w:val="lowerLetter"/>
      <w:lvlText w:val="%8."/>
      <w:lvlJc w:val="left"/>
      <w:pPr>
        <w:ind w:left="5317" w:hanging="360"/>
      </w:pPr>
    </w:lvl>
    <w:lvl w:ilvl="8" w:tplc="0809001B" w:tentative="1">
      <w:start w:val="1"/>
      <w:numFmt w:val="lowerRoman"/>
      <w:lvlText w:val="%9."/>
      <w:lvlJc w:val="right"/>
      <w:pPr>
        <w:ind w:left="6037" w:hanging="180"/>
      </w:pPr>
    </w:lvl>
  </w:abstractNum>
  <w:abstractNum w:abstractNumId="82" w15:restartNumberingAfterBreak="0">
    <w:nsid w:val="51F02C8B"/>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3" w15:restartNumberingAfterBreak="0">
    <w:nsid w:val="521D6703"/>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4" w15:restartNumberingAfterBreak="0">
    <w:nsid w:val="53367B9E"/>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5" w15:restartNumberingAfterBreak="0">
    <w:nsid w:val="545A5954"/>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6" w15:restartNumberingAfterBreak="0">
    <w:nsid w:val="54B607D1"/>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7" w15:restartNumberingAfterBreak="0">
    <w:nsid w:val="55C24DD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8" w15:restartNumberingAfterBreak="0">
    <w:nsid w:val="5606705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9" w15:restartNumberingAfterBreak="0">
    <w:nsid w:val="56F653A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0" w15:restartNumberingAfterBreak="0">
    <w:nsid w:val="578E1D53"/>
    <w:multiLevelType w:val="multilevel"/>
    <w:tmpl w:val="4EE6617C"/>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bCs/>
        <w:sz w:val="28"/>
        <w:szCs w:val="28"/>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8282DB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2" w15:restartNumberingAfterBreak="0">
    <w:nsid w:val="58422B7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3" w15:restartNumberingAfterBreak="0">
    <w:nsid w:val="593B6FA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4" w15:restartNumberingAfterBreak="0">
    <w:nsid w:val="593C29E1"/>
    <w:multiLevelType w:val="hybridMultilevel"/>
    <w:tmpl w:val="9EB620A6"/>
    <w:lvl w:ilvl="0" w:tplc="23EA4054">
      <w:start w:val="1"/>
      <w:numFmt w:val="lowerRoman"/>
      <w:lvlText w:val="(%1)"/>
      <w:lvlJc w:val="left"/>
      <w:pPr>
        <w:ind w:left="1109" w:hanging="360"/>
      </w:pPr>
      <w:rPr>
        <w:rFonts w:hint="default"/>
        <w:b w:val="0"/>
        <w:i w:val="0"/>
      </w:r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95" w15:restartNumberingAfterBreak="0">
    <w:nsid w:val="5A09648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6" w15:restartNumberingAfterBreak="0">
    <w:nsid w:val="5A31522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7" w15:restartNumberingAfterBreak="0">
    <w:nsid w:val="5A815EE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8" w15:restartNumberingAfterBreak="0">
    <w:nsid w:val="5B150BC0"/>
    <w:multiLevelType w:val="hybridMultilevel"/>
    <w:tmpl w:val="F55A10FE"/>
    <w:lvl w:ilvl="0" w:tplc="E3D8527C">
      <w:start w:val="1"/>
      <w:numFmt w:val="lowerRoman"/>
      <w:lvlText w:val="(%1)"/>
      <w:lvlJc w:val="left"/>
      <w:pPr>
        <w:ind w:left="1469" w:hanging="108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99" w15:restartNumberingAfterBreak="0">
    <w:nsid w:val="5DD03CD8"/>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0" w15:restartNumberingAfterBreak="0">
    <w:nsid w:val="5DD16703"/>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1" w15:restartNumberingAfterBreak="0">
    <w:nsid w:val="61582DA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2" w15:restartNumberingAfterBreak="0">
    <w:nsid w:val="625A52B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3" w15:restartNumberingAfterBreak="0">
    <w:nsid w:val="62A06FE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4" w15:restartNumberingAfterBreak="0">
    <w:nsid w:val="62EA6DDD"/>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5" w15:restartNumberingAfterBreak="0">
    <w:nsid w:val="64956B64"/>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6" w15:restartNumberingAfterBreak="0">
    <w:nsid w:val="673C2D71"/>
    <w:multiLevelType w:val="hybridMultilevel"/>
    <w:tmpl w:val="E83A9B56"/>
    <w:lvl w:ilvl="0" w:tplc="B79A3BFA">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7F2030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8" w15:restartNumberingAfterBreak="0">
    <w:nsid w:val="6820627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9" w15:restartNumberingAfterBreak="0">
    <w:nsid w:val="697A4BA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0" w15:restartNumberingAfterBreak="0">
    <w:nsid w:val="6984373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1" w15:restartNumberingAfterBreak="0">
    <w:nsid w:val="69AC278A"/>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2" w15:restartNumberingAfterBreak="0">
    <w:nsid w:val="6A191008"/>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3" w15:restartNumberingAfterBreak="0">
    <w:nsid w:val="6A7D7FAA"/>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4" w15:restartNumberingAfterBreak="0">
    <w:nsid w:val="6B1551EB"/>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5" w15:restartNumberingAfterBreak="0">
    <w:nsid w:val="6E76634D"/>
    <w:multiLevelType w:val="hybridMultilevel"/>
    <w:tmpl w:val="9EB620A6"/>
    <w:lvl w:ilvl="0" w:tplc="23EA4054">
      <w:start w:val="1"/>
      <w:numFmt w:val="lowerRoman"/>
      <w:lvlText w:val="(%1)"/>
      <w:lvlJc w:val="left"/>
      <w:pPr>
        <w:ind w:left="1109" w:hanging="360"/>
      </w:pPr>
      <w:rPr>
        <w:rFonts w:hint="default"/>
        <w:b w:val="0"/>
        <w:i w:val="0"/>
      </w:r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116" w15:restartNumberingAfterBreak="0">
    <w:nsid w:val="6EB861CC"/>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7" w15:restartNumberingAfterBreak="0">
    <w:nsid w:val="73E6164E"/>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8" w15:restartNumberingAfterBreak="0">
    <w:nsid w:val="73EF72DE"/>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9" w15:restartNumberingAfterBreak="0">
    <w:nsid w:val="743720F8"/>
    <w:multiLevelType w:val="hybridMultilevel"/>
    <w:tmpl w:val="F55A10FE"/>
    <w:lvl w:ilvl="0" w:tplc="E3D8527C">
      <w:start w:val="1"/>
      <w:numFmt w:val="lowerRoman"/>
      <w:lvlText w:val="(%1)"/>
      <w:lvlJc w:val="left"/>
      <w:pPr>
        <w:ind w:left="1469" w:hanging="108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20" w15:restartNumberingAfterBreak="0">
    <w:nsid w:val="74D318C0"/>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1" w15:restartNumberingAfterBreak="0">
    <w:nsid w:val="756453F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2" w15:restartNumberingAfterBreak="0">
    <w:nsid w:val="75DF430E"/>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3" w15:restartNumberingAfterBreak="0">
    <w:nsid w:val="76707119"/>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4" w15:restartNumberingAfterBreak="0">
    <w:nsid w:val="77530BEE"/>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5" w15:restartNumberingAfterBreak="0">
    <w:nsid w:val="780D680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6" w15:restartNumberingAfterBreak="0">
    <w:nsid w:val="7814787D"/>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7" w15:restartNumberingAfterBreak="0">
    <w:nsid w:val="781646B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8" w15:restartNumberingAfterBreak="0">
    <w:nsid w:val="787E5A78"/>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9" w15:restartNumberingAfterBreak="0">
    <w:nsid w:val="7A1677AA"/>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0" w15:restartNumberingAfterBreak="0">
    <w:nsid w:val="7A305E1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1" w15:restartNumberingAfterBreak="0">
    <w:nsid w:val="7A9F75A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2" w15:restartNumberingAfterBreak="0">
    <w:nsid w:val="7ABF3E27"/>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3" w15:restartNumberingAfterBreak="0">
    <w:nsid w:val="7AC70427"/>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4" w15:restartNumberingAfterBreak="0">
    <w:nsid w:val="7AD918C1"/>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5" w15:restartNumberingAfterBreak="0">
    <w:nsid w:val="7AE73E13"/>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6" w15:restartNumberingAfterBreak="0">
    <w:nsid w:val="7AFD1F1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7" w15:restartNumberingAfterBreak="0">
    <w:nsid w:val="7BFE0176"/>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8" w15:restartNumberingAfterBreak="0">
    <w:nsid w:val="7C8844EF"/>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9" w15:restartNumberingAfterBreak="0">
    <w:nsid w:val="7D8243C6"/>
    <w:multiLevelType w:val="hybridMultilevel"/>
    <w:tmpl w:val="9EB620A6"/>
    <w:lvl w:ilvl="0" w:tplc="23EA4054">
      <w:start w:val="1"/>
      <w:numFmt w:val="lowerRoman"/>
      <w:lvlText w:val="(%1)"/>
      <w:lvlJc w:val="left"/>
      <w:pPr>
        <w:ind w:left="1109" w:hanging="360"/>
      </w:pPr>
      <w:rPr>
        <w:rFonts w:hint="default"/>
        <w:b w:val="0"/>
        <w:i w:val="0"/>
      </w:r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140" w15:restartNumberingAfterBreak="0">
    <w:nsid w:val="7DD22B75"/>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1" w15:restartNumberingAfterBreak="0">
    <w:nsid w:val="7E9436BC"/>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2" w15:restartNumberingAfterBreak="0">
    <w:nsid w:val="7FA408C7"/>
    <w:multiLevelType w:val="hybridMultilevel"/>
    <w:tmpl w:val="E83A9B56"/>
    <w:lvl w:ilvl="0" w:tplc="B79A3BFA">
      <w:start w:val="1"/>
      <w:numFmt w:val="lowerLetter"/>
      <w:lvlText w:val="%1)"/>
      <w:lvlJc w:val="left"/>
      <w:pPr>
        <w:ind w:left="389" w:hanging="360"/>
      </w:pPr>
      <w:rPr>
        <w:rFonts w:hint="default"/>
        <w:b w:val="0"/>
        <w:bCs/>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3" w15:restartNumberingAfterBreak="0">
    <w:nsid w:val="7FBA4C08"/>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4" w15:restartNumberingAfterBreak="0">
    <w:nsid w:val="7FE67104"/>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num w:numId="1">
    <w:abstractNumId w:val="90"/>
  </w:num>
  <w:num w:numId="2">
    <w:abstractNumId w:val="81"/>
  </w:num>
  <w:num w:numId="3">
    <w:abstractNumId w:val="75"/>
  </w:num>
  <w:num w:numId="4">
    <w:abstractNumId w:val="95"/>
  </w:num>
  <w:num w:numId="5">
    <w:abstractNumId w:val="109"/>
  </w:num>
  <w:num w:numId="6">
    <w:abstractNumId w:val="23"/>
  </w:num>
  <w:num w:numId="7">
    <w:abstractNumId w:val="87"/>
  </w:num>
  <w:num w:numId="8">
    <w:abstractNumId w:val="104"/>
  </w:num>
  <w:num w:numId="9">
    <w:abstractNumId w:val="17"/>
  </w:num>
  <w:num w:numId="10">
    <w:abstractNumId w:val="83"/>
  </w:num>
  <w:num w:numId="11">
    <w:abstractNumId w:val="43"/>
  </w:num>
  <w:num w:numId="12">
    <w:abstractNumId w:val="131"/>
  </w:num>
  <w:num w:numId="13">
    <w:abstractNumId w:val="74"/>
  </w:num>
  <w:num w:numId="14">
    <w:abstractNumId w:val="133"/>
  </w:num>
  <w:num w:numId="15">
    <w:abstractNumId w:val="0"/>
  </w:num>
  <w:num w:numId="16">
    <w:abstractNumId w:val="10"/>
  </w:num>
  <w:num w:numId="17">
    <w:abstractNumId w:val="140"/>
  </w:num>
  <w:num w:numId="18">
    <w:abstractNumId w:val="4"/>
  </w:num>
  <w:num w:numId="19">
    <w:abstractNumId w:val="22"/>
  </w:num>
  <w:num w:numId="20">
    <w:abstractNumId w:val="38"/>
  </w:num>
  <w:num w:numId="21">
    <w:abstractNumId w:val="106"/>
  </w:num>
  <w:num w:numId="22">
    <w:abstractNumId w:val="77"/>
  </w:num>
  <w:num w:numId="23">
    <w:abstractNumId w:val="2"/>
  </w:num>
  <w:num w:numId="24">
    <w:abstractNumId w:val="49"/>
  </w:num>
  <w:num w:numId="25">
    <w:abstractNumId w:val="103"/>
  </w:num>
  <w:num w:numId="26">
    <w:abstractNumId w:val="67"/>
  </w:num>
  <w:num w:numId="27">
    <w:abstractNumId w:val="11"/>
  </w:num>
  <w:num w:numId="28">
    <w:abstractNumId w:val="18"/>
  </w:num>
  <w:num w:numId="29">
    <w:abstractNumId w:val="86"/>
  </w:num>
  <w:num w:numId="30">
    <w:abstractNumId w:val="100"/>
  </w:num>
  <w:num w:numId="31">
    <w:abstractNumId w:val="63"/>
  </w:num>
  <w:num w:numId="32">
    <w:abstractNumId w:val="132"/>
  </w:num>
  <w:num w:numId="33">
    <w:abstractNumId w:val="116"/>
  </w:num>
  <w:num w:numId="34">
    <w:abstractNumId w:val="64"/>
  </w:num>
  <w:num w:numId="35">
    <w:abstractNumId w:val="27"/>
  </w:num>
  <w:num w:numId="36">
    <w:abstractNumId w:val="26"/>
  </w:num>
  <w:num w:numId="37">
    <w:abstractNumId w:val="134"/>
  </w:num>
  <w:num w:numId="38">
    <w:abstractNumId w:val="5"/>
  </w:num>
  <w:num w:numId="39">
    <w:abstractNumId w:val="58"/>
  </w:num>
  <w:num w:numId="40">
    <w:abstractNumId w:val="40"/>
  </w:num>
  <w:num w:numId="41">
    <w:abstractNumId w:val="112"/>
  </w:num>
  <w:num w:numId="42">
    <w:abstractNumId w:val="28"/>
  </w:num>
  <w:num w:numId="43">
    <w:abstractNumId w:val="68"/>
  </w:num>
  <w:num w:numId="44">
    <w:abstractNumId w:val="123"/>
  </w:num>
  <w:num w:numId="45">
    <w:abstractNumId w:val="120"/>
  </w:num>
  <w:num w:numId="46">
    <w:abstractNumId w:val="89"/>
  </w:num>
  <w:num w:numId="47">
    <w:abstractNumId w:val="8"/>
  </w:num>
  <w:num w:numId="48">
    <w:abstractNumId w:val="128"/>
  </w:num>
  <w:num w:numId="49">
    <w:abstractNumId w:val="72"/>
  </w:num>
  <w:num w:numId="50">
    <w:abstractNumId w:val="55"/>
  </w:num>
  <w:num w:numId="51">
    <w:abstractNumId w:val="101"/>
  </w:num>
  <w:num w:numId="52">
    <w:abstractNumId w:val="118"/>
  </w:num>
  <w:num w:numId="53">
    <w:abstractNumId w:val="84"/>
  </w:num>
  <w:num w:numId="54">
    <w:abstractNumId w:val="71"/>
  </w:num>
  <w:num w:numId="55">
    <w:abstractNumId w:val="88"/>
  </w:num>
  <w:num w:numId="56">
    <w:abstractNumId w:val="99"/>
  </w:num>
  <w:num w:numId="57">
    <w:abstractNumId w:val="141"/>
  </w:num>
  <w:num w:numId="58">
    <w:abstractNumId w:val="25"/>
  </w:num>
  <w:num w:numId="59">
    <w:abstractNumId w:val="76"/>
  </w:num>
  <w:num w:numId="60">
    <w:abstractNumId w:val="80"/>
  </w:num>
  <w:num w:numId="61">
    <w:abstractNumId w:val="92"/>
  </w:num>
  <w:num w:numId="62">
    <w:abstractNumId w:val="125"/>
  </w:num>
  <w:num w:numId="63">
    <w:abstractNumId w:val="24"/>
  </w:num>
  <w:num w:numId="64">
    <w:abstractNumId w:val="7"/>
  </w:num>
  <w:num w:numId="65">
    <w:abstractNumId w:val="105"/>
  </w:num>
  <w:num w:numId="66">
    <w:abstractNumId w:val="127"/>
  </w:num>
  <w:num w:numId="67">
    <w:abstractNumId w:val="144"/>
  </w:num>
  <w:num w:numId="68">
    <w:abstractNumId w:val="69"/>
  </w:num>
  <w:num w:numId="69">
    <w:abstractNumId w:val="39"/>
  </w:num>
  <w:num w:numId="70">
    <w:abstractNumId w:val="139"/>
  </w:num>
  <w:num w:numId="71">
    <w:abstractNumId w:val="79"/>
  </w:num>
  <w:num w:numId="72">
    <w:abstractNumId w:val="1"/>
  </w:num>
  <w:num w:numId="73">
    <w:abstractNumId w:val="31"/>
  </w:num>
  <w:num w:numId="74">
    <w:abstractNumId w:val="41"/>
  </w:num>
  <w:num w:numId="75">
    <w:abstractNumId w:val="57"/>
  </w:num>
  <w:num w:numId="76">
    <w:abstractNumId w:val="93"/>
  </w:num>
  <w:num w:numId="77">
    <w:abstractNumId w:val="48"/>
  </w:num>
  <w:num w:numId="78">
    <w:abstractNumId w:val="122"/>
  </w:num>
  <w:num w:numId="79">
    <w:abstractNumId w:val="96"/>
  </w:num>
  <w:num w:numId="80">
    <w:abstractNumId w:val="62"/>
  </w:num>
  <w:num w:numId="81">
    <w:abstractNumId w:val="35"/>
  </w:num>
  <w:num w:numId="82">
    <w:abstractNumId w:val="56"/>
  </w:num>
  <w:num w:numId="83">
    <w:abstractNumId w:val="30"/>
  </w:num>
  <w:num w:numId="84">
    <w:abstractNumId w:val="54"/>
  </w:num>
  <w:num w:numId="85">
    <w:abstractNumId w:val="85"/>
  </w:num>
  <w:num w:numId="86">
    <w:abstractNumId w:val="113"/>
  </w:num>
  <w:num w:numId="87">
    <w:abstractNumId w:val="135"/>
  </w:num>
  <w:num w:numId="88">
    <w:abstractNumId w:val="107"/>
  </w:num>
  <w:num w:numId="89">
    <w:abstractNumId w:val="33"/>
  </w:num>
  <w:num w:numId="90">
    <w:abstractNumId w:val="102"/>
  </w:num>
  <w:num w:numId="91">
    <w:abstractNumId w:val="70"/>
  </w:num>
  <w:num w:numId="92">
    <w:abstractNumId w:val="97"/>
  </w:num>
  <w:num w:numId="93">
    <w:abstractNumId w:val="61"/>
  </w:num>
  <w:num w:numId="94">
    <w:abstractNumId w:val="110"/>
  </w:num>
  <w:num w:numId="95">
    <w:abstractNumId w:val="47"/>
  </w:num>
  <w:num w:numId="96">
    <w:abstractNumId w:val="138"/>
  </w:num>
  <w:num w:numId="97">
    <w:abstractNumId w:val="60"/>
  </w:num>
  <w:num w:numId="98">
    <w:abstractNumId w:val="136"/>
  </w:num>
  <w:num w:numId="99">
    <w:abstractNumId w:val="15"/>
  </w:num>
  <w:num w:numId="100">
    <w:abstractNumId w:val="13"/>
  </w:num>
  <w:num w:numId="101">
    <w:abstractNumId w:val="143"/>
  </w:num>
  <w:num w:numId="102">
    <w:abstractNumId w:val="111"/>
  </w:num>
  <w:num w:numId="103">
    <w:abstractNumId w:val="142"/>
  </w:num>
  <w:num w:numId="104">
    <w:abstractNumId w:val="52"/>
  </w:num>
  <w:num w:numId="105">
    <w:abstractNumId w:val="50"/>
  </w:num>
  <w:num w:numId="106">
    <w:abstractNumId w:val="29"/>
  </w:num>
  <w:num w:numId="107">
    <w:abstractNumId w:val="121"/>
  </w:num>
  <w:num w:numId="108">
    <w:abstractNumId w:val="12"/>
  </w:num>
  <w:num w:numId="109">
    <w:abstractNumId w:val="82"/>
  </w:num>
  <w:num w:numId="110">
    <w:abstractNumId w:val="46"/>
  </w:num>
  <w:num w:numId="111">
    <w:abstractNumId w:val="65"/>
  </w:num>
  <w:num w:numId="112">
    <w:abstractNumId w:val="98"/>
  </w:num>
  <w:num w:numId="113">
    <w:abstractNumId w:val="6"/>
  </w:num>
  <w:num w:numId="114">
    <w:abstractNumId w:val="129"/>
  </w:num>
  <w:num w:numId="115">
    <w:abstractNumId w:val="108"/>
  </w:num>
  <w:num w:numId="116">
    <w:abstractNumId w:val="14"/>
  </w:num>
  <w:num w:numId="117">
    <w:abstractNumId w:val="20"/>
  </w:num>
  <w:num w:numId="118">
    <w:abstractNumId w:val="32"/>
  </w:num>
  <w:num w:numId="119">
    <w:abstractNumId w:val="119"/>
  </w:num>
  <w:num w:numId="120">
    <w:abstractNumId w:val="78"/>
  </w:num>
  <w:num w:numId="121">
    <w:abstractNumId w:val="115"/>
  </w:num>
  <w:num w:numId="122">
    <w:abstractNumId w:val="16"/>
  </w:num>
  <w:num w:numId="123">
    <w:abstractNumId w:val="44"/>
  </w:num>
  <w:num w:numId="124">
    <w:abstractNumId w:val="34"/>
  </w:num>
  <w:num w:numId="125">
    <w:abstractNumId w:val="94"/>
  </w:num>
  <w:num w:numId="126">
    <w:abstractNumId w:val="130"/>
  </w:num>
  <w:num w:numId="127">
    <w:abstractNumId w:val="53"/>
  </w:num>
  <w:num w:numId="128">
    <w:abstractNumId w:val="19"/>
  </w:num>
  <w:num w:numId="129">
    <w:abstractNumId w:val="3"/>
  </w:num>
  <w:num w:numId="130">
    <w:abstractNumId w:val="137"/>
  </w:num>
  <w:num w:numId="131">
    <w:abstractNumId w:val="73"/>
  </w:num>
  <w:num w:numId="132">
    <w:abstractNumId w:val="124"/>
  </w:num>
  <w:num w:numId="133">
    <w:abstractNumId w:val="36"/>
  </w:num>
  <w:num w:numId="134">
    <w:abstractNumId w:val="21"/>
  </w:num>
  <w:num w:numId="135">
    <w:abstractNumId w:val="51"/>
  </w:num>
  <w:num w:numId="136">
    <w:abstractNumId w:val="9"/>
  </w:num>
  <w:num w:numId="137">
    <w:abstractNumId w:val="59"/>
  </w:num>
  <w:num w:numId="138">
    <w:abstractNumId w:val="114"/>
  </w:num>
  <w:num w:numId="139">
    <w:abstractNumId w:val="117"/>
  </w:num>
  <w:num w:numId="140">
    <w:abstractNumId w:val="37"/>
  </w:num>
  <w:num w:numId="141">
    <w:abstractNumId w:val="66"/>
  </w:num>
  <w:num w:numId="142">
    <w:abstractNumId w:val="42"/>
  </w:num>
  <w:num w:numId="143">
    <w:abstractNumId w:val="91"/>
  </w:num>
  <w:num w:numId="144">
    <w:abstractNumId w:val="126"/>
  </w:num>
  <w:num w:numId="145">
    <w:abstractNumId w:val="45"/>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ffer, Joe">
    <w15:presenceInfo w15:providerId="AD" w15:userId="S::Joe.Saffer@planninginspectorate.gov.uk::fbc6e89f-271d-4225-829b-0828b9d312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555"/>
    <w:rsid w:val="000005C6"/>
    <w:rsid w:val="000017DB"/>
    <w:rsid w:val="00001F12"/>
    <w:rsid w:val="00002241"/>
    <w:rsid w:val="0000237E"/>
    <w:rsid w:val="00003255"/>
    <w:rsid w:val="00003647"/>
    <w:rsid w:val="0000371E"/>
    <w:rsid w:val="000037FE"/>
    <w:rsid w:val="00003906"/>
    <w:rsid w:val="00003C29"/>
    <w:rsid w:val="0000427D"/>
    <w:rsid w:val="000044F8"/>
    <w:rsid w:val="00004EB8"/>
    <w:rsid w:val="000051CC"/>
    <w:rsid w:val="00005475"/>
    <w:rsid w:val="0000553E"/>
    <w:rsid w:val="0000562C"/>
    <w:rsid w:val="00005AA4"/>
    <w:rsid w:val="00005B62"/>
    <w:rsid w:val="0000700E"/>
    <w:rsid w:val="00010619"/>
    <w:rsid w:val="00010FB5"/>
    <w:rsid w:val="000114DF"/>
    <w:rsid w:val="00011ABE"/>
    <w:rsid w:val="0001205E"/>
    <w:rsid w:val="0001361F"/>
    <w:rsid w:val="00013B9C"/>
    <w:rsid w:val="00015059"/>
    <w:rsid w:val="00015080"/>
    <w:rsid w:val="000157D0"/>
    <w:rsid w:val="00015910"/>
    <w:rsid w:val="00016158"/>
    <w:rsid w:val="00016183"/>
    <w:rsid w:val="00016433"/>
    <w:rsid w:val="000167B5"/>
    <w:rsid w:val="0001794E"/>
    <w:rsid w:val="0002030B"/>
    <w:rsid w:val="000204CC"/>
    <w:rsid w:val="00020A3C"/>
    <w:rsid w:val="00020D7E"/>
    <w:rsid w:val="0002191C"/>
    <w:rsid w:val="0002270F"/>
    <w:rsid w:val="00022B6D"/>
    <w:rsid w:val="00023034"/>
    <w:rsid w:val="00024582"/>
    <w:rsid w:val="000248AF"/>
    <w:rsid w:val="00024C30"/>
    <w:rsid w:val="00024FF3"/>
    <w:rsid w:val="000256BD"/>
    <w:rsid w:val="000256FD"/>
    <w:rsid w:val="000260A0"/>
    <w:rsid w:val="000264DE"/>
    <w:rsid w:val="00026623"/>
    <w:rsid w:val="00026641"/>
    <w:rsid w:val="00026728"/>
    <w:rsid w:val="00026CB6"/>
    <w:rsid w:val="00026F09"/>
    <w:rsid w:val="0002727A"/>
    <w:rsid w:val="000273B3"/>
    <w:rsid w:val="00027468"/>
    <w:rsid w:val="0002764C"/>
    <w:rsid w:val="00027AE6"/>
    <w:rsid w:val="00027CEA"/>
    <w:rsid w:val="00030A06"/>
    <w:rsid w:val="00031449"/>
    <w:rsid w:val="00031D4F"/>
    <w:rsid w:val="00032106"/>
    <w:rsid w:val="00032872"/>
    <w:rsid w:val="00032C63"/>
    <w:rsid w:val="00033329"/>
    <w:rsid w:val="0003341B"/>
    <w:rsid w:val="000339C3"/>
    <w:rsid w:val="000342C4"/>
    <w:rsid w:val="00034B15"/>
    <w:rsid w:val="000352D6"/>
    <w:rsid w:val="000353F4"/>
    <w:rsid w:val="000360EB"/>
    <w:rsid w:val="00036A22"/>
    <w:rsid w:val="00036ACE"/>
    <w:rsid w:val="00036C7E"/>
    <w:rsid w:val="00036DC3"/>
    <w:rsid w:val="0003752D"/>
    <w:rsid w:val="0003761B"/>
    <w:rsid w:val="00040B6F"/>
    <w:rsid w:val="00040C31"/>
    <w:rsid w:val="0004179D"/>
    <w:rsid w:val="000418A7"/>
    <w:rsid w:val="000418AB"/>
    <w:rsid w:val="00042037"/>
    <w:rsid w:val="0004204A"/>
    <w:rsid w:val="000429FF"/>
    <w:rsid w:val="00042CA6"/>
    <w:rsid w:val="00042D52"/>
    <w:rsid w:val="00043A36"/>
    <w:rsid w:val="00043E74"/>
    <w:rsid w:val="0004411C"/>
    <w:rsid w:val="0004432A"/>
    <w:rsid w:val="0004434E"/>
    <w:rsid w:val="00044BD8"/>
    <w:rsid w:val="00044C1E"/>
    <w:rsid w:val="00045507"/>
    <w:rsid w:val="00045D83"/>
    <w:rsid w:val="0004684C"/>
    <w:rsid w:val="0004688A"/>
    <w:rsid w:val="00046F13"/>
    <w:rsid w:val="000471C7"/>
    <w:rsid w:val="00047431"/>
    <w:rsid w:val="000500BA"/>
    <w:rsid w:val="00050B5A"/>
    <w:rsid w:val="00051A94"/>
    <w:rsid w:val="00051BB4"/>
    <w:rsid w:val="00052143"/>
    <w:rsid w:val="000522EE"/>
    <w:rsid w:val="00052B56"/>
    <w:rsid w:val="00053C1D"/>
    <w:rsid w:val="00053E9F"/>
    <w:rsid w:val="0005431C"/>
    <w:rsid w:val="0005456A"/>
    <w:rsid w:val="00054AEE"/>
    <w:rsid w:val="00054C33"/>
    <w:rsid w:val="00054C4A"/>
    <w:rsid w:val="00055048"/>
    <w:rsid w:val="00055B1F"/>
    <w:rsid w:val="00056029"/>
    <w:rsid w:val="00056C4D"/>
    <w:rsid w:val="00056F9F"/>
    <w:rsid w:val="00056FA1"/>
    <w:rsid w:val="00057381"/>
    <w:rsid w:val="000573BD"/>
    <w:rsid w:val="00060051"/>
    <w:rsid w:val="00060559"/>
    <w:rsid w:val="00060D70"/>
    <w:rsid w:val="00060F46"/>
    <w:rsid w:val="00060F5E"/>
    <w:rsid w:val="00061A29"/>
    <w:rsid w:val="00061B8B"/>
    <w:rsid w:val="00061FE1"/>
    <w:rsid w:val="00063341"/>
    <w:rsid w:val="000637FB"/>
    <w:rsid w:val="0006394E"/>
    <w:rsid w:val="00064013"/>
    <w:rsid w:val="0006422F"/>
    <w:rsid w:val="000645D4"/>
    <w:rsid w:val="00064916"/>
    <w:rsid w:val="00064B86"/>
    <w:rsid w:val="000660FC"/>
    <w:rsid w:val="0006663F"/>
    <w:rsid w:val="00066697"/>
    <w:rsid w:val="000668F5"/>
    <w:rsid w:val="00066B58"/>
    <w:rsid w:val="00066C77"/>
    <w:rsid w:val="00066D28"/>
    <w:rsid w:val="00066E75"/>
    <w:rsid w:val="00067290"/>
    <w:rsid w:val="000707ED"/>
    <w:rsid w:val="00070927"/>
    <w:rsid w:val="0007130A"/>
    <w:rsid w:val="000716C9"/>
    <w:rsid w:val="0007218F"/>
    <w:rsid w:val="000729C6"/>
    <w:rsid w:val="00072E80"/>
    <w:rsid w:val="0007339B"/>
    <w:rsid w:val="000735D0"/>
    <w:rsid w:val="000746C9"/>
    <w:rsid w:val="0007495E"/>
    <w:rsid w:val="00074F9A"/>
    <w:rsid w:val="000750CD"/>
    <w:rsid w:val="000751DD"/>
    <w:rsid w:val="000752F5"/>
    <w:rsid w:val="00075480"/>
    <w:rsid w:val="000758D6"/>
    <w:rsid w:val="00075A60"/>
    <w:rsid w:val="00076125"/>
    <w:rsid w:val="000770A2"/>
    <w:rsid w:val="000778CF"/>
    <w:rsid w:val="0008013B"/>
    <w:rsid w:val="00080D2C"/>
    <w:rsid w:val="0008154A"/>
    <w:rsid w:val="000815B0"/>
    <w:rsid w:val="00081DF4"/>
    <w:rsid w:val="00082568"/>
    <w:rsid w:val="0008295E"/>
    <w:rsid w:val="00082C42"/>
    <w:rsid w:val="00082DEC"/>
    <w:rsid w:val="00082FA8"/>
    <w:rsid w:val="0008303E"/>
    <w:rsid w:val="000830B0"/>
    <w:rsid w:val="0008441C"/>
    <w:rsid w:val="00084553"/>
    <w:rsid w:val="00084FF9"/>
    <w:rsid w:val="0008532B"/>
    <w:rsid w:val="000857F9"/>
    <w:rsid w:val="0008654C"/>
    <w:rsid w:val="00086A51"/>
    <w:rsid w:val="00086C73"/>
    <w:rsid w:val="00087366"/>
    <w:rsid w:val="00087467"/>
    <w:rsid w:val="00090FDF"/>
    <w:rsid w:val="000912B0"/>
    <w:rsid w:val="00091643"/>
    <w:rsid w:val="00091916"/>
    <w:rsid w:val="00091E77"/>
    <w:rsid w:val="00091EC5"/>
    <w:rsid w:val="000922B9"/>
    <w:rsid w:val="00092A5B"/>
    <w:rsid w:val="00092BC9"/>
    <w:rsid w:val="00093790"/>
    <w:rsid w:val="00093D1A"/>
    <w:rsid w:val="00093F0D"/>
    <w:rsid w:val="000941D6"/>
    <w:rsid w:val="00094695"/>
    <w:rsid w:val="00094EF9"/>
    <w:rsid w:val="00095CCC"/>
    <w:rsid w:val="00095F15"/>
    <w:rsid w:val="00095F6D"/>
    <w:rsid w:val="00096023"/>
    <w:rsid w:val="000969C2"/>
    <w:rsid w:val="00096AE8"/>
    <w:rsid w:val="00097333"/>
    <w:rsid w:val="000976D3"/>
    <w:rsid w:val="000A160E"/>
    <w:rsid w:val="000A1879"/>
    <w:rsid w:val="000A19B4"/>
    <w:rsid w:val="000A1B98"/>
    <w:rsid w:val="000A1C25"/>
    <w:rsid w:val="000A23EF"/>
    <w:rsid w:val="000A33B3"/>
    <w:rsid w:val="000A407F"/>
    <w:rsid w:val="000A4653"/>
    <w:rsid w:val="000A4943"/>
    <w:rsid w:val="000A4A6D"/>
    <w:rsid w:val="000A4CB3"/>
    <w:rsid w:val="000A5083"/>
    <w:rsid w:val="000A5971"/>
    <w:rsid w:val="000A5A2D"/>
    <w:rsid w:val="000A5A37"/>
    <w:rsid w:val="000A5B24"/>
    <w:rsid w:val="000A5C87"/>
    <w:rsid w:val="000A5FDE"/>
    <w:rsid w:val="000A609F"/>
    <w:rsid w:val="000A62E0"/>
    <w:rsid w:val="000A6787"/>
    <w:rsid w:val="000A6A7E"/>
    <w:rsid w:val="000A6ADA"/>
    <w:rsid w:val="000A7200"/>
    <w:rsid w:val="000B03C1"/>
    <w:rsid w:val="000B0C1E"/>
    <w:rsid w:val="000B0FAC"/>
    <w:rsid w:val="000B136B"/>
    <w:rsid w:val="000B156B"/>
    <w:rsid w:val="000B239F"/>
    <w:rsid w:val="000B2F57"/>
    <w:rsid w:val="000B32FD"/>
    <w:rsid w:val="000B36D8"/>
    <w:rsid w:val="000B4430"/>
    <w:rsid w:val="000B470F"/>
    <w:rsid w:val="000B496A"/>
    <w:rsid w:val="000B49DE"/>
    <w:rsid w:val="000B49FD"/>
    <w:rsid w:val="000B4A54"/>
    <w:rsid w:val="000B5115"/>
    <w:rsid w:val="000B516B"/>
    <w:rsid w:val="000B52B0"/>
    <w:rsid w:val="000B5F72"/>
    <w:rsid w:val="000B63B3"/>
    <w:rsid w:val="000B7167"/>
    <w:rsid w:val="000B76C6"/>
    <w:rsid w:val="000B7921"/>
    <w:rsid w:val="000C00CE"/>
    <w:rsid w:val="000C057F"/>
    <w:rsid w:val="000C0C4F"/>
    <w:rsid w:val="000C1BA1"/>
    <w:rsid w:val="000C1D87"/>
    <w:rsid w:val="000C2377"/>
    <w:rsid w:val="000C2C64"/>
    <w:rsid w:val="000C2EC8"/>
    <w:rsid w:val="000C342F"/>
    <w:rsid w:val="000C3497"/>
    <w:rsid w:val="000C3C48"/>
    <w:rsid w:val="000C3CE4"/>
    <w:rsid w:val="000C3F21"/>
    <w:rsid w:val="000C3F43"/>
    <w:rsid w:val="000C42D9"/>
    <w:rsid w:val="000C44B6"/>
    <w:rsid w:val="000C4656"/>
    <w:rsid w:val="000C4819"/>
    <w:rsid w:val="000C4A39"/>
    <w:rsid w:val="000C555E"/>
    <w:rsid w:val="000C58DF"/>
    <w:rsid w:val="000C5E93"/>
    <w:rsid w:val="000C6284"/>
    <w:rsid w:val="000C6AFF"/>
    <w:rsid w:val="000C6ED9"/>
    <w:rsid w:val="000C71F6"/>
    <w:rsid w:val="000D04CE"/>
    <w:rsid w:val="000D0FE9"/>
    <w:rsid w:val="000D1308"/>
    <w:rsid w:val="000D15EC"/>
    <w:rsid w:val="000D1D6F"/>
    <w:rsid w:val="000D22A8"/>
    <w:rsid w:val="000D22E0"/>
    <w:rsid w:val="000D2716"/>
    <w:rsid w:val="000D29D5"/>
    <w:rsid w:val="000D2A99"/>
    <w:rsid w:val="000D34C1"/>
    <w:rsid w:val="000D35DC"/>
    <w:rsid w:val="000D3CC7"/>
    <w:rsid w:val="000D40A8"/>
    <w:rsid w:val="000D47F4"/>
    <w:rsid w:val="000D4803"/>
    <w:rsid w:val="000D4B90"/>
    <w:rsid w:val="000D4C8E"/>
    <w:rsid w:val="000D4DDD"/>
    <w:rsid w:val="000D4EA7"/>
    <w:rsid w:val="000D504D"/>
    <w:rsid w:val="000D5175"/>
    <w:rsid w:val="000D5630"/>
    <w:rsid w:val="000D5668"/>
    <w:rsid w:val="000D5C19"/>
    <w:rsid w:val="000D600B"/>
    <w:rsid w:val="000D64C3"/>
    <w:rsid w:val="000D6715"/>
    <w:rsid w:val="000D671F"/>
    <w:rsid w:val="000D67C1"/>
    <w:rsid w:val="000D6D52"/>
    <w:rsid w:val="000D6F44"/>
    <w:rsid w:val="000D72CF"/>
    <w:rsid w:val="000D7549"/>
    <w:rsid w:val="000D76C8"/>
    <w:rsid w:val="000D7823"/>
    <w:rsid w:val="000E03E9"/>
    <w:rsid w:val="000E06E4"/>
    <w:rsid w:val="000E0A23"/>
    <w:rsid w:val="000E0D79"/>
    <w:rsid w:val="000E0E48"/>
    <w:rsid w:val="000E1282"/>
    <w:rsid w:val="000E1736"/>
    <w:rsid w:val="000E1914"/>
    <w:rsid w:val="000E1E4F"/>
    <w:rsid w:val="000E1E87"/>
    <w:rsid w:val="000E1F7D"/>
    <w:rsid w:val="000E235E"/>
    <w:rsid w:val="000E249C"/>
    <w:rsid w:val="000E26D2"/>
    <w:rsid w:val="000E270E"/>
    <w:rsid w:val="000E2966"/>
    <w:rsid w:val="000E3011"/>
    <w:rsid w:val="000E36BE"/>
    <w:rsid w:val="000E3C0A"/>
    <w:rsid w:val="000E3F18"/>
    <w:rsid w:val="000E42F2"/>
    <w:rsid w:val="000E4393"/>
    <w:rsid w:val="000E43F3"/>
    <w:rsid w:val="000E5405"/>
    <w:rsid w:val="000E5767"/>
    <w:rsid w:val="000E5F86"/>
    <w:rsid w:val="000E6036"/>
    <w:rsid w:val="000E60FF"/>
    <w:rsid w:val="000E6670"/>
    <w:rsid w:val="000F05D1"/>
    <w:rsid w:val="000F09EF"/>
    <w:rsid w:val="000F2056"/>
    <w:rsid w:val="000F2257"/>
    <w:rsid w:val="000F25FF"/>
    <w:rsid w:val="000F26EB"/>
    <w:rsid w:val="000F2A2D"/>
    <w:rsid w:val="000F3DF2"/>
    <w:rsid w:val="000F40C2"/>
    <w:rsid w:val="000F45F1"/>
    <w:rsid w:val="000F46D1"/>
    <w:rsid w:val="000F4E5E"/>
    <w:rsid w:val="000F4FD0"/>
    <w:rsid w:val="000F5002"/>
    <w:rsid w:val="000F50B1"/>
    <w:rsid w:val="000F5554"/>
    <w:rsid w:val="000F65EE"/>
    <w:rsid w:val="000F66A6"/>
    <w:rsid w:val="000F672C"/>
    <w:rsid w:val="000F67D5"/>
    <w:rsid w:val="000F69C7"/>
    <w:rsid w:val="000F73FC"/>
    <w:rsid w:val="0010035B"/>
    <w:rsid w:val="00100D1E"/>
    <w:rsid w:val="00101144"/>
    <w:rsid w:val="001017FD"/>
    <w:rsid w:val="00101808"/>
    <w:rsid w:val="00101E40"/>
    <w:rsid w:val="00101FB4"/>
    <w:rsid w:val="001021A7"/>
    <w:rsid w:val="001026B6"/>
    <w:rsid w:val="00102829"/>
    <w:rsid w:val="00102A3E"/>
    <w:rsid w:val="00102E63"/>
    <w:rsid w:val="00103D64"/>
    <w:rsid w:val="00104268"/>
    <w:rsid w:val="001045BE"/>
    <w:rsid w:val="00104B05"/>
    <w:rsid w:val="00104B24"/>
    <w:rsid w:val="0010537A"/>
    <w:rsid w:val="00105B9B"/>
    <w:rsid w:val="0010659C"/>
    <w:rsid w:val="0010669E"/>
    <w:rsid w:val="00106CEB"/>
    <w:rsid w:val="00106D36"/>
    <w:rsid w:val="00106EC0"/>
    <w:rsid w:val="00107212"/>
    <w:rsid w:val="00107AA2"/>
    <w:rsid w:val="00107B5B"/>
    <w:rsid w:val="00110800"/>
    <w:rsid w:val="001109DE"/>
    <w:rsid w:val="00110B8E"/>
    <w:rsid w:val="00110CE3"/>
    <w:rsid w:val="00111189"/>
    <w:rsid w:val="00111E1E"/>
    <w:rsid w:val="00112913"/>
    <w:rsid w:val="00112D72"/>
    <w:rsid w:val="001131B4"/>
    <w:rsid w:val="00113461"/>
    <w:rsid w:val="001134AC"/>
    <w:rsid w:val="001138F7"/>
    <w:rsid w:val="00113C31"/>
    <w:rsid w:val="00113C85"/>
    <w:rsid w:val="00114081"/>
    <w:rsid w:val="00114635"/>
    <w:rsid w:val="001148BF"/>
    <w:rsid w:val="00114CB4"/>
    <w:rsid w:val="0011549D"/>
    <w:rsid w:val="0011554E"/>
    <w:rsid w:val="001156C8"/>
    <w:rsid w:val="00115AC9"/>
    <w:rsid w:val="001161D6"/>
    <w:rsid w:val="00116869"/>
    <w:rsid w:val="001168DF"/>
    <w:rsid w:val="00116E0C"/>
    <w:rsid w:val="001171FA"/>
    <w:rsid w:val="00117E22"/>
    <w:rsid w:val="00117F50"/>
    <w:rsid w:val="00120254"/>
    <w:rsid w:val="00120900"/>
    <w:rsid w:val="00121976"/>
    <w:rsid w:val="001219C5"/>
    <w:rsid w:val="001219CF"/>
    <w:rsid w:val="00121ACC"/>
    <w:rsid w:val="00121FC4"/>
    <w:rsid w:val="001226CA"/>
    <w:rsid w:val="0012314D"/>
    <w:rsid w:val="001236A3"/>
    <w:rsid w:val="001242B8"/>
    <w:rsid w:val="00124793"/>
    <w:rsid w:val="001248ED"/>
    <w:rsid w:val="00124BBA"/>
    <w:rsid w:val="00124F27"/>
    <w:rsid w:val="00124F7E"/>
    <w:rsid w:val="00125202"/>
    <w:rsid w:val="0012593D"/>
    <w:rsid w:val="0012668A"/>
    <w:rsid w:val="001268C0"/>
    <w:rsid w:val="00126B27"/>
    <w:rsid w:val="00126E2D"/>
    <w:rsid w:val="001273C5"/>
    <w:rsid w:val="00127760"/>
    <w:rsid w:val="001302B8"/>
    <w:rsid w:val="001302D2"/>
    <w:rsid w:val="00130801"/>
    <w:rsid w:val="001309A2"/>
    <w:rsid w:val="00130CA1"/>
    <w:rsid w:val="00130E1B"/>
    <w:rsid w:val="001310E5"/>
    <w:rsid w:val="00131EEA"/>
    <w:rsid w:val="001320C6"/>
    <w:rsid w:val="00132215"/>
    <w:rsid w:val="001322E3"/>
    <w:rsid w:val="00132769"/>
    <w:rsid w:val="00132A4C"/>
    <w:rsid w:val="00132C81"/>
    <w:rsid w:val="00133073"/>
    <w:rsid w:val="00133762"/>
    <w:rsid w:val="00133EE8"/>
    <w:rsid w:val="00134C35"/>
    <w:rsid w:val="001350DD"/>
    <w:rsid w:val="0013531C"/>
    <w:rsid w:val="00135831"/>
    <w:rsid w:val="00135EDE"/>
    <w:rsid w:val="001366DF"/>
    <w:rsid w:val="00137209"/>
    <w:rsid w:val="00137399"/>
    <w:rsid w:val="0013782C"/>
    <w:rsid w:val="00137F67"/>
    <w:rsid w:val="001404AF"/>
    <w:rsid w:val="001411D8"/>
    <w:rsid w:val="0014194B"/>
    <w:rsid w:val="00142A26"/>
    <w:rsid w:val="00142E7B"/>
    <w:rsid w:val="00142EE0"/>
    <w:rsid w:val="00142F0C"/>
    <w:rsid w:val="00143083"/>
    <w:rsid w:val="001431A9"/>
    <w:rsid w:val="00143209"/>
    <w:rsid w:val="00143C3C"/>
    <w:rsid w:val="00144AC3"/>
    <w:rsid w:val="00144C23"/>
    <w:rsid w:val="00145832"/>
    <w:rsid w:val="00145D50"/>
    <w:rsid w:val="00145D8B"/>
    <w:rsid w:val="00145DC3"/>
    <w:rsid w:val="00146F52"/>
    <w:rsid w:val="00151082"/>
    <w:rsid w:val="001514B5"/>
    <w:rsid w:val="00152115"/>
    <w:rsid w:val="00152F7B"/>
    <w:rsid w:val="00153081"/>
    <w:rsid w:val="001531C6"/>
    <w:rsid w:val="00153247"/>
    <w:rsid w:val="0015350B"/>
    <w:rsid w:val="00154010"/>
    <w:rsid w:val="0015442F"/>
    <w:rsid w:val="00154D98"/>
    <w:rsid w:val="00155CE4"/>
    <w:rsid w:val="001562DF"/>
    <w:rsid w:val="00160480"/>
    <w:rsid w:val="00160642"/>
    <w:rsid w:val="00161D06"/>
    <w:rsid w:val="001628F9"/>
    <w:rsid w:val="001629AB"/>
    <w:rsid w:val="00162F55"/>
    <w:rsid w:val="00163879"/>
    <w:rsid w:val="00163E64"/>
    <w:rsid w:val="00163F9E"/>
    <w:rsid w:val="0016408A"/>
    <w:rsid w:val="00164720"/>
    <w:rsid w:val="00165351"/>
    <w:rsid w:val="001653B3"/>
    <w:rsid w:val="00165433"/>
    <w:rsid w:val="001655CE"/>
    <w:rsid w:val="00165614"/>
    <w:rsid w:val="001668C6"/>
    <w:rsid w:val="00167E87"/>
    <w:rsid w:val="00170262"/>
    <w:rsid w:val="001702DE"/>
    <w:rsid w:val="00170ECC"/>
    <w:rsid w:val="00171050"/>
    <w:rsid w:val="00171326"/>
    <w:rsid w:val="00171368"/>
    <w:rsid w:val="001716A3"/>
    <w:rsid w:val="001718D4"/>
    <w:rsid w:val="00171CCF"/>
    <w:rsid w:val="00171D12"/>
    <w:rsid w:val="00172078"/>
    <w:rsid w:val="001726DD"/>
    <w:rsid w:val="00172925"/>
    <w:rsid w:val="00172C71"/>
    <w:rsid w:val="00172F70"/>
    <w:rsid w:val="00173004"/>
    <w:rsid w:val="00173C40"/>
    <w:rsid w:val="00173D18"/>
    <w:rsid w:val="00173D7C"/>
    <w:rsid w:val="00173EEC"/>
    <w:rsid w:val="00173FEF"/>
    <w:rsid w:val="001740D4"/>
    <w:rsid w:val="001743B8"/>
    <w:rsid w:val="00174DD8"/>
    <w:rsid w:val="001754FD"/>
    <w:rsid w:val="00176941"/>
    <w:rsid w:val="00176DF2"/>
    <w:rsid w:val="00177032"/>
    <w:rsid w:val="00177040"/>
    <w:rsid w:val="00177249"/>
    <w:rsid w:val="00177412"/>
    <w:rsid w:val="001805FA"/>
    <w:rsid w:val="00180865"/>
    <w:rsid w:val="00181724"/>
    <w:rsid w:val="00181846"/>
    <w:rsid w:val="00181C4A"/>
    <w:rsid w:val="00181C60"/>
    <w:rsid w:val="00181EE9"/>
    <w:rsid w:val="00181F8B"/>
    <w:rsid w:val="00182365"/>
    <w:rsid w:val="0018249C"/>
    <w:rsid w:val="0018268B"/>
    <w:rsid w:val="001826A1"/>
    <w:rsid w:val="001827B9"/>
    <w:rsid w:val="00182B13"/>
    <w:rsid w:val="0018327B"/>
    <w:rsid w:val="00184350"/>
    <w:rsid w:val="0018440C"/>
    <w:rsid w:val="00184821"/>
    <w:rsid w:val="001848AB"/>
    <w:rsid w:val="00185589"/>
    <w:rsid w:val="0018563D"/>
    <w:rsid w:val="00185891"/>
    <w:rsid w:val="00185DB2"/>
    <w:rsid w:val="00186017"/>
    <w:rsid w:val="0018686D"/>
    <w:rsid w:val="00187DE0"/>
    <w:rsid w:val="00190B15"/>
    <w:rsid w:val="00190F00"/>
    <w:rsid w:val="001911DF"/>
    <w:rsid w:val="0019152D"/>
    <w:rsid w:val="00191D68"/>
    <w:rsid w:val="001923BB"/>
    <w:rsid w:val="00192519"/>
    <w:rsid w:val="00192975"/>
    <w:rsid w:val="0019396C"/>
    <w:rsid w:val="00193C8F"/>
    <w:rsid w:val="00193D3A"/>
    <w:rsid w:val="0019453E"/>
    <w:rsid w:val="001957B7"/>
    <w:rsid w:val="00195D10"/>
    <w:rsid w:val="00195FCD"/>
    <w:rsid w:val="0019623C"/>
    <w:rsid w:val="001965B3"/>
    <w:rsid w:val="00196634"/>
    <w:rsid w:val="00196734"/>
    <w:rsid w:val="0019688F"/>
    <w:rsid w:val="0019723E"/>
    <w:rsid w:val="00197D4D"/>
    <w:rsid w:val="001A00D8"/>
    <w:rsid w:val="001A050A"/>
    <w:rsid w:val="001A07E5"/>
    <w:rsid w:val="001A08FD"/>
    <w:rsid w:val="001A0DBB"/>
    <w:rsid w:val="001A26A7"/>
    <w:rsid w:val="001A4712"/>
    <w:rsid w:val="001A49BF"/>
    <w:rsid w:val="001A4C61"/>
    <w:rsid w:val="001A4CE4"/>
    <w:rsid w:val="001A508F"/>
    <w:rsid w:val="001A547E"/>
    <w:rsid w:val="001A5940"/>
    <w:rsid w:val="001A5CE1"/>
    <w:rsid w:val="001A5D5C"/>
    <w:rsid w:val="001A5DC4"/>
    <w:rsid w:val="001A61C1"/>
    <w:rsid w:val="001A6275"/>
    <w:rsid w:val="001A661F"/>
    <w:rsid w:val="001A69DC"/>
    <w:rsid w:val="001A6CC0"/>
    <w:rsid w:val="001A6E3B"/>
    <w:rsid w:val="001B00BB"/>
    <w:rsid w:val="001B07E8"/>
    <w:rsid w:val="001B094A"/>
    <w:rsid w:val="001B0EDA"/>
    <w:rsid w:val="001B13FF"/>
    <w:rsid w:val="001B1B34"/>
    <w:rsid w:val="001B2805"/>
    <w:rsid w:val="001B3140"/>
    <w:rsid w:val="001B3256"/>
    <w:rsid w:val="001B3988"/>
    <w:rsid w:val="001B3B16"/>
    <w:rsid w:val="001B3B1E"/>
    <w:rsid w:val="001B3BC4"/>
    <w:rsid w:val="001B3CA0"/>
    <w:rsid w:val="001B3D3B"/>
    <w:rsid w:val="001B4147"/>
    <w:rsid w:val="001B4B7A"/>
    <w:rsid w:val="001B4C20"/>
    <w:rsid w:val="001B58D9"/>
    <w:rsid w:val="001B5A2C"/>
    <w:rsid w:val="001B5EDD"/>
    <w:rsid w:val="001B6786"/>
    <w:rsid w:val="001B686A"/>
    <w:rsid w:val="001B6BC9"/>
    <w:rsid w:val="001C03F9"/>
    <w:rsid w:val="001C0706"/>
    <w:rsid w:val="001C0F9D"/>
    <w:rsid w:val="001C1202"/>
    <w:rsid w:val="001C1B27"/>
    <w:rsid w:val="001C1D1E"/>
    <w:rsid w:val="001C1FF8"/>
    <w:rsid w:val="001C2015"/>
    <w:rsid w:val="001C22B9"/>
    <w:rsid w:val="001C2E7B"/>
    <w:rsid w:val="001C2EB4"/>
    <w:rsid w:val="001C3134"/>
    <w:rsid w:val="001C366C"/>
    <w:rsid w:val="001C3AAF"/>
    <w:rsid w:val="001C3BDE"/>
    <w:rsid w:val="001C3CB7"/>
    <w:rsid w:val="001C3F01"/>
    <w:rsid w:val="001C48B6"/>
    <w:rsid w:val="001C4A4C"/>
    <w:rsid w:val="001C4A91"/>
    <w:rsid w:val="001C5346"/>
    <w:rsid w:val="001C535C"/>
    <w:rsid w:val="001C578E"/>
    <w:rsid w:val="001C5972"/>
    <w:rsid w:val="001C5A71"/>
    <w:rsid w:val="001C5B04"/>
    <w:rsid w:val="001C5DC5"/>
    <w:rsid w:val="001C60ED"/>
    <w:rsid w:val="001C688F"/>
    <w:rsid w:val="001C71BF"/>
    <w:rsid w:val="001C7B3C"/>
    <w:rsid w:val="001D0D3E"/>
    <w:rsid w:val="001D19A8"/>
    <w:rsid w:val="001D19E4"/>
    <w:rsid w:val="001D1C17"/>
    <w:rsid w:val="001D1CC9"/>
    <w:rsid w:val="001D1D6F"/>
    <w:rsid w:val="001D20CC"/>
    <w:rsid w:val="001D2E26"/>
    <w:rsid w:val="001D2F4A"/>
    <w:rsid w:val="001D3888"/>
    <w:rsid w:val="001D39E5"/>
    <w:rsid w:val="001D469A"/>
    <w:rsid w:val="001D4ECC"/>
    <w:rsid w:val="001D510B"/>
    <w:rsid w:val="001D5894"/>
    <w:rsid w:val="001D5E0B"/>
    <w:rsid w:val="001D611B"/>
    <w:rsid w:val="001D6BDE"/>
    <w:rsid w:val="001D711B"/>
    <w:rsid w:val="001D722D"/>
    <w:rsid w:val="001D7625"/>
    <w:rsid w:val="001D7B32"/>
    <w:rsid w:val="001E0E59"/>
    <w:rsid w:val="001E2122"/>
    <w:rsid w:val="001E2E6C"/>
    <w:rsid w:val="001E3620"/>
    <w:rsid w:val="001E3653"/>
    <w:rsid w:val="001E3791"/>
    <w:rsid w:val="001E3C38"/>
    <w:rsid w:val="001E3E29"/>
    <w:rsid w:val="001E4974"/>
    <w:rsid w:val="001E4BB3"/>
    <w:rsid w:val="001E5563"/>
    <w:rsid w:val="001E5799"/>
    <w:rsid w:val="001E5D43"/>
    <w:rsid w:val="001E5DFB"/>
    <w:rsid w:val="001E6044"/>
    <w:rsid w:val="001E6538"/>
    <w:rsid w:val="001E6D14"/>
    <w:rsid w:val="001E6ED2"/>
    <w:rsid w:val="001E72E3"/>
    <w:rsid w:val="001E7792"/>
    <w:rsid w:val="001E7BEA"/>
    <w:rsid w:val="001F025C"/>
    <w:rsid w:val="001F09B5"/>
    <w:rsid w:val="001F0C4A"/>
    <w:rsid w:val="001F1139"/>
    <w:rsid w:val="001F1373"/>
    <w:rsid w:val="001F14EC"/>
    <w:rsid w:val="001F1725"/>
    <w:rsid w:val="001F1822"/>
    <w:rsid w:val="001F1C8A"/>
    <w:rsid w:val="001F1E3B"/>
    <w:rsid w:val="001F2060"/>
    <w:rsid w:val="001F290D"/>
    <w:rsid w:val="001F2AE8"/>
    <w:rsid w:val="001F2B75"/>
    <w:rsid w:val="001F2F0F"/>
    <w:rsid w:val="001F3086"/>
    <w:rsid w:val="001F3C6D"/>
    <w:rsid w:val="001F3D26"/>
    <w:rsid w:val="001F436F"/>
    <w:rsid w:val="001F4876"/>
    <w:rsid w:val="001F4892"/>
    <w:rsid w:val="001F5194"/>
    <w:rsid w:val="001F537B"/>
    <w:rsid w:val="001F54EB"/>
    <w:rsid w:val="001F5526"/>
    <w:rsid w:val="001F55E6"/>
    <w:rsid w:val="001F5692"/>
    <w:rsid w:val="001F6DBE"/>
    <w:rsid w:val="001F7073"/>
    <w:rsid w:val="001F7771"/>
    <w:rsid w:val="001F79F8"/>
    <w:rsid w:val="001F7CDD"/>
    <w:rsid w:val="001F7D11"/>
    <w:rsid w:val="001F7E68"/>
    <w:rsid w:val="00200190"/>
    <w:rsid w:val="00200376"/>
    <w:rsid w:val="0020062D"/>
    <w:rsid w:val="00200EED"/>
    <w:rsid w:val="002013D8"/>
    <w:rsid w:val="002018AB"/>
    <w:rsid w:val="0020213E"/>
    <w:rsid w:val="00203559"/>
    <w:rsid w:val="002038B3"/>
    <w:rsid w:val="00203965"/>
    <w:rsid w:val="00203C39"/>
    <w:rsid w:val="00204CFA"/>
    <w:rsid w:val="00205EF0"/>
    <w:rsid w:val="00206BFF"/>
    <w:rsid w:val="00206C25"/>
    <w:rsid w:val="002079E6"/>
    <w:rsid w:val="002079EE"/>
    <w:rsid w:val="00207EBC"/>
    <w:rsid w:val="00210374"/>
    <w:rsid w:val="00211051"/>
    <w:rsid w:val="0021121F"/>
    <w:rsid w:val="002115B5"/>
    <w:rsid w:val="002115FD"/>
    <w:rsid w:val="00211E86"/>
    <w:rsid w:val="00212001"/>
    <w:rsid w:val="0021234B"/>
    <w:rsid w:val="002127E3"/>
    <w:rsid w:val="00212BCA"/>
    <w:rsid w:val="00214184"/>
    <w:rsid w:val="002142EC"/>
    <w:rsid w:val="002165F5"/>
    <w:rsid w:val="00216A32"/>
    <w:rsid w:val="00216EA0"/>
    <w:rsid w:val="002171B7"/>
    <w:rsid w:val="00220F63"/>
    <w:rsid w:val="00221188"/>
    <w:rsid w:val="00221584"/>
    <w:rsid w:val="002217D7"/>
    <w:rsid w:val="00221CD2"/>
    <w:rsid w:val="00223B66"/>
    <w:rsid w:val="00223E4D"/>
    <w:rsid w:val="00223FA2"/>
    <w:rsid w:val="00224F4A"/>
    <w:rsid w:val="002252EA"/>
    <w:rsid w:val="002256B5"/>
    <w:rsid w:val="00225F3D"/>
    <w:rsid w:val="002260F3"/>
    <w:rsid w:val="002269CF"/>
    <w:rsid w:val="0022724A"/>
    <w:rsid w:val="00227D68"/>
    <w:rsid w:val="00231385"/>
    <w:rsid w:val="002314FA"/>
    <w:rsid w:val="0023163C"/>
    <w:rsid w:val="00231B4D"/>
    <w:rsid w:val="00231E5C"/>
    <w:rsid w:val="0023232C"/>
    <w:rsid w:val="0023261A"/>
    <w:rsid w:val="0023282C"/>
    <w:rsid w:val="0023293E"/>
    <w:rsid w:val="002331D7"/>
    <w:rsid w:val="002334FA"/>
    <w:rsid w:val="002335C9"/>
    <w:rsid w:val="00233777"/>
    <w:rsid w:val="002338F7"/>
    <w:rsid w:val="00233BEA"/>
    <w:rsid w:val="00233FDC"/>
    <w:rsid w:val="002345F7"/>
    <w:rsid w:val="00234C29"/>
    <w:rsid w:val="00234C98"/>
    <w:rsid w:val="002350EE"/>
    <w:rsid w:val="00235606"/>
    <w:rsid w:val="00235740"/>
    <w:rsid w:val="0023592A"/>
    <w:rsid w:val="00235B16"/>
    <w:rsid w:val="00235C3B"/>
    <w:rsid w:val="00235D10"/>
    <w:rsid w:val="00236316"/>
    <w:rsid w:val="00236509"/>
    <w:rsid w:val="002365EB"/>
    <w:rsid w:val="002365F5"/>
    <w:rsid w:val="002372E6"/>
    <w:rsid w:val="002404D6"/>
    <w:rsid w:val="0024079F"/>
    <w:rsid w:val="00240CBE"/>
    <w:rsid w:val="00240E31"/>
    <w:rsid w:val="002413A7"/>
    <w:rsid w:val="00241AAC"/>
    <w:rsid w:val="0024209B"/>
    <w:rsid w:val="002424AB"/>
    <w:rsid w:val="002426DA"/>
    <w:rsid w:val="00242D0B"/>
    <w:rsid w:val="00242F94"/>
    <w:rsid w:val="002431EB"/>
    <w:rsid w:val="00243482"/>
    <w:rsid w:val="00243EC3"/>
    <w:rsid w:val="00244DAC"/>
    <w:rsid w:val="00245845"/>
    <w:rsid w:val="00245903"/>
    <w:rsid w:val="00245C4E"/>
    <w:rsid w:val="0024605E"/>
    <w:rsid w:val="002461D0"/>
    <w:rsid w:val="0024620D"/>
    <w:rsid w:val="002468D5"/>
    <w:rsid w:val="002468FE"/>
    <w:rsid w:val="00246B0F"/>
    <w:rsid w:val="00246C19"/>
    <w:rsid w:val="0024729C"/>
    <w:rsid w:val="0024762D"/>
    <w:rsid w:val="00247AB4"/>
    <w:rsid w:val="00250EFD"/>
    <w:rsid w:val="00251441"/>
    <w:rsid w:val="002514F5"/>
    <w:rsid w:val="00251800"/>
    <w:rsid w:val="00252243"/>
    <w:rsid w:val="00252825"/>
    <w:rsid w:val="0025283D"/>
    <w:rsid w:val="00252D38"/>
    <w:rsid w:val="00252D9F"/>
    <w:rsid w:val="00252DE3"/>
    <w:rsid w:val="0025342D"/>
    <w:rsid w:val="00253940"/>
    <w:rsid w:val="00253B5A"/>
    <w:rsid w:val="002543CA"/>
    <w:rsid w:val="00254EEA"/>
    <w:rsid w:val="00255016"/>
    <w:rsid w:val="00255062"/>
    <w:rsid w:val="00256228"/>
    <w:rsid w:val="0025643F"/>
    <w:rsid w:val="00256571"/>
    <w:rsid w:val="002566C8"/>
    <w:rsid w:val="00256BF8"/>
    <w:rsid w:val="00256C53"/>
    <w:rsid w:val="00256E6D"/>
    <w:rsid w:val="0025700C"/>
    <w:rsid w:val="00257064"/>
    <w:rsid w:val="0025715D"/>
    <w:rsid w:val="0025723A"/>
    <w:rsid w:val="002572B8"/>
    <w:rsid w:val="002572B9"/>
    <w:rsid w:val="00257AB2"/>
    <w:rsid w:val="00260483"/>
    <w:rsid w:val="00260494"/>
    <w:rsid w:val="002604E4"/>
    <w:rsid w:val="00260627"/>
    <w:rsid w:val="0026063F"/>
    <w:rsid w:val="00260A1E"/>
    <w:rsid w:val="002614F6"/>
    <w:rsid w:val="00261DC3"/>
    <w:rsid w:val="0026232A"/>
    <w:rsid w:val="00262CCF"/>
    <w:rsid w:val="002633D7"/>
    <w:rsid w:val="002635AC"/>
    <w:rsid w:val="00264055"/>
    <w:rsid w:val="00264305"/>
    <w:rsid w:val="00264B53"/>
    <w:rsid w:val="00264EF0"/>
    <w:rsid w:val="00265007"/>
    <w:rsid w:val="00265704"/>
    <w:rsid w:val="00265856"/>
    <w:rsid w:val="00265EB4"/>
    <w:rsid w:val="002666C7"/>
    <w:rsid w:val="002666E8"/>
    <w:rsid w:val="0026752F"/>
    <w:rsid w:val="00267710"/>
    <w:rsid w:val="002678ED"/>
    <w:rsid w:val="00267C56"/>
    <w:rsid w:val="00267DF5"/>
    <w:rsid w:val="00270509"/>
    <w:rsid w:val="00270850"/>
    <w:rsid w:val="002708CD"/>
    <w:rsid w:val="00270AB3"/>
    <w:rsid w:val="00271B77"/>
    <w:rsid w:val="00271F0A"/>
    <w:rsid w:val="002720A7"/>
    <w:rsid w:val="002720BF"/>
    <w:rsid w:val="002727EB"/>
    <w:rsid w:val="00272D1E"/>
    <w:rsid w:val="00272E3C"/>
    <w:rsid w:val="0027331C"/>
    <w:rsid w:val="002737F5"/>
    <w:rsid w:val="00273D04"/>
    <w:rsid w:val="00273D33"/>
    <w:rsid w:val="002742A3"/>
    <w:rsid w:val="00274545"/>
    <w:rsid w:val="00274715"/>
    <w:rsid w:val="00274B3E"/>
    <w:rsid w:val="00274E5D"/>
    <w:rsid w:val="00274E5F"/>
    <w:rsid w:val="00274E7C"/>
    <w:rsid w:val="00275789"/>
    <w:rsid w:val="00275ACD"/>
    <w:rsid w:val="00275B2F"/>
    <w:rsid w:val="00275B94"/>
    <w:rsid w:val="0027657E"/>
    <w:rsid w:val="00276D6A"/>
    <w:rsid w:val="00276F7F"/>
    <w:rsid w:val="00276F88"/>
    <w:rsid w:val="002773DB"/>
    <w:rsid w:val="002773E4"/>
    <w:rsid w:val="002774AE"/>
    <w:rsid w:val="002809A2"/>
    <w:rsid w:val="00280C57"/>
    <w:rsid w:val="002817EF"/>
    <w:rsid w:val="00281983"/>
    <w:rsid w:val="00281AFF"/>
    <w:rsid w:val="00281B01"/>
    <w:rsid w:val="00281E7C"/>
    <w:rsid w:val="002822B7"/>
    <w:rsid w:val="002823E6"/>
    <w:rsid w:val="00282FBC"/>
    <w:rsid w:val="002838A2"/>
    <w:rsid w:val="00283D26"/>
    <w:rsid w:val="00283D38"/>
    <w:rsid w:val="00283FDB"/>
    <w:rsid w:val="00284048"/>
    <w:rsid w:val="00284268"/>
    <w:rsid w:val="002849C5"/>
    <w:rsid w:val="00284E60"/>
    <w:rsid w:val="0028558F"/>
    <w:rsid w:val="002855CB"/>
    <w:rsid w:val="00285677"/>
    <w:rsid w:val="00285841"/>
    <w:rsid w:val="00285D2F"/>
    <w:rsid w:val="00285F4D"/>
    <w:rsid w:val="0028623D"/>
    <w:rsid w:val="0028642C"/>
    <w:rsid w:val="002869D3"/>
    <w:rsid w:val="002871B0"/>
    <w:rsid w:val="0028738D"/>
    <w:rsid w:val="00287573"/>
    <w:rsid w:val="002878A6"/>
    <w:rsid w:val="00287D29"/>
    <w:rsid w:val="002907BE"/>
    <w:rsid w:val="002908F4"/>
    <w:rsid w:val="00290A30"/>
    <w:rsid w:val="00290DAA"/>
    <w:rsid w:val="00291C08"/>
    <w:rsid w:val="00291CB0"/>
    <w:rsid w:val="00292E5D"/>
    <w:rsid w:val="00293209"/>
    <w:rsid w:val="00293804"/>
    <w:rsid w:val="00293A7E"/>
    <w:rsid w:val="00293CFA"/>
    <w:rsid w:val="002941CA"/>
    <w:rsid w:val="00294B12"/>
    <w:rsid w:val="00294D68"/>
    <w:rsid w:val="00294DB7"/>
    <w:rsid w:val="00294DE0"/>
    <w:rsid w:val="00294DF3"/>
    <w:rsid w:val="0029519E"/>
    <w:rsid w:val="00295812"/>
    <w:rsid w:val="00295DFE"/>
    <w:rsid w:val="00296029"/>
    <w:rsid w:val="00296470"/>
    <w:rsid w:val="00296BE7"/>
    <w:rsid w:val="002975CE"/>
    <w:rsid w:val="00297B40"/>
    <w:rsid w:val="00297F39"/>
    <w:rsid w:val="002A0103"/>
    <w:rsid w:val="002A09AD"/>
    <w:rsid w:val="002A0CDC"/>
    <w:rsid w:val="002A1C04"/>
    <w:rsid w:val="002A1D4B"/>
    <w:rsid w:val="002A2739"/>
    <w:rsid w:val="002A28CD"/>
    <w:rsid w:val="002A2AD5"/>
    <w:rsid w:val="002A2D9C"/>
    <w:rsid w:val="002A2E92"/>
    <w:rsid w:val="002A37AB"/>
    <w:rsid w:val="002A3AC7"/>
    <w:rsid w:val="002A3B88"/>
    <w:rsid w:val="002A3F2F"/>
    <w:rsid w:val="002A4401"/>
    <w:rsid w:val="002A4DAD"/>
    <w:rsid w:val="002A518E"/>
    <w:rsid w:val="002A5B96"/>
    <w:rsid w:val="002A5BBA"/>
    <w:rsid w:val="002A5D12"/>
    <w:rsid w:val="002A62E2"/>
    <w:rsid w:val="002A6EF1"/>
    <w:rsid w:val="002A73B4"/>
    <w:rsid w:val="002A75DB"/>
    <w:rsid w:val="002B0280"/>
    <w:rsid w:val="002B04E1"/>
    <w:rsid w:val="002B08DA"/>
    <w:rsid w:val="002B0974"/>
    <w:rsid w:val="002B0DC0"/>
    <w:rsid w:val="002B22DA"/>
    <w:rsid w:val="002B2937"/>
    <w:rsid w:val="002B2BC4"/>
    <w:rsid w:val="002B2C58"/>
    <w:rsid w:val="002B3C0E"/>
    <w:rsid w:val="002B3D9F"/>
    <w:rsid w:val="002B4261"/>
    <w:rsid w:val="002B44BC"/>
    <w:rsid w:val="002B4808"/>
    <w:rsid w:val="002B4C9E"/>
    <w:rsid w:val="002B4DC8"/>
    <w:rsid w:val="002B4DF0"/>
    <w:rsid w:val="002B4FD2"/>
    <w:rsid w:val="002B5113"/>
    <w:rsid w:val="002B5A26"/>
    <w:rsid w:val="002B60F0"/>
    <w:rsid w:val="002B66BF"/>
    <w:rsid w:val="002B697A"/>
    <w:rsid w:val="002B6CE1"/>
    <w:rsid w:val="002B6D8F"/>
    <w:rsid w:val="002B7B6D"/>
    <w:rsid w:val="002C0625"/>
    <w:rsid w:val="002C08F8"/>
    <w:rsid w:val="002C0CCB"/>
    <w:rsid w:val="002C0D97"/>
    <w:rsid w:val="002C14D4"/>
    <w:rsid w:val="002C153B"/>
    <w:rsid w:val="002C1A77"/>
    <w:rsid w:val="002C23FA"/>
    <w:rsid w:val="002C28CF"/>
    <w:rsid w:val="002C2D0C"/>
    <w:rsid w:val="002C312D"/>
    <w:rsid w:val="002C317C"/>
    <w:rsid w:val="002C3592"/>
    <w:rsid w:val="002C40F2"/>
    <w:rsid w:val="002C484A"/>
    <w:rsid w:val="002C4C9D"/>
    <w:rsid w:val="002C4CD9"/>
    <w:rsid w:val="002C518C"/>
    <w:rsid w:val="002C5244"/>
    <w:rsid w:val="002C536B"/>
    <w:rsid w:val="002C580F"/>
    <w:rsid w:val="002C69D1"/>
    <w:rsid w:val="002C6D39"/>
    <w:rsid w:val="002C6F0F"/>
    <w:rsid w:val="002C71C5"/>
    <w:rsid w:val="002C7A6E"/>
    <w:rsid w:val="002C7FEF"/>
    <w:rsid w:val="002D032E"/>
    <w:rsid w:val="002D06F7"/>
    <w:rsid w:val="002D09FD"/>
    <w:rsid w:val="002D0A84"/>
    <w:rsid w:val="002D0C89"/>
    <w:rsid w:val="002D0EB0"/>
    <w:rsid w:val="002D16FC"/>
    <w:rsid w:val="002D1980"/>
    <w:rsid w:val="002D1A89"/>
    <w:rsid w:val="002D2319"/>
    <w:rsid w:val="002D253C"/>
    <w:rsid w:val="002D2593"/>
    <w:rsid w:val="002D28DD"/>
    <w:rsid w:val="002D2C08"/>
    <w:rsid w:val="002D2C88"/>
    <w:rsid w:val="002D2CF8"/>
    <w:rsid w:val="002D321A"/>
    <w:rsid w:val="002D355B"/>
    <w:rsid w:val="002D3623"/>
    <w:rsid w:val="002D3E38"/>
    <w:rsid w:val="002D3E6C"/>
    <w:rsid w:val="002D3EDB"/>
    <w:rsid w:val="002D4856"/>
    <w:rsid w:val="002D4BA4"/>
    <w:rsid w:val="002D4CCA"/>
    <w:rsid w:val="002D50D7"/>
    <w:rsid w:val="002D5605"/>
    <w:rsid w:val="002D582A"/>
    <w:rsid w:val="002D5A09"/>
    <w:rsid w:val="002D5C2D"/>
    <w:rsid w:val="002D5E80"/>
    <w:rsid w:val="002D5FB5"/>
    <w:rsid w:val="002D615A"/>
    <w:rsid w:val="002D6609"/>
    <w:rsid w:val="002D67C4"/>
    <w:rsid w:val="002D6B61"/>
    <w:rsid w:val="002D758F"/>
    <w:rsid w:val="002D7AFA"/>
    <w:rsid w:val="002D7B29"/>
    <w:rsid w:val="002E0854"/>
    <w:rsid w:val="002E0BA6"/>
    <w:rsid w:val="002E0F0A"/>
    <w:rsid w:val="002E0F5A"/>
    <w:rsid w:val="002E1AE0"/>
    <w:rsid w:val="002E20D8"/>
    <w:rsid w:val="002E2F31"/>
    <w:rsid w:val="002E3396"/>
    <w:rsid w:val="002E3976"/>
    <w:rsid w:val="002E452E"/>
    <w:rsid w:val="002E45B1"/>
    <w:rsid w:val="002E45C5"/>
    <w:rsid w:val="002E4798"/>
    <w:rsid w:val="002E49B2"/>
    <w:rsid w:val="002E52F2"/>
    <w:rsid w:val="002E5849"/>
    <w:rsid w:val="002E5DAA"/>
    <w:rsid w:val="002E5E87"/>
    <w:rsid w:val="002E6189"/>
    <w:rsid w:val="002E62DF"/>
    <w:rsid w:val="002E6EC6"/>
    <w:rsid w:val="002E7686"/>
    <w:rsid w:val="002F03CB"/>
    <w:rsid w:val="002F0622"/>
    <w:rsid w:val="002F0998"/>
    <w:rsid w:val="002F0A51"/>
    <w:rsid w:val="002F0EE0"/>
    <w:rsid w:val="002F1266"/>
    <w:rsid w:val="002F16B8"/>
    <w:rsid w:val="002F2516"/>
    <w:rsid w:val="002F2BA9"/>
    <w:rsid w:val="002F2E81"/>
    <w:rsid w:val="002F3E82"/>
    <w:rsid w:val="002F416C"/>
    <w:rsid w:val="002F43F3"/>
    <w:rsid w:val="002F46ED"/>
    <w:rsid w:val="002F4A47"/>
    <w:rsid w:val="002F4C6F"/>
    <w:rsid w:val="002F4CB1"/>
    <w:rsid w:val="002F557C"/>
    <w:rsid w:val="002F570B"/>
    <w:rsid w:val="002F59FE"/>
    <w:rsid w:val="002F644B"/>
    <w:rsid w:val="002F692C"/>
    <w:rsid w:val="002F6C7E"/>
    <w:rsid w:val="002F6FAC"/>
    <w:rsid w:val="0030052F"/>
    <w:rsid w:val="00300AB3"/>
    <w:rsid w:val="00300E79"/>
    <w:rsid w:val="0030135A"/>
    <w:rsid w:val="00301521"/>
    <w:rsid w:val="00301E5F"/>
    <w:rsid w:val="003022BD"/>
    <w:rsid w:val="00302440"/>
    <w:rsid w:val="00302602"/>
    <w:rsid w:val="00302D86"/>
    <w:rsid w:val="00303180"/>
    <w:rsid w:val="00303F2E"/>
    <w:rsid w:val="003044B6"/>
    <w:rsid w:val="00304665"/>
    <w:rsid w:val="00304A2E"/>
    <w:rsid w:val="00304FD6"/>
    <w:rsid w:val="00305CC4"/>
    <w:rsid w:val="003060CF"/>
    <w:rsid w:val="00306393"/>
    <w:rsid w:val="0030651A"/>
    <w:rsid w:val="00306FA7"/>
    <w:rsid w:val="003074FE"/>
    <w:rsid w:val="00307EAF"/>
    <w:rsid w:val="00307ED9"/>
    <w:rsid w:val="003109E4"/>
    <w:rsid w:val="00310E9B"/>
    <w:rsid w:val="00311199"/>
    <w:rsid w:val="00311BF9"/>
    <w:rsid w:val="003120F4"/>
    <w:rsid w:val="00312BCF"/>
    <w:rsid w:val="003131F6"/>
    <w:rsid w:val="0031338B"/>
    <w:rsid w:val="00314580"/>
    <w:rsid w:val="00314E2A"/>
    <w:rsid w:val="003154CA"/>
    <w:rsid w:val="00315520"/>
    <w:rsid w:val="00315651"/>
    <w:rsid w:val="00315BC5"/>
    <w:rsid w:val="00315D33"/>
    <w:rsid w:val="00315EF0"/>
    <w:rsid w:val="00316295"/>
    <w:rsid w:val="00316EA0"/>
    <w:rsid w:val="003170D3"/>
    <w:rsid w:val="003179A7"/>
    <w:rsid w:val="00317AD8"/>
    <w:rsid w:val="00320149"/>
    <w:rsid w:val="0032050A"/>
    <w:rsid w:val="0032130B"/>
    <w:rsid w:val="003216DC"/>
    <w:rsid w:val="00321951"/>
    <w:rsid w:val="00322339"/>
    <w:rsid w:val="00322573"/>
    <w:rsid w:val="003226A1"/>
    <w:rsid w:val="003226FD"/>
    <w:rsid w:val="0032286A"/>
    <w:rsid w:val="00322965"/>
    <w:rsid w:val="00322D7B"/>
    <w:rsid w:val="00322F2D"/>
    <w:rsid w:val="003231C8"/>
    <w:rsid w:val="0032391C"/>
    <w:rsid w:val="0032395D"/>
    <w:rsid w:val="00323F8A"/>
    <w:rsid w:val="00324467"/>
    <w:rsid w:val="00324FE6"/>
    <w:rsid w:val="0032522C"/>
    <w:rsid w:val="003259C7"/>
    <w:rsid w:val="003260E8"/>
    <w:rsid w:val="003261AD"/>
    <w:rsid w:val="003270E4"/>
    <w:rsid w:val="00327105"/>
    <w:rsid w:val="003276A5"/>
    <w:rsid w:val="003279F5"/>
    <w:rsid w:val="00327C59"/>
    <w:rsid w:val="003309D1"/>
    <w:rsid w:val="00330EB3"/>
    <w:rsid w:val="003310D6"/>
    <w:rsid w:val="0033187F"/>
    <w:rsid w:val="00331F8E"/>
    <w:rsid w:val="00332528"/>
    <w:rsid w:val="003328D9"/>
    <w:rsid w:val="00332973"/>
    <w:rsid w:val="00332F3C"/>
    <w:rsid w:val="00333420"/>
    <w:rsid w:val="003334C0"/>
    <w:rsid w:val="003335EA"/>
    <w:rsid w:val="00333A12"/>
    <w:rsid w:val="00333DD8"/>
    <w:rsid w:val="00333E87"/>
    <w:rsid w:val="00334609"/>
    <w:rsid w:val="00334C6A"/>
    <w:rsid w:val="00335372"/>
    <w:rsid w:val="003355A8"/>
    <w:rsid w:val="00335EE4"/>
    <w:rsid w:val="00335F43"/>
    <w:rsid w:val="00336971"/>
    <w:rsid w:val="003370BA"/>
    <w:rsid w:val="00337443"/>
    <w:rsid w:val="00340194"/>
    <w:rsid w:val="003408EF"/>
    <w:rsid w:val="00340A40"/>
    <w:rsid w:val="00340B06"/>
    <w:rsid w:val="00340E1F"/>
    <w:rsid w:val="00341AE3"/>
    <w:rsid w:val="00341D02"/>
    <w:rsid w:val="00341D12"/>
    <w:rsid w:val="00341E87"/>
    <w:rsid w:val="003425F3"/>
    <w:rsid w:val="003426BB"/>
    <w:rsid w:val="0034345E"/>
    <w:rsid w:val="00343696"/>
    <w:rsid w:val="003442D2"/>
    <w:rsid w:val="00344DBC"/>
    <w:rsid w:val="00345082"/>
    <w:rsid w:val="00345087"/>
    <w:rsid w:val="00345456"/>
    <w:rsid w:val="00345AA1"/>
    <w:rsid w:val="00346678"/>
    <w:rsid w:val="003469B8"/>
    <w:rsid w:val="00346CFA"/>
    <w:rsid w:val="00346D48"/>
    <w:rsid w:val="00346DC6"/>
    <w:rsid w:val="00346F7E"/>
    <w:rsid w:val="003474C7"/>
    <w:rsid w:val="0034785C"/>
    <w:rsid w:val="00347CE3"/>
    <w:rsid w:val="00350435"/>
    <w:rsid w:val="00351477"/>
    <w:rsid w:val="00351728"/>
    <w:rsid w:val="003518AC"/>
    <w:rsid w:val="00352396"/>
    <w:rsid w:val="00352735"/>
    <w:rsid w:val="003527F8"/>
    <w:rsid w:val="00352A48"/>
    <w:rsid w:val="00352C76"/>
    <w:rsid w:val="00352DE1"/>
    <w:rsid w:val="00352FE7"/>
    <w:rsid w:val="00353811"/>
    <w:rsid w:val="00354216"/>
    <w:rsid w:val="0035439C"/>
    <w:rsid w:val="003545AF"/>
    <w:rsid w:val="00354A57"/>
    <w:rsid w:val="0035586B"/>
    <w:rsid w:val="003558CD"/>
    <w:rsid w:val="0035624B"/>
    <w:rsid w:val="00356E2F"/>
    <w:rsid w:val="00356EE9"/>
    <w:rsid w:val="00357012"/>
    <w:rsid w:val="00357DCD"/>
    <w:rsid w:val="00357F5D"/>
    <w:rsid w:val="003602C5"/>
    <w:rsid w:val="0036037F"/>
    <w:rsid w:val="00360CD8"/>
    <w:rsid w:val="00360D3A"/>
    <w:rsid w:val="0036167A"/>
    <w:rsid w:val="00362021"/>
    <w:rsid w:val="00362067"/>
    <w:rsid w:val="00362664"/>
    <w:rsid w:val="00362935"/>
    <w:rsid w:val="00362D06"/>
    <w:rsid w:val="00362D92"/>
    <w:rsid w:val="00363953"/>
    <w:rsid w:val="00363C34"/>
    <w:rsid w:val="00363DF1"/>
    <w:rsid w:val="003648E5"/>
    <w:rsid w:val="00364FE0"/>
    <w:rsid w:val="003651AE"/>
    <w:rsid w:val="003656A9"/>
    <w:rsid w:val="00365E09"/>
    <w:rsid w:val="00365ECC"/>
    <w:rsid w:val="00366B3A"/>
    <w:rsid w:val="00366F1E"/>
    <w:rsid w:val="00367607"/>
    <w:rsid w:val="003679D2"/>
    <w:rsid w:val="00370334"/>
    <w:rsid w:val="00370400"/>
    <w:rsid w:val="003707FF"/>
    <w:rsid w:val="003716D9"/>
    <w:rsid w:val="0037181A"/>
    <w:rsid w:val="00371E49"/>
    <w:rsid w:val="00372676"/>
    <w:rsid w:val="003729B8"/>
    <w:rsid w:val="00372F5D"/>
    <w:rsid w:val="0037386C"/>
    <w:rsid w:val="00373C16"/>
    <w:rsid w:val="00373F42"/>
    <w:rsid w:val="00374370"/>
    <w:rsid w:val="0037463A"/>
    <w:rsid w:val="003749BA"/>
    <w:rsid w:val="00374DA8"/>
    <w:rsid w:val="00374FD6"/>
    <w:rsid w:val="00375113"/>
    <w:rsid w:val="00375628"/>
    <w:rsid w:val="003757E4"/>
    <w:rsid w:val="00375BA3"/>
    <w:rsid w:val="0037673B"/>
    <w:rsid w:val="00376930"/>
    <w:rsid w:val="00376A13"/>
    <w:rsid w:val="00376BFF"/>
    <w:rsid w:val="003778C2"/>
    <w:rsid w:val="00377B3C"/>
    <w:rsid w:val="00380345"/>
    <w:rsid w:val="003804BF"/>
    <w:rsid w:val="00380A42"/>
    <w:rsid w:val="00380BFD"/>
    <w:rsid w:val="00380EE5"/>
    <w:rsid w:val="00381B2A"/>
    <w:rsid w:val="00381E88"/>
    <w:rsid w:val="003820FF"/>
    <w:rsid w:val="00382CB0"/>
    <w:rsid w:val="0038388F"/>
    <w:rsid w:val="00383912"/>
    <w:rsid w:val="00383C17"/>
    <w:rsid w:val="00384300"/>
    <w:rsid w:val="00384A4F"/>
    <w:rsid w:val="0038503E"/>
    <w:rsid w:val="00385057"/>
    <w:rsid w:val="003852C1"/>
    <w:rsid w:val="003856AF"/>
    <w:rsid w:val="0038584C"/>
    <w:rsid w:val="00385D93"/>
    <w:rsid w:val="00385F18"/>
    <w:rsid w:val="003860F5"/>
    <w:rsid w:val="00386CD1"/>
    <w:rsid w:val="003873A7"/>
    <w:rsid w:val="00387406"/>
    <w:rsid w:val="00387D16"/>
    <w:rsid w:val="00387FD9"/>
    <w:rsid w:val="00390588"/>
    <w:rsid w:val="00390940"/>
    <w:rsid w:val="0039138D"/>
    <w:rsid w:val="00391823"/>
    <w:rsid w:val="00391C3D"/>
    <w:rsid w:val="00392D7E"/>
    <w:rsid w:val="00393090"/>
    <w:rsid w:val="00394400"/>
    <w:rsid w:val="00394887"/>
    <w:rsid w:val="00394A0D"/>
    <w:rsid w:val="00396A16"/>
    <w:rsid w:val="00396BD6"/>
    <w:rsid w:val="00396C52"/>
    <w:rsid w:val="00396E4E"/>
    <w:rsid w:val="003975CE"/>
    <w:rsid w:val="00397FFE"/>
    <w:rsid w:val="003A2052"/>
    <w:rsid w:val="003A25B1"/>
    <w:rsid w:val="003A4C26"/>
    <w:rsid w:val="003A4D65"/>
    <w:rsid w:val="003A5DB2"/>
    <w:rsid w:val="003A6102"/>
    <w:rsid w:val="003A6522"/>
    <w:rsid w:val="003A6D85"/>
    <w:rsid w:val="003A6E25"/>
    <w:rsid w:val="003A7A14"/>
    <w:rsid w:val="003A7B1E"/>
    <w:rsid w:val="003A7EF6"/>
    <w:rsid w:val="003A7FAF"/>
    <w:rsid w:val="003B06FE"/>
    <w:rsid w:val="003B0791"/>
    <w:rsid w:val="003B1261"/>
    <w:rsid w:val="003B12D2"/>
    <w:rsid w:val="003B1B32"/>
    <w:rsid w:val="003B1C0A"/>
    <w:rsid w:val="003B1C32"/>
    <w:rsid w:val="003B1E25"/>
    <w:rsid w:val="003B2228"/>
    <w:rsid w:val="003B326A"/>
    <w:rsid w:val="003B3430"/>
    <w:rsid w:val="003B354B"/>
    <w:rsid w:val="003B39F5"/>
    <w:rsid w:val="003B3E89"/>
    <w:rsid w:val="003B453D"/>
    <w:rsid w:val="003B4EE3"/>
    <w:rsid w:val="003B52B0"/>
    <w:rsid w:val="003B54B9"/>
    <w:rsid w:val="003B5D44"/>
    <w:rsid w:val="003B630C"/>
    <w:rsid w:val="003B66D1"/>
    <w:rsid w:val="003B6734"/>
    <w:rsid w:val="003B6B6D"/>
    <w:rsid w:val="003B7B4F"/>
    <w:rsid w:val="003C02CA"/>
    <w:rsid w:val="003C0DCA"/>
    <w:rsid w:val="003C1038"/>
    <w:rsid w:val="003C1168"/>
    <w:rsid w:val="003C1B0D"/>
    <w:rsid w:val="003C1BCE"/>
    <w:rsid w:val="003C1C64"/>
    <w:rsid w:val="003C1C66"/>
    <w:rsid w:val="003C1DD2"/>
    <w:rsid w:val="003C29C9"/>
    <w:rsid w:val="003C2D48"/>
    <w:rsid w:val="003C2F02"/>
    <w:rsid w:val="003C3100"/>
    <w:rsid w:val="003C3D52"/>
    <w:rsid w:val="003C53B2"/>
    <w:rsid w:val="003C586E"/>
    <w:rsid w:val="003C5E23"/>
    <w:rsid w:val="003C644F"/>
    <w:rsid w:val="003C6480"/>
    <w:rsid w:val="003C6519"/>
    <w:rsid w:val="003C6B91"/>
    <w:rsid w:val="003C6EB4"/>
    <w:rsid w:val="003C6F4A"/>
    <w:rsid w:val="003C7377"/>
    <w:rsid w:val="003C7411"/>
    <w:rsid w:val="003C75D7"/>
    <w:rsid w:val="003C7721"/>
    <w:rsid w:val="003C7F51"/>
    <w:rsid w:val="003D0D1E"/>
    <w:rsid w:val="003D105A"/>
    <w:rsid w:val="003D125D"/>
    <w:rsid w:val="003D15FA"/>
    <w:rsid w:val="003D1918"/>
    <w:rsid w:val="003D19FF"/>
    <w:rsid w:val="003D2753"/>
    <w:rsid w:val="003D2CAE"/>
    <w:rsid w:val="003D2F55"/>
    <w:rsid w:val="003D3653"/>
    <w:rsid w:val="003D3BA5"/>
    <w:rsid w:val="003D3DC7"/>
    <w:rsid w:val="003D3F1F"/>
    <w:rsid w:val="003D402F"/>
    <w:rsid w:val="003D4324"/>
    <w:rsid w:val="003D4950"/>
    <w:rsid w:val="003D523D"/>
    <w:rsid w:val="003D5244"/>
    <w:rsid w:val="003D527F"/>
    <w:rsid w:val="003D557E"/>
    <w:rsid w:val="003D59F3"/>
    <w:rsid w:val="003D63B4"/>
    <w:rsid w:val="003D6D95"/>
    <w:rsid w:val="003D6DB2"/>
    <w:rsid w:val="003D6E2A"/>
    <w:rsid w:val="003D6F42"/>
    <w:rsid w:val="003D7019"/>
    <w:rsid w:val="003D77CD"/>
    <w:rsid w:val="003E0EF6"/>
    <w:rsid w:val="003E1105"/>
    <w:rsid w:val="003E1235"/>
    <w:rsid w:val="003E1450"/>
    <w:rsid w:val="003E1984"/>
    <w:rsid w:val="003E1C64"/>
    <w:rsid w:val="003E1CE8"/>
    <w:rsid w:val="003E2077"/>
    <w:rsid w:val="003E2837"/>
    <w:rsid w:val="003E2991"/>
    <w:rsid w:val="003E2B34"/>
    <w:rsid w:val="003E2EEE"/>
    <w:rsid w:val="003E323D"/>
    <w:rsid w:val="003E36C5"/>
    <w:rsid w:val="003E36C8"/>
    <w:rsid w:val="003E3DF6"/>
    <w:rsid w:val="003E46B6"/>
    <w:rsid w:val="003E491F"/>
    <w:rsid w:val="003E5DC7"/>
    <w:rsid w:val="003E5E25"/>
    <w:rsid w:val="003E6748"/>
    <w:rsid w:val="003E6F20"/>
    <w:rsid w:val="003E7098"/>
    <w:rsid w:val="003F0570"/>
    <w:rsid w:val="003F1111"/>
    <w:rsid w:val="003F1835"/>
    <w:rsid w:val="003F1B4F"/>
    <w:rsid w:val="003F2578"/>
    <w:rsid w:val="003F2F41"/>
    <w:rsid w:val="003F3090"/>
    <w:rsid w:val="003F3F7D"/>
    <w:rsid w:val="003F4037"/>
    <w:rsid w:val="003F4A70"/>
    <w:rsid w:val="003F4A7D"/>
    <w:rsid w:val="003F5127"/>
    <w:rsid w:val="0040024B"/>
    <w:rsid w:val="00400B13"/>
    <w:rsid w:val="00400C8E"/>
    <w:rsid w:val="00400FA5"/>
    <w:rsid w:val="00401160"/>
    <w:rsid w:val="004011FA"/>
    <w:rsid w:val="004019E4"/>
    <w:rsid w:val="00401BC4"/>
    <w:rsid w:val="00402631"/>
    <w:rsid w:val="00402A26"/>
    <w:rsid w:val="00402C9B"/>
    <w:rsid w:val="00402F38"/>
    <w:rsid w:val="00402FCB"/>
    <w:rsid w:val="004031FC"/>
    <w:rsid w:val="00403441"/>
    <w:rsid w:val="00403E8B"/>
    <w:rsid w:val="00403F5F"/>
    <w:rsid w:val="0040494A"/>
    <w:rsid w:val="004049D4"/>
    <w:rsid w:val="004050D6"/>
    <w:rsid w:val="0040514E"/>
    <w:rsid w:val="004068A9"/>
    <w:rsid w:val="004072F2"/>
    <w:rsid w:val="00410432"/>
    <w:rsid w:val="00410686"/>
    <w:rsid w:val="00410B3B"/>
    <w:rsid w:val="00410EA4"/>
    <w:rsid w:val="0041175F"/>
    <w:rsid w:val="00411C40"/>
    <w:rsid w:val="00411E96"/>
    <w:rsid w:val="004130B5"/>
    <w:rsid w:val="004135E4"/>
    <w:rsid w:val="004136D7"/>
    <w:rsid w:val="00413781"/>
    <w:rsid w:val="004139D5"/>
    <w:rsid w:val="004142FC"/>
    <w:rsid w:val="004143BC"/>
    <w:rsid w:val="0041463B"/>
    <w:rsid w:val="00414EB1"/>
    <w:rsid w:val="00415D79"/>
    <w:rsid w:val="004160E4"/>
    <w:rsid w:val="00416325"/>
    <w:rsid w:val="004168A1"/>
    <w:rsid w:val="004168C4"/>
    <w:rsid w:val="00420987"/>
    <w:rsid w:val="00420C1A"/>
    <w:rsid w:val="00420F0F"/>
    <w:rsid w:val="0042160D"/>
    <w:rsid w:val="0042181A"/>
    <w:rsid w:val="00421B74"/>
    <w:rsid w:val="004223FD"/>
    <w:rsid w:val="004227AC"/>
    <w:rsid w:val="00422F69"/>
    <w:rsid w:val="0042313E"/>
    <w:rsid w:val="004231AE"/>
    <w:rsid w:val="0042337F"/>
    <w:rsid w:val="0042345D"/>
    <w:rsid w:val="00424605"/>
    <w:rsid w:val="00424895"/>
    <w:rsid w:val="00424CD4"/>
    <w:rsid w:val="00424CE3"/>
    <w:rsid w:val="00424E77"/>
    <w:rsid w:val="00424F17"/>
    <w:rsid w:val="00425463"/>
    <w:rsid w:val="00425775"/>
    <w:rsid w:val="00425C39"/>
    <w:rsid w:val="00425E12"/>
    <w:rsid w:val="004262BC"/>
    <w:rsid w:val="004272F4"/>
    <w:rsid w:val="00427B75"/>
    <w:rsid w:val="00427BC4"/>
    <w:rsid w:val="00427DBF"/>
    <w:rsid w:val="004309C6"/>
    <w:rsid w:val="00430FAC"/>
    <w:rsid w:val="00430FE3"/>
    <w:rsid w:val="00431BCD"/>
    <w:rsid w:val="00431FFB"/>
    <w:rsid w:val="00432F43"/>
    <w:rsid w:val="004338AF"/>
    <w:rsid w:val="00433B66"/>
    <w:rsid w:val="00433CA9"/>
    <w:rsid w:val="00433FA6"/>
    <w:rsid w:val="00434A44"/>
    <w:rsid w:val="00435673"/>
    <w:rsid w:val="00435722"/>
    <w:rsid w:val="00436D54"/>
    <w:rsid w:val="004371AC"/>
    <w:rsid w:val="00437290"/>
    <w:rsid w:val="0043742B"/>
    <w:rsid w:val="004376CB"/>
    <w:rsid w:val="00437BEE"/>
    <w:rsid w:val="00440376"/>
    <w:rsid w:val="0044047B"/>
    <w:rsid w:val="00440590"/>
    <w:rsid w:val="004407CC"/>
    <w:rsid w:val="00440A48"/>
    <w:rsid w:val="004410FA"/>
    <w:rsid w:val="00441163"/>
    <w:rsid w:val="004411F5"/>
    <w:rsid w:val="00441AEC"/>
    <w:rsid w:val="0044219F"/>
    <w:rsid w:val="004424EE"/>
    <w:rsid w:val="004427BB"/>
    <w:rsid w:val="00444499"/>
    <w:rsid w:val="00444769"/>
    <w:rsid w:val="004448DE"/>
    <w:rsid w:val="00444F5E"/>
    <w:rsid w:val="00445A67"/>
    <w:rsid w:val="004460B1"/>
    <w:rsid w:val="0044685D"/>
    <w:rsid w:val="00446B7B"/>
    <w:rsid w:val="00446D12"/>
    <w:rsid w:val="00446D25"/>
    <w:rsid w:val="00447156"/>
    <w:rsid w:val="00447F39"/>
    <w:rsid w:val="00450070"/>
    <w:rsid w:val="004507C4"/>
    <w:rsid w:val="00451578"/>
    <w:rsid w:val="004519C0"/>
    <w:rsid w:val="004522F1"/>
    <w:rsid w:val="004524C0"/>
    <w:rsid w:val="00452C9E"/>
    <w:rsid w:val="004532DF"/>
    <w:rsid w:val="00453305"/>
    <w:rsid w:val="00453337"/>
    <w:rsid w:val="0045378A"/>
    <w:rsid w:val="0045388B"/>
    <w:rsid w:val="00453D44"/>
    <w:rsid w:val="004544CC"/>
    <w:rsid w:val="00454751"/>
    <w:rsid w:val="004547C8"/>
    <w:rsid w:val="00454CE8"/>
    <w:rsid w:val="00455891"/>
    <w:rsid w:val="004563FC"/>
    <w:rsid w:val="00456522"/>
    <w:rsid w:val="004574F6"/>
    <w:rsid w:val="00457A14"/>
    <w:rsid w:val="0046019A"/>
    <w:rsid w:val="00460478"/>
    <w:rsid w:val="0046105E"/>
    <w:rsid w:val="00461111"/>
    <w:rsid w:val="00461AFC"/>
    <w:rsid w:val="00462042"/>
    <w:rsid w:val="004632EC"/>
    <w:rsid w:val="00463428"/>
    <w:rsid w:val="00464098"/>
    <w:rsid w:val="004643A7"/>
    <w:rsid w:val="004649BE"/>
    <w:rsid w:val="00464B3E"/>
    <w:rsid w:val="00464B4A"/>
    <w:rsid w:val="0046535D"/>
    <w:rsid w:val="0046592D"/>
    <w:rsid w:val="004659F4"/>
    <w:rsid w:val="004660A9"/>
    <w:rsid w:val="00466361"/>
    <w:rsid w:val="00467087"/>
    <w:rsid w:val="0046774A"/>
    <w:rsid w:val="004702A0"/>
    <w:rsid w:val="00470AF3"/>
    <w:rsid w:val="00470B4C"/>
    <w:rsid w:val="00471E2E"/>
    <w:rsid w:val="00473457"/>
    <w:rsid w:val="004738E5"/>
    <w:rsid w:val="00473ABC"/>
    <w:rsid w:val="004743D9"/>
    <w:rsid w:val="00474F96"/>
    <w:rsid w:val="004751F8"/>
    <w:rsid w:val="00475EA2"/>
    <w:rsid w:val="0047761A"/>
    <w:rsid w:val="004777BD"/>
    <w:rsid w:val="00480312"/>
    <w:rsid w:val="004808C1"/>
    <w:rsid w:val="004808DF"/>
    <w:rsid w:val="00480B00"/>
    <w:rsid w:val="00480B47"/>
    <w:rsid w:val="00481091"/>
    <w:rsid w:val="0048173F"/>
    <w:rsid w:val="0048179E"/>
    <w:rsid w:val="00481ADB"/>
    <w:rsid w:val="00482A00"/>
    <w:rsid w:val="00482B50"/>
    <w:rsid w:val="004831D3"/>
    <w:rsid w:val="00483301"/>
    <w:rsid w:val="004837D0"/>
    <w:rsid w:val="00483FFE"/>
    <w:rsid w:val="00484D4E"/>
    <w:rsid w:val="004851A6"/>
    <w:rsid w:val="004853F1"/>
    <w:rsid w:val="004859A5"/>
    <w:rsid w:val="00486012"/>
    <w:rsid w:val="004866A3"/>
    <w:rsid w:val="00486BD8"/>
    <w:rsid w:val="00486D98"/>
    <w:rsid w:val="00486F5F"/>
    <w:rsid w:val="004870D4"/>
    <w:rsid w:val="0048751C"/>
    <w:rsid w:val="0048758E"/>
    <w:rsid w:val="00487AF3"/>
    <w:rsid w:val="00491063"/>
    <w:rsid w:val="004910DF"/>
    <w:rsid w:val="00491FC6"/>
    <w:rsid w:val="00492E2E"/>
    <w:rsid w:val="004932A3"/>
    <w:rsid w:val="00494C43"/>
    <w:rsid w:val="00495A0C"/>
    <w:rsid w:val="004960A4"/>
    <w:rsid w:val="00496496"/>
    <w:rsid w:val="00496B12"/>
    <w:rsid w:val="00497276"/>
    <w:rsid w:val="004974DC"/>
    <w:rsid w:val="00497E3F"/>
    <w:rsid w:val="004A0A2C"/>
    <w:rsid w:val="004A0A76"/>
    <w:rsid w:val="004A1070"/>
    <w:rsid w:val="004A10A2"/>
    <w:rsid w:val="004A10AD"/>
    <w:rsid w:val="004A1562"/>
    <w:rsid w:val="004A1766"/>
    <w:rsid w:val="004A1827"/>
    <w:rsid w:val="004A22E8"/>
    <w:rsid w:val="004A28E4"/>
    <w:rsid w:val="004A32E8"/>
    <w:rsid w:val="004A38F4"/>
    <w:rsid w:val="004A461D"/>
    <w:rsid w:val="004A4B01"/>
    <w:rsid w:val="004A4BF1"/>
    <w:rsid w:val="004A4F55"/>
    <w:rsid w:val="004A5404"/>
    <w:rsid w:val="004A5839"/>
    <w:rsid w:val="004A5C56"/>
    <w:rsid w:val="004A6054"/>
    <w:rsid w:val="004A6412"/>
    <w:rsid w:val="004A6CE4"/>
    <w:rsid w:val="004A73BC"/>
    <w:rsid w:val="004A75D2"/>
    <w:rsid w:val="004A772E"/>
    <w:rsid w:val="004A7DED"/>
    <w:rsid w:val="004A7E8A"/>
    <w:rsid w:val="004A7F35"/>
    <w:rsid w:val="004B0007"/>
    <w:rsid w:val="004B003B"/>
    <w:rsid w:val="004B0472"/>
    <w:rsid w:val="004B09C2"/>
    <w:rsid w:val="004B0B8B"/>
    <w:rsid w:val="004B0ED6"/>
    <w:rsid w:val="004B12BD"/>
    <w:rsid w:val="004B1796"/>
    <w:rsid w:val="004B1DDC"/>
    <w:rsid w:val="004B2632"/>
    <w:rsid w:val="004B27C5"/>
    <w:rsid w:val="004B289D"/>
    <w:rsid w:val="004B2E35"/>
    <w:rsid w:val="004B32F2"/>
    <w:rsid w:val="004B3382"/>
    <w:rsid w:val="004B35AB"/>
    <w:rsid w:val="004B37A1"/>
    <w:rsid w:val="004B3810"/>
    <w:rsid w:val="004B382E"/>
    <w:rsid w:val="004B3AE4"/>
    <w:rsid w:val="004B3F5D"/>
    <w:rsid w:val="004B417C"/>
    <w:rsid w:val="004B4878"/>
    <w:rsid w:val="004B4A60"/>
    <w:rsid w:val="004B4C73"/>
    <w:rsid w:val="004B4E6C"/>
    <w:rsid w:val="004B5837"/>
    <w:rsid w:val="004B58FE"/>
    <w:rsid w:val="004B5C2D"/>
    <w:rsid w:val="004B5E40"/>
    <w:rsid w:val="004B5F21"/>
    <w:rsid w:val="004B5FC7"/>
    <w:rsid w:val="004B6459"/>
    <w:rsid w:val="004B7079"/>
    <w:rsid w:val="004B71ED"/>
    <w:rsid w:val="004B7320"/>
    <w:rsid w:val="004B7AED"/>
    <w:rsid w:val="004C17AE"/>
    <w:rsid w:val="004C17D5"/>
    <w:rsid w:val="004C1FA2"/>
    <w:rsid w:val="004C42AA"/>
    <w:rsid w:val="004C4389"/>
    <w:rsid w:val="004C447F"/>
    <w:rsid w:val="004C55CF"/>
    <w:rsid w:val="004C5AB6"/>
    <w:rsid w:val="004C5DEE"/>
    <w:rsid w:val="004C74A9"/>
    <w:rsid w:val="004C7749"/>
    <w:rsid w:val="004C7C1D"/>
    <w:rsid w:val="004C7D37"/>
    <w:rsid w:val="004D0645"/>
    <w:rsid w:val="004D0AAA"/>
    <w:rsid w:val="004D0B1B"/>
    <w:rsid w:val="004D141B"/>
    <w:rsid w:val="004D16A1"/>
    <w:rsid w:val="004D1AB1"/>
    <w:rsid w:val="004D2193"/>
    <w:rsid w:val="004D25D7"/>
    <w:rsid w:val="004D28B4"/>
    <w:rsid w:val="004D2BDD"/>
    <w:rsid w:val="004D3261"/>
    <w:rsid w:val="004D3A4B"/>
    <w:rsid w:val="004D3EDA"/>
    <w:rsid w:val="004D3F1A"/>
    <w:rsid w:val="004D4663"/>
    <w:rsid w:val="004D4BF5"/>
    <w:rsid w:val="004D5000"/>
    <w:rsid w:val="004D6B2B"/>
    <w:rsid w:val="004D77A5"/>
    <w:rsid w:val="004E058E"/>
    <w:rsid w:val="004E097D"/>
    <w:rsid w:val="004E10F1"/>
    <w:rsid w:val="004E1DED"/>
    <w:rsid w:val="004E24C3"/>
    <w:rsid w:val="004E282D"/>
    <w:rsid w:val="004E2DA5"/>
    <w:rsid w:val="004E2EE4"/>
    <w:rsid w:val="004E2EE9"/>
    <w:rsid w:val="004E3C4F"/>
    <w:rsid w:val="004E3CCA"/>
    <w:rsid w:val="004E3D4E"/>
    <w:rsid w:val="004E3D70"/>
    <w:rsid w:val="004E432F"/>
    <w:rsid w:val="004E4641"/>
    <w:rsid w:val="004E4746"/>
    <w:rsid w:val="004E50FB"/>
    <w:rsid w:val="004E5835"/>
    <w:rsid w:val="004E5990"/>
    <w:rsid w:val="004E5E11"/>
    <w:rsid w:val="004E6176"/>
    <w:rsid w:val="004E66FD"/>
    <w:rsid w:val="004E67C4"/>
    <w:rsid w:val="004E6D96"/>
    <w:rsid w:val="004E6DFB"/>
    <w:rsid w:val="004E7015"/>
    <w:rsid w:val="004E755A"/>
    <w:rsid w:val="004E7C79"/>
    <w:rsid w:val="004F07AC"/>
    <w:rsid w:val="004F0F58"/>
    <w:rsid w:val="004F0FFA"/>
    <w:rsid w:val="004F1122"/>
    <w:rsid w:val="004F12FD"/>
    <w:rsid w:val="004F16B8"/>
    <w:rsid w:val="004F3677"/>
    <w:rsid w:val="004F38BA"/>
    <w:rsid w:val="004F4425"/>
    <w:rsid w:val="004F4834"/>
    <w:rsid w:val="004F5F02"/>
    <w:rsid w:val="004F67E5"/>
    <w:rsid w:val="004F6926"/>
    <w:rsid w:val="004F6B8D"/>
    <w:rsid w:val="004F6F91"/>
    <w:rsid w:val="004F725F"/>
    <w:rsid w:val="004F7293"/>
    <w:rsid w:val="004F7680"/>
    <w:rsid w:val="004F79CA"/>
    <w:rsid w:val="004F7C4C"/>
    <w:rsid w:val="004F7CCA"/>
    <w:rsid w:val="004F7D5C"/>
    <w:rsid w:val="004F7DD0"/>
    <w:rsid w:val="004F7E1C"/>
    <w:rsid w:val="004F7EC2"/>
    <w:rsid w:val="00500C54"/>
    <w:rsid w:val="0050121B"/>
    <w:rsid w:val="0050128A"/>
    <w:rsid w:val="00501CB3"/>
    <w:rsid w:val="00501CF6"/>
    <w:rsid w:val="00502929"/>
    <w:rsid w:val="00502BAC"/>
    <w:rsid w:val="00502FAA"/>
    <w:rsid w:val="0050337A"/>
    <w:rsid w:val="00503798"/>
    <w:rsid w:val="00503E95"/>
    <w:rsid w:val="0050409E"/>
    <w:rsid w:val="005040E1"/>
    <w:rsid w:val="00504D21"/>
    <w:rsid w:val="00504EDA"/>
    <w:rsid w:val="00504FA8"/>
    <w:rsid w:val="005050A4"/>
    <w:rsid w:val="00505195"/>
    <w:rsid w:val="00505AE1"/>
    <w:rsid w:val="00505EEF"/>
    <w:rsid w:val="00505F53"/>
    <w:rsid w:val="0050615C"/>
    <w:rsid w:val="00506D3F"/>
    <w:rsid w:val="005071AA"/>
    <w:rsid w:val="00507488"/>
    <w:rsid w:val="00507818"/>
    <w:rsid w:val="0051041D"/>
    <w:rsid w:val="00510AC5"/>
    <w:rsid w:val="00510B8A"/>
    <w:rsid w:val="0051108A"/>
    <w:rsid w:val="0051174A"/>
    <w:rsid w:val="00511895"/>
    <w:rsid w:val="0051191E"/>
    <w:rsid w:val="00511D67"/>
    <w:rsid w:val="0051201F"/>
    <w:rsid w:val="005123BB"/>
    <w:rsid w:val="00513949"/>
    <w:rsid w:val="005142F6"/>
    <w:rsid w:val="00514513"/>
    <w:rsid w:val="005150C8"/>
    <w:rsid w:val="0051550B"/>
    <w:rsid w:val="00515F32"/>
    <w:rsid w:val="0051646C"/>
    <w:rsid w:val="005164B1"/>
    <w:rsid w:val="00516FF5"/>
    <w:rsid w:val="0052048F"/>
    <w:rsid w:val="00521096"/>
    <w:rsid w:val="005214D8"/>
    <w:rsid w:val="005219B2"/>
    <w:rsid w:val="00521CD0"/>
    <w:rsid w:val="00522052"/>
    <w:rsid w:val="00522545"/>
    <w:rsid w:val="00522663"/>
    <w:rsid w:val="0052268E"/>
    <w:rsid w:val="00522E1D"/>
    <w:rsid w:val="00522E28"/>
    <w:rsid w:val="005236B6"/>
    <w:rsid w:val="00523743"/>
    <w:rsid w:val="0052377C"/>
    <w:rsid w:val="005242F1"/>
    <w:rsid w:val="00524D97"/>
    <w:rsid w:val="00524E52"/>
    <w:rsid w:val="0052531F"/>
    <w:rsid w:val="00525746"/>
    <w:rsid w:val="00525B38"/>
    <w:rsid w:val="00525BF3"/>
    <w:rsid w:val="005270FC"/>
    <w:rsid w:val="0052749C"/>
    <w:rsid w:val="005275A4"/>
    <w:rsid w:val="005316B3"/>
    <w:rsid w:val="00531828"/>
    <w:rsid w:val="00531E01"/>
    <w:rsid w:val="005322E8"/>
    <w:rsid w:val="00533023"/>
    <w:rsid w:val="00533214"/>
    <w:rsid w:val="005339A8"/>
    <w:rsid w:val="00534172"/>
    <w:rsid w:val="00534358"/>
    <w:rsid w:val="005347D1"/>
    <w:rsid w:val="005348FF"/>
    <w:rsid w:val="00535481"/>
    <w:rsid w:val="00535589"/>
    <w:rsid w:val="00535AEA"/>
    <w:rsid w:val="00535DF2"/>
    <w:rsid w:val="005366F7"/>
    <w:rsid w:val="005370FE"/>
    <w:rsid w:val="00537AAE"/>
    <w:rsid w:val="00537BB6"/>
    <w:rsid w:val="00537CA6"/>
    <w:rsid w:val="00537DA6"/>
    <w:rsid w:val="005404B2"/>
    <w:rsid w:val="005409C8"/>
    <w:rsid w:val="00541315"/>
    <w:rsid w:val="00541466"/>
    <w:rsid w:val="005414A8"/>
    <w:rsid w:val="005414D5"/>
    <w:rsid w:val="00542471"/>
    <w:rsid w:val="00542562"/>
    <w:rsid w:val="00542802"/>
    <w:rsid w:val="00542861"/>
    <w:rsid w:val="00542CD8"/>
    <w:rsid w:val="00543063"/>
    <w:rsid w:val="005432CC"/>
    <w:rsid w:val="005438B0"/>
    <w:rsid w:val="00543920"/>
    <w:rsid w:val="005444EE"/>
    <w:rsid w:val="0054462E"/>
    <w:rsid w:val="00544DAE"/>
    <w:rsid w:val="00546E67"/>
    <w:rsid w:val="00547468"/>
    <w:rsid w:val="00547CD9"/>
    <w:rsid w:val="00547DA7"/>
    <w:rsid w:val="0055032E"/>
    <w:rsid w:val="005504F9"/>
    <w:rsid w:val="005508BA"/>
    <w:rsid w:val="005509C6"/>
    <w:rsid w:val="00550AA1"/>
    <w:rsid w:val="00550B4C"/>
    <w:rsid w:val="00550E2E"/>
    <w:rsid w:val="00550FBD"/>
    <w:rsid w:val="005529EA"/>
    <w:rsid w:val="00552AFE"/>
    <w:rsid w:val="00552D54"/>
    <w:rsid w:val="00553590"/>
    <w:rsid w:val="0055390F"/>
    <w:rsid w:val="00554C90"/>
    <w:rsid w:val="00555021"/>
    <w:rsid w:val="0055520D"/>
    <w:rsid w:val="005553F7"/>
    <w:rsid w:val="005561B3"/>
    <w:rsid w:val="00556354"/>
    <w:rsid w:val="00556775"/>
    <w:rsid w:val="00556F59"/>
    <w:rsid w:val="005572DC"/>
    <w:rsid w:val="00560021"/>
    <w:rsid w:val="00560174"/>
    <w:rsid w:val="005609DC"/>
    <w:rsid w:val="00560C16"/>
    <w:rsid w:val="00562127"/>
    <w:rsid w:val="00562196"/>
    <w:rsid w:val="00562348"/>
    <w:rsid w:val="00562B6F"/>
    <w:rsid w:val="005635EB"/>
    <w:rsid w:val="00563BDC"/>
    <w:rsid w:val="0056458A"/>
    <w:rsid w:val="00564A37"/>
    <w:rsid w:val="00565577"/>
    <w:rsid w:val="0056572F"/>
    <w:rsid w:val="00565D54"/>
    <w:rsid w:val="00566E4E"/>
    <w:rsid w:val="005675EA"/>
    <w:rsid w:val="00567821"/>
    <w:rsid w:val="0057088F"/>
    <w:rsid w:val="0057148E"/>
    <w:rsid w:val="0057249F"/>
    <w:rsid w:val="00572602"/>
    <w:rsid w:val="0057293F"/>
    <w:rsid w:val="00573820"/>
    <w:rsid w:val="005738A2"/>
    <w:rsid w:val="005738AB"/>
    <w:rsid w:val="005738EB"/>
    <w:rsid w:val="00573BD2"/>
    <w:rsid w:val="00573DCF"/>
    <w:rsid w:val="0057451E"/>
    <w:rsid w:val="00574977"/>
    <w:rsid w:val="00574DE7"/>
    <w:rsid w:val="0057514D"/>
    <w:rsid w:val="005753BE"/>
    <w:rsid w:val="00575557"/>
    <w:rsid w:val="005756B4"/>
    <w:rsid w:val="00575B68"/>
    <w:rsid w:val="00576762"/>
    <w:rsid w:val="00576DF8"/>
    <w:rsid w:val="005770D2"/>
    <w:rsid w:val="00580902"/>
    <w:rsid w:val="00581570"/>
    <w:rsid w:val="00581BD5"/>
    <w:rsid w:val="00581D5B"/>
    <w:rsid w:val="0058273C"/>
    <w:rsid w:val="005840B0"/>
    <w:rsid w:val="005841F0"/>
    <w:rsid w:val="00584837"/>
    <w:rsid w:val="00586517"/>
    <w:rsid w:val="00586793"/>
    <w:rsid w:val="0058688A"/>
    <w:rsid w:val="0058731F"/>
    <w:rsid w:val="005875C5"/>
    <w:rsid w:val="00590012"/>
    <w:rsid w:val="005900D8"/>
    <w:rsid w:val="005902ED"/>
    <w:rsid w:val="00590514"/>
    <w:rsid w:val="0059092F"/>
    <w:rsid w:val="00590DC6"/>
    <w:rsid w:val="00590E95"/>
    <w:rsid w:val="00591014"/>
    <w:rsid w:val="005913D4"/>
    <w:rsid w:val="00591D00"/>
    <w:rsid w:val="00591F9A"/>
    <w:rsid w:val="00592510"/>
    <w:rsid w:val="0059384C"/>
    <w:rsid w:val="00593C9D"/>
    <w:rsid w:val="00593E05"/>
    <w:rsid w:val="00594477"/>
    <w:rsid w:val="005946BB"/>
    <w:rsid w:val="005946BE"/>
    <w:rsid w:val="005946E9"/>
    <w:rsid w:val="00594FE6"/>
    <w:rsid w:val="00595B47"/>
    <w:rsid w:val="00596861"/>
    <w:rsid w:val="005976FB"/>
    <w:rsid w:val="00597A15"/>
    <w:rsid w:val="005A02C9"/>
    <w:rsid w:val="005A08CB"/>
    <w:rsid w:val="005A0C6C"/>
    <w:rsid w:val="005A157B"/>
    <w:rsid w:val="005A15C0"/>
    <w:rsid w:val="005A2CAA"/>
    <w:rsid w:val="005A2DD6"/>
    <w:rsid w:val="005A36BB"/>
    <w:rsid w:val="005A37D7"/>
    <w:rsid w:val="005A396F"/>
    <w:rsid w:val="005A3AA4"/>
    <w:rsid w:val="005A3BAE"/>
    <w:rsid w:val="005A49E4"/>
    <w:rsid w:val="005A4E71"/>
    <w:rsid w:val="005A582C"/>
    <w:rsid w:val="005A5ABD"/>
    <w:rsid w:val="005A5D40"/>
    <w:rsid w:val="005A613F"/>
    <w:rsid w:val="005A6380"/>
    <w:rsid w:val="005A6615"/>
    <w:rsid w:val="005A690A"/>
    <w:rsid w:val="005A6B73"/>
    <w:rsid w:val="005B017F"/>
    <w:rsid w:val="005B0E77"/>
    <w:rsid w:val="005B102C"/>
    <w:rsid w:val="005B1F4F"/>
    <w:rsid w:val="005B242B"/>
    <w:rsid w:val="005B25C2"/>
    <w:rsid w:val="005B26D4"/>
    <w:rsid w:val="005B27FB"/>
    <w:rsid w:val="005B29FA"/>
    <w:rsid w:val="005B3364"/>
    <w:rsid w:val="005B341C"/>
    <w:rsid w:val="005B3666"/>
    <w:rsid w:val="005B3AB8"/>
    <w:rsid w:val="005B3FE3"/>
    <w:rsid w:val="005B4A14"/>
    <w:rsid w:val="005B4B18"/>
    <w:rsid w:val="005B4E5D"/>
    <w:rsid w:val="005B4EFB"/>
    <w:rsid w:val="005B54EB"/>
    <w:rsid w:val="005B5531"/>
    <w:rsid w:val="005B6076"/>
    <w:rsid w:val="005B7667"/>
    <w:rsid w:val="005B76EE"/>
    <w:rsid w:val="005B78CC"/>
    <w:rsid w:val="005B793B"/>
    <w:rsid w:val="005C0C8C"/>
    <w:rsid w:val="005C1DEB"/>
    <w:rsid w:val="005C227D"/>
    <w:rsid w:val="005C22DC"/>
    <w:rsid w:val="005C2365"/>
    <w:rsid w:val="005C23E3"/>
    <w:rsid w:val="005C2476"/>
    <w:rsid w:val="005C29F3"/>
    <w:rsid w:val="005C2A29"/>
    <w:rsid w:val="005C3D06"/>
    <w:rsid w:val="005C3F5A"/>
    <w:rsid w:val="005C4491"/>
    <w:rsid w:val="005C4876"/>
    <w:rsid w:val="005C4B16"/>
    <w:rsid w:val="005C5184"/>
    <w:rsid w:val="005C5D4A"/>
    <w:rsid w:val="005C5F97"/>
    <w:rsid w:val="005C7463"/>
    <w:rsid w:val="005C7F26"/>
    <w:rsid w:val="005C7F9E"/>
    <w:rsid w:val="005D0C97"/>
    <w:rsid w:val="005D100C"/>
    <w:rsid w:val="005D1358"/>
    <w:rsid w:val="005D14C5"/>
    <w:rsid w:val="005D1538"/>
    <w:rsid w:val="005D1B3C"/>
    <w:rsid w:val="005D1D4C"/>
    <w:rsid w:val="005D23D9"/>
    <w:rsid w:val="005D254B"/>
    <w:rsid w:val="005D2588"/>
    <w:rsid w:val="005D3128"/>
    <w:rsid w:val="005D33F8"/>
    <w:rsid w:val="005D350B"/>
    <w:rsid w:val="005D35E5"/>
    <w:rsid w:val="005D39B6"/>
    <w:rsid w:val="005D3D37"/>
    <w:rsid w:val="005D4802"/>
    <w:rsid w:val="005D540F"/>
    <w:rsid w:val="005D59EC"/>
    <w:rsid w:val="005D5B7D"/>
    <w:rsid w:val="005D5CE3"/>
    <w:rsid w:val="005D5D4D"/>
    <w:rsid w:val="005D5DEA"/>
    <w:rsid w:val="005D600B"/>
    <w:rsid w:val="005D631A"/>
    <w:rsid w:val="005D6B94"/>
    <w:rsid w:val="005D6DE5"/>
    <w:rsid w:val="005D75DA"/>
    <w:rsid w:val="005D7E8C"/>
    <w:rsid w:val="005E0CB7"/>
    <w:rsid w:val="005E1124"/>
    <w:rsid w:val="005E148C"/>
    <w:rsid w:val="005E1A71"/>
    <w:rsid w:val="005E1C1A"/>
    <w:rsid w:val="005E28C3"/>
    <w:rsid w:val="005E2DDE"/>
    <w:rsid w:val="005E302B"/>
    <w:rsid w:val="005E3D8C"/>
    <w:rsid w:val="005E4420"/>
    <w:rsid w:val="005E4B69"/>
    <w:rsid w:val="005E4DC7"/>
    <w:rsid w:val="005E4E39"/>
    <w:rsid w:val="005E519D"/>
    <w:rsid w:val="005E51F0"/>
    <w:rsid w:val="005E64E0"/>
    <w:rsid w:val="005E679C"/>
    <w:rsid w:val="005E6F36"/>
    <w:rsid w:val="005E71AE"/>
    <w:rsid w:val="005E79E9"/>
    <w:rsid w:val="005E7DC4"/>
    <w:rsid w:val="005E7E08"/>
    <w:rsid w:val="005E7EF8"/>
    <w:rsid w:val="005F0018"/>
    <w:rsid w:val="005F0149"/>
    <w:rsid w:val="005F04A0"/>
    <w:rsid w:val="005F07E2"/>
    <w:rsid w:val="005F0900"/>
    <w:rsid w:val="005F13C9"/>
    <w:rsid w:val="005F203D"/>
    <w:rsid w:val="005F237D"/>
    <w:rsid w:val="005F2D96"/>
    <w:rsid w:val="005F2FE4"/>
    <w:rsid w:val="005F31DA"/>
    <w:rsid w:val="005F3A57"/>
    <w:rsid w:val="005F3BB2"/>
    <w:rsid w:val="005F461B"/>
    <w:rsid w:val="005F479A"/>
    <w:rsid w:val="005F49CC"/>
    <w:rsid w:val="005F555B"/>
    <w:rsid w:val="005F56A6"/>
    <w:rsid w:val="005F5810"/>
    <w:rsid w:val="005F5A38"/>
    <w:rsid w:val="005F604F"/>
    <w:rsid w:val="005F64FB"/>
    <w:rsid w:val="005F6849"/>
    <w:rsid w:val="005F69CF"/>
    <w:rsid w:val="005F6E6A"/>
    <w:rsid w:val="005F6EFC"/>
    <w:rsid w:val="005F73B9"/>
    <w:rsid w:val="005F787A"/>
    <w:rsid w:val="005F79E1"/>
    <w:rsid w:val="00600441"/>
    <w:rsid w:val="006007D3"/>
    <w:rsid w:val="00600CE0"/>
    <w:rsid w:val="0060109B"/>
    <w:rsid w:val="0060118E"/>
    <w:rsid w:val="00601648"/>
    <w:rsid w:val="0060171D"/>
    <w:rsid w:val="00601744"/>
    <w:rsid w:val="00602430"/>
    <w:rsid w:val="006026F1"/>
    <w:rsid w:val="0060283B"/>
    <w:rsid w:val="0060399B"/>
    <w:rsid w:val="0060432F"/>
    <w:rsid w:val="0060453F"/>
    <w:rsid w:val="00604B07"/>
    <w:rsid w:val="00604FFD"/>
    <w:rsid w:val="0060511F"/>
    <w:rsid w:val="0060583F"/>
    <w:rsid w:val="006058F9"/>
    <w:rsid w:val="00605C98"/>
    <w:rsid w:val="00605F83"/>
    <w:rsid w:val="0060639D"/>
    <w:rsid w:val="006065FC"/>
    <w:rsid w:val="00607102"/>
    <w:rsid w:val="00607317"/>
    <w:rsid w:val="00610118"/>
    <w:rsid w:val="00610234"/>
    <w:rsid w:val="00610FC1"/>
    <w:rsid w:val="00611476"/>
    <w:rsid w:val="00611A11"/>
    <w:rsid w:val="00611AC3"/>
    <w:rsid w:val="00611F69"/>
    <w:rsid w:val="0061217A"/>
    <w:rsid w:val="00612447"/>
    <w:rsid w:val="006126B6"/>
    <w:rsid w:val="006128C4"/>
    <w:rsid w:val="00612C95"/>
    <w:rsid w:val="00612F10"/>
    <w:rsid w:val="006138B6"/>
    <w:rsid w:val="00613CE0"/>
    <w:rsid w:val="006157D4"/>
    <w:rsid w:val="00615BCB"/>
    <w:rsid w:val="0061619E"/>
    <w:rsid w:val="006162B5"/>
    <w:rsid w:val="006163A4"/>
    <w:rsid w:val="006177EC"/>
    <w:rsid w:val="006179E1"/>
    <w:rsid w:val="00617D55"/>
    <w:rsid w:val="006201AC"/>
    <w:rsid w:val="006209D4"/>
    <w:rsid w:val="00620D4A"/>
    <w:rsid w:val="00620F67"/>
    <w:rsid w:val="00621308"/>
    <w:rsid w:val="00621CF2"/>
    <w:rsid w:val="00621DB4"/>
    <w:rsid w:val="00622369"/>
    <w:rsid w:val="00622609"/>
    <w:rsid w:val="00622825"/>
    <w:rsid w:val="00622CE4"/>
    <w:rsid w:val="00623917"/>
    <w:rsid w:val="006244D4"/>
    <w:rsid w:val="0062487F"/>
    <w:rsid w:val="00624B27"/>
    <w:rsid w:val="00624FA9"/>
    <w:rsid w:val="006257FE"/>
    <w:rsid w:val="00625801"/>
    <w:rsid w:val="006267A4"/>
    <w:rsid w:val="00626C07"/>
    <w:rsid w:val="00627A48"/>
    <w:rsid w:val="00627AF3"/>
    <w:rsid w:val="00630106"/>
    <w:rsid w:val="006302C6"/>
    <w:rsid w:val="00630B1D"/>
    <w:rsid w:val="00630C22"/>
    <w:rsid w:val="00631AE6"/>
    <w:rsid w:val="00631CA3"/>
    <w:rsid w:val="00631D10"/>
    <w:rsid w:val="006328AA"/>
    <w:rsid w:val="00632CC6"/>
    <w:rsid w:val="00633380"/>
    <w:rsid w:val="006333AB"/>
    <w:rsid w:val="006333D6"/>
    <w:rsid w:val="006338C6"/>
    <w:rsid w:val="00633C46"/>
    <w:rsid w:val="006347F9"/>
    <w:rsid w:val="006350E3"/>
    <w:rsid w:val="00635C8C"/>
    <w:rsid w:val="00635EE2"/>
    <w:rsid w:val="00636F3A"/>
    <w:rsid w:val="00637FAF"/>
    <w:rsid w:val="006405F8"/>
    <w:rsid w:val="00640AE4"/>
    <w:rsid w:val="00641431"/>
    <w:rsid w:val="006419B1"/>
    <w:rsid w:val="00641DB1"/>
    <w:rsid w:val="00642426"/>
    <w:rsid w:val="0064243A"/>
    <w:rsid w:val="00642640"/>
    <w:rsid w:val="00642C30"/>
    <w:rsid w:val="0064314D"/>
    <w:rsid w:val="00643756"/>
    <w:rsid w:val="00643D76"/>
    <w:rsid w:val="00644018"/>
    <w:rsid w:val="0064447D"/>
    <w:rsid w:val="006446D6"/>
    <w:rsid w:val="00644830"/>
    <w:rsid w:val="006448CC"/>
    <w:rsid w:val="00644D42"/>
    <w:rsid w:val="00644DFE"/>
    <w:rsid w:val="006452E6"/>
    <w:rsid w:val="00646305"/>
    <w:rsid w:val="006463E8"/>
    <w:rsid w:val="006464D4"/>
    <w:rsid w:val="00646B2D"/>
    <w:rsid w:val="00647218"/>
    <w:rsid w:val="00647454"/>
    <w:rsid w:val="006478BD"/>
    <w:rsid w:val="00647EC1"/>
    <w:rsid w:val="0065027A"/>
    <w:rsid w:val="00650477"/>
    <w:rsid w:val="006508B6"/>
    <w:rsid w:val="00650F0D"/>
    <w:rsid w:val="006515A4"/>
    <w:rsid w:val="00652719"/>
    <w:rsid w:val="006527EA"/>
    <w:rsid w:val="00652B15"/>
    <w:rsid w:val="00652B99"/>
    <w:rsid w:val="00652DAB"/>
    <w:rsid w:val="0065308D"/>
    <w:rsid w:val="00653745"/>
    <w:rsid w:val="00654116"/>
    <w:rsid w:val="00654235"/>
    <w:rsid w:val="00654CF2"/>
    <w:rsid w:val="00654F1B"/>
    <w:rsid w:val="0065513C"/>
    <w:rsid w:val="00655215"/>
    <w:rsid w:val="00655428"/>
    <w:rsid w:val="006557B8"/>
    <w:rsid w:val="00655A55"/>
    <w:rsid w:val="006560DF"/>
    <w:rsid w:val="00656AA9"/>
    <w:rsid w:val="00656BDA"/>
    <w:rsid w:val="006572B4"/>
    <w:rsid w:val="0065788C"/>
    <w:rsid w:val="00657C36"/>
    <w:rsid w:val="00657CAE"/>
    <w:rsid w:val="00657EAF"/>
    <w:rsid w:val="00660034"/>
    <w:rsid w:val="00660BEA"/>
    <w:rsid w:val="00660E2C"/>
    <w:rsid w:val="00661172"/>
    <w:rsid w:val="006612F9"/>
    <w:rsid w:val="00661382"/>
    <w:rsid w:val="0066138A"/>
    <w:rsid w:val="0066162F"/>
    <w:rsid w:val="006617C3"/>
    <w:rsid w:val="00661E5B"/>
    <w:rsid w:val="0066215F"/>
    <w:rsid w:val="00662950"/>
    <w:rsid w:val="0066315A"/>
    <w:rsid w:val="00663E9E"/>
    <w:rsid w:val="00664101"/>
    <w:rsid w:val="006644E3"/>
    <w:rsid w:val="00664CFF"/>
    <w:rsid w:val="00665317"/>
    <w:rsid w:val="006657BF"/>
    <w:rsid w:val="00666F74"/>
    <w:rsid w:val="006675EF"/>
    <w:rsid w:val="00667644"/>
    <w:rsid w:val="00667AB2"/>
    <w:rsid w:val="00671A1C"/>
    <w:rsid w:val="00671B82"/>
    <w:rsid w:val="006723D0"/>
    <w:rsid w:val="006725C9"/>
    <w:rsid w:val="006725CE"/>
    <w:rsid w:val="006727B8"/>
    <w:rsid w:val="00672A97"/>
    <w:rsid w:val="00672D9A"/>
    <w:rsid w:val="00672F30"/>
    <w:rsid w:val="00672F5F"/>
    <w:rsid w:val="00672FAC"/>
    <w:rsid w:val="006735BB"/>
    <w:rsid w:val="00673617"/>
    <w:rsid w:val="00673687"/>
    <w:rsid w:val="006736A0"/>
    <w:rsid w:val="0067398E"/>
    <w:rsid w:val="00673BDF"/>
    <w:rsid w:val="006742AF"/>
    <w:rsid w:val="0067434C"/>
    <w:rsid w:val="006746FF"/>
    <w:rsid w:val="0067498B"/>
    <w:rsid w:val="006749DA"/>
    <w:rsid w:val="00675196"/>
    <w:rsid w:val="00675278"/>
    <w:rsid w:val="00675C73"/>
    <w:rsid w:val="006764BD"/>
    <w:rsid w:val="00676500"/>
    <w:rsid w:val="0067653A"/>
    <w:rsid w:val="00676562"/>
    <w:rsid w:val="006766DD"/>
    <w:rsid w:val="00676C18"/>
    <w:rsid w:val="00676E1E"/>
    <w:rsid w:val="00677613"/>
    <w:rsid w:val="00677DAD"/>
    <w:rsid w:val="0068036E"/>
    <w:rsid w:val="00680A77"/>
    <w:rsid w:val="00680CD0"/>
    <w:rsid w:val="006811DA"/>
    <w:rsid w:val="0068137A"/>
    <w:rsid w:val="00681385"/>
    <w:rsid w:val="006816DC"/>
    <w:rsid w:val="00681ED2"/>
    <w:rsid w:val="00681F49"/>
    <w:rsid w:val="00682D1D"/>
    <w:rsid w:val="00682D92"/>
    <w:rsid w:val="00684625"/>
    <w:rsid w:val="00684722"/>
    <w:rsid w:val="006848BE"/>
    <w:rsid w:val="00684A20"/>
    <w:rsid w:val="00684DB0"/>
    <w:rsid w:val="0068536C"/>
    <w:rsid w:val="0068591C"/>
    <w:rsid w:val="00685C5E"/>
    <w:rsid w:val="00685E54"/>
    <w:rsid w:val="006868F2"/>
    <w:rsid w:val="00686D87"/>
    <w:rsid w:val="00686DD6"/>
    <w:rsid w:val="006875DF"/>
    <w:rsid w:val="0068770D"/>
    <w:rsid w:val="00687907"/>
    <w:rsid w:val="00687A3B"/>
    <w:rsid w:val="00687B40"/>
    <w:rsid w:val="00687DD5"/>
    <w:rsid w:val="00687F57"/>
    <w:rsid w:val="006900CE"/>
    <w:rsid w:val="0069028B"/>
    <w:rsid w:val="00690ADA"/>
    <w:rsid w:val="00690D34"/>
    <w:rsid w:val="0069109E"/>
    <w:rsid w:val="0069182F"/>
    <w:rsid w:val="00691AA3"/>
    <w:rsid w:val="00691BD6"/>
    <w:rsid w:val="00691E4A"/>
    <w:rsid w:val="006929CE"/>
    <w:rsid w:val="00692F4C"/>
    <w:rsid w:val="0069343E"/>
    <w:rsid w:val="006935FA"/>
    <w:rsid w:val="00693B09"/>
    <w:rsid w:val="00694B8A"/>
    <w:rsid w:val="00695010"/>
    <w:rsid w:val="006952A2"/>
    <w:rsid w:val="00695D4E"/>
    <w:rsid w:val="006970F3"/>
    <w:rsid w:val="00697A5A"/>
    <w:rsid w:val="006A010D"/>
    <w:rsid w:val="006A02C5"/>
    <w:rsid w:val="006A0D52"/>
    <w:rsid w:val="006A13D5"/>
    <w:rsid w:val="006A1C50"/>
    <w:rsid w:val="006A220E"/>
    <w:rsid w:val="006A27D1"/>
    <w:rsid w:val="006A29FE"/>
    <w:rsid w:val="006A2B61"/>
    <w:rsid w:val="006A33CB"/>
    <w:rsid w:val="006A34A2"/>
    <w:rsid w:val="006A3D6D"/>
    <w:rsid w:val="006A42EA"/>
    <w:rsid w:val="006A44C1"/>
    <w:rsid w:val="006A4D71"/>
    <w:rsid w:val="006A5190"/>
    <w:rsid w:val="006A5674"/>
    <w:rsid w:val="006A58E6"/>
    <w:rsid w:val="006A62F4"/>
    <w:rsid w:val="006A667E"/>
    <w:rsid w:val="006A6B3A"/>
    <w:rsid w:val="006A6D54"/>
    <w:rsid w:val="006A6E48"/>
    <w:rsid w:val="006A6FE6"/>
    <w:rsid w:val="006A7141"/>
    <w:rsid w:val="006A72B1"/>
    <w:rsid w:val="006A7C6E"/>
    <w:rsid w:val="006B105A"/>
    <w:rsid w:val="006B14F3"/>
    <w:rsid w:val="006B1BC5"/>
    <w:rsid w:val="006B3BF2"/>
    <w:rsid w:val="006B3DAE"/>
    <w:rsid w:val="006B3F2A"/>
    <w:rsid w:val="006B3F4C"/>
    <w:rsid w:val="006B428A"/>
    <w:rsid w:val="006B4402"/>
    <w:rsid w:val="006B54C5"/>
    <w:rsid w:val="006B5B8D"/>
    <w:rsid w:val="006B610E"/>
    <w:rsid w:val="006B6BD4"/>
    <w:rsid w:val="006B787A"/>
    <w:rsid w:val="006B7AC0"/>
    <w:rsid w:val="006B7BA0"/>
    <w:rsid w:val="006B7E3D"/>
    <w:rsid w:val="006C09AE"/>
    <w:rsid w:val="006C0D19"/>
    <w:rsid w:val="006C0E8A"/>
    <w:rsid w:val="006C0EF1"/>
    <w:rsid w:val="006C1B03"/>
    <w:rsid w:val="006C1BE8"/>
    <w:rsid w:val="006C1C70"/>
    <w:rsid w:val="006C2798"/>
    <w:rsid w:val="006C2FDB"/>
    <w:rsid w:val="006C3342"/>
    <w:rsid w:val="006C339E"/>
    <w:rsid w:val="006C3FEC"/>
    <w:rsid w:val="006C429E"/>
    <w:rsid w:val="006C42E5"/>
    <w:rsid w:val="006C4568"/>
    <w:rsid w:val="006C505B"/>
    <w:rsid w:val="006C5303"/>
    <w:rsid w:val="006C5628"/>
    <w:rsid w:val="006C56F3"/>
    <w:rsid w:val="006C581C"/>
    <w:rsid w:val="006C5B25"/>
    <w:rsid w:val="006C5CA9"/>
    <w:rsid w:val="006C5D2D"/>
    <w:rsid w:val="006C69ED"/>
    <w:rsid w:val="006C6C9E"/>
    <w:rsid w:val="006C72FF"/>
    <w:rsid w:val="006C75AB"/>
    <w:rsid w:val="006C792A"/>
    <w:rsid w:val="006C7CCB"/>
    <w:rsid w:val="006C7E60"/>
    <w:rsid w:val="006C7E7B"/>
    <w:rsid w:val="006D0030"/>
    <w:rsid w:val="006D02DD"/>
    <w:rsid w:val="006D0EF2"/>
    <w:rsid w:val="006D13DF"/>
    <w:rsid w:val="006D16E4"/>
    <w:rsid w:val="006D1B0F"/>
    <w:rsid w:val="006D1FB6"/>
    <w:rsid w:val="006D22E0"/>
    <w:rsid w:val="006D2443"/>
    <w:rsid w:val="006D2AD6"/>
    <w:rsid w:val="006D2BFC"/>
    <w:rsid w:val="006D2EAC"/>
    <w:rsid w:val="006D3C34"/>
    <w:rsid w:val="006D4ADE"/>
    <w:rsid w:val="006D4D06"/>
    <w:rsid w:val="006D513B"/>
    <w:rsid w:val="006D553E"/>
    <w:rsid w:val="006D5B6E"/>
    <w:rsid w:val="006D6068"/>
    <w:rsid w:val="006D6565"/>
    <w:rsid w:val="006D666F"/>
    <w:rsid w:val="006D6DD1"/>
    <w:rsid w:val="006D7254"/>
    <w:rsid w:val="006D737D"/>
    <w:rsid w:val="006D74CF"/>
    <w:rsid w:val="006D7506"/>
    <w:rsid w:val="006E0028"/>
    <w:rsid w:val="006E01F2"/>
    <w:rsid w:val="006E0386"/>
    <w:rsid w:val="006E054A"/>
    <w:rsid w:val="006E0884"/>
    <w:rsid w:val="006E0E90"/>
    <w:rsid w:val="006E1279"/>
    <w:rsid w:val="006E1DAA"/>
    <w:rsid w:val="006E1F47"/>
    <w:rsid w:val="006E1F9D"/>
    <w:rsid w:val="006E20E3"/>
    <w:rsid w:val="006E30BD"/>
    <w:rsid w:val="006E33DB"/>
    <w:rsid w:val="006E3639"/>
    <w:rsid w:val="006E3771"/>
    <w:rsid w:val="006E3939"/>
    <w:rsid w:val="006E3F34"/>
    <w:rsid w:val="006E4ACA"/>
    <w:rsid w:val="006E4D1F"/>
    <w:rsid w:val="006E588A"/>
    <w:rsid w:val="006E60EA"/>
    <w:rsid w:val="006E63F8"/>
    <w:rsid w:val="006E6510"/>
    <w:rsid w:val="006E685C"/>
    <w:rsid w:val="006E6F91"/>
    <w:rsid w:val="006E77E6"/>
    <w:rsid w:val="006E782F"/>
    <w:rsid w:val="006E79AF"/>
    <w:rsid w:val="006F031A"/>
    <w:rsid w:val="006F10AE"/>
    <w:rsid w:val="006F159E"/>
    <w:rsid w:val="006F1D76"/>
    <w:rsid w:val="006F24D6"/>
    <w:rsid w:val="006F2E1E"/>
    <w:rsid w:val="006F3FC0"/>
    <w:rsid w:val="006F40CA"/>
    <w:rsid w:val="006F42BA"/>
    <w:rsid w:val="006F43DC"/>
    <w:rsid w:val="006F44A6"/>
    <w:rsid w:val="006F4572"/>
    <w:rsid w:val="006F4F50"/>
    <w:rsid w:val="006F5157"/>
    <w:rsid w:val="006F5703"/>
    <w:rsid w:val="006F5709"/>
    <w:rsid w:val="006F5DE7"/>
    <w:rsid w:val="006F6ABF"/>
    <w:rsid w:val="006F6B3A"/>
    <w:rsid w:val="006F7A7F"/>
    <w:rsid w:val="006F7B4A"/>
    <w:rsid w:val="00700974"/>
    <w:rsid w:val="007013AF"/>
    <w:rsid w:val="007014B5"/>
    <w:rsid w:val="00701DF7"/>
    <w:rsid w:val="00703235"/>
    <w:rsid w:val="00703B19"/>
    <w:rsid w:val="00703CC1"/>
    <w:rsid w:val="00703FD0"/>
    <w:rsid w:val="007042DE"/>
    <w:rsid w:val="007044A7"/>
    <w:rsid w:val="00704B89"/>
    <w:rsid w:val="0070504E"/>
    <w:rsid w:val="0070584C"/>
    <w:rsid w:val="00705B46"/>
    <w:rsid w:val="00705BB6"/>
    <w:rsid w:val="00705CE1"/>
    <w:rsid w:val="0070627E"/>
    <w:rsid w:val="00706838"/>
    <w:rsid w:val="00706B2B"/>
    <w:rsid w:val="00706F00"/>
    <w:rsid w:val="007074AD"/>
    <w:rsid w:val="0070761A"/>
    <w:rsid w:val="00707C38"/>
    <w:rsid w:val="00707DA8"/>
    <w:rsid w:val="00710C53"/>
    <w:rsid w:val="00711482"/>
    <w:rsid w:val="00711CC0"/>
    <w:rsid w:val="00712102"/>
    <w:rsid w:val="007123E9"/>
    <w:rsid w:val="00712FCE"/>
    <w:rsid w:val="00713621"/>
    <w:rsid w:val="0071397D"/>
    <w:rsid w:val="00713FC0"/>
    <w:rsid w:val="00714265"/>
    <w:rsid w:val="0071434C"/>
    <w:rsid w:val="007145D6"/>
    <w:rsid w:val="00714684"/>
    <w:rsid w:val="0071528A"/>
    <w:rsid w:val="00715936"/>
    <w:rsid w:val="00715EB6"/>
    <w:rsid w:val="007160A5"/>
    <w:rsid w:val="00716510"/>
    <w:rsid w:val="00716814"/>
    <w:rsid w:val="00717198"/>
    <w:rsid w:val="00717758"/>
    <w:rsid w:val="00717AF8"/>
    <w:rsid w:val="00717D33"/>
    <w:rsid w:val="00717E29"/>
    <w:rsid w:val="00720312"/>
    <w:rsid w:val="0072037C"/>
    <w:rsid w:val="0072070A"/>
    <w:rsid w:val="0072130A"/>
    <w:rsid w:val="007214BD"/>
    <w:rsid w:val="00721F72"/>
    <w:rsid w:val="0072255B"/>
    <w:rsid w:val="0072265F"/>
    <w:rsid w:val="007228E7"/>
    <w:rsid w:val="0072291F"/>
    <w:rsid w:val="00722C83"/>
    <w:rsid w:val="00722D56"/>
    <w:rsid w:val="0072302D"/>
    <w:rsid w:val="0072334C"/>
    <w:rsid w:val="00723730"/>
    <w:rsid w:val="007239C9"/>
    <w:rsid w:val="00723A53"/>
    <w:rsid w:val="00723F9A"/>
    <w:rsid w:val="007240C0"/>
    <w:rsid w:val="0072422F"/>
    <w:rsid w:val="0072429F"/>
    <w:rsid w:val="00725DA8"/>
    <w:rsid w:val="0072625C"/>
    <w:rsid w:val="00726C91"/>
    <w:rsid w:val="00727110"/>
    <w:rsid w:val="00727315"/>
    <w:rsid w:val="00727448"/>
    <w:rsid w:val="00727B63"/>
    <w:rsid w:val="00727D7F"/>
    <w:rsid w:val="00730126"/>
    <w:rsid w:val="00730498"/>
    <w:rsid w:val="00730876"/>
    <w:rsid w:val="00730909"/>
    <w:rsid w:val="00730C75"/>
    <w:rsid w:val="007311BC"/>
    <w:rsid w:val="007319F5"/>
    <w:rsid w:val="00731D9F"/>
    <w:rsid w:val="00731F76"/>
    <w:rsid w:val="00732C45"/>
    <w:rsid w:val="007332A2"/>
    <w:rsid w:val="0073371E"/>
    <w:rsid w:val="0073388C"/>
    <w:rsid w:val="00733B2D"/>
    <w:rsid w:val="007341AB"/>
    <w:rsid w:val="00734E3F"/>
    <w:rsid w:val="00734FCF"/>
    <w:rsid w:val="00735824"/>
    <w:rsid w:val="007363D2"/>
    <w:rsid w:val="00736755"/>
    <w:rsid w:val="00736EA1"/>
    <w:rsid w:val="00737512"/>
    <w:rsid w:val="00737641"/>
    <w:rsid w:val="00737C7A"/>
    <w:rsid w:val="007401D5"/>
    <w:rsid w:val="007401E5"/>
    <w:rsid w:val="00740369"/>
    <w:rsid w:val="00741DC7"/>
    <w:rsid w:val="00742B9C"/>
    <w:rsid w:val="00742EEE"/>
    <w:rsid w:val="00742EF3"/>
    <w:rsid w:val="00743A2B"/>
    <w:rsid w:val="00743B3F"/>
    <w:rsid w:val="00743B5B"/>
    <w:rsid w:val="00744107"/>
    <w:rsid w:val="00744159"/>
    <w:rsid w:val="00744465"/>
    <w:rsid w:val="00744772"/>
    <w:rsid w:val="0074482E"/>
    <w:rsid w:val="00744F95"/>
    <w:rsid w:val="00744FC0"/>
    <w:rsid w:val="0074507C"/>
    <w:rsid w:val="0074551E"/>
    <w:rsid w:val="00745697"/>
    <w:rsid w:val="007456C4"/>
    <w:rsid w:val="0074579E"/>
    <w:rsid w:val="00745BA3"/>
    <w:rsid w:val="007461D5"/>
    <w:rsid w:val="00746E57"/>
    <w:rsid w:val="00747200"/>
    <w:rsid w:val="0074727F"/>
    <w:rsid w:val="007472B8"/>
    <w:rsid w:val="0074743D"/>
    <w:rsid w:val="00750622"/>
    <w:rsid w:val="007508FD"/>
    <w:rsid w:val="00750A07"/>
    <w:rsid w:val="00750AA3"/>
    <w:rsid w:val="00750D83"/>
    <w:rsid w:val="00750EF7"/>
    <w:rsid w:val="00751204"/>
    <w:rsid w:val="00751664"/>
    <w:rsid w:val="00751738"/>
    <w:rsid w:val="007518DC"/>
    <w:rsid w:val="00751967"/>
    <w:rsid w:val="00751F0D"/>
    <w:rsid w:val="0075283B"/>
    <w:rsid w:val="00752FCA"/>
    <w:rsid w:val="00753065"/>
    <w:rsid w:val="007531A6"/>
    <w:rsid w:val="00754328"/>
    <w:rsid w:val="0075477C"/>
    <w:rsid w:val="00754BAE"/>
    <w:rsid w:val="00754CDA"/>
    <w:rsid w:val="00754DBE"/>
    <w:rsid w:val="0075523C"/>
    <w:rsid w:val="00755389"/>
    <w:rsid w:val="0075543B"/>
    <w:rsid w:val="007561B6"/>
    <w:rsid w:val="00756666"/>
    <w:rsid w:val="00756711"/>
    <w:rsid w:val="00756A82"/>
    <w:rsid w:val="00757A6F"/>
    <w:rsid w:val="00757CBE"/>
    <w:rsid w:val="00757F07"/>
    <w:rsid w:val="00760595"/>
    <w:rsid w:val="00760E16"/>
    <w:rsid w:val="0076110C"/>
    <w:rsid w:val="00761551"/>
    <w:rsid w:val="00761720"/>
    <w:rsid w:val="00761894"/>
    <w:rsid w:val="00761CA0"/>
    <w:rsid w:val="00762232"/>
    <w:rsid w:val="007622E6"/>
    <w:rsid w:val="0076244C"/>
    <w:rsid w:val="00762B7E"/>
    <w:rsid w:val="00762D35"/>
    <w:rsid w:val="00762F6A"/>
    <w:rsid w:val="00763516"/>
    <w:rsid w:val="0076385E"/>
    <w:rsid w:val="00763BCD"/>
    <w:rsid w:val="0076411E"/>
    <w:rsid w:val="00764AB3"/>
    <w:rsid w:val="0076519E"/>
    <w:rsid w:val="00765693"/>
    <w:rsid w:val="00766C01"/>
    <w:rsid w:val="007670BD"/>
    <w:rsid w:val="0076790A"/>
    <w:rsid w:val="00767B6F"/>
    <w:rsid w:val="00770154"/>
    <w:rsid w:val="007702B9"/>
    <w:rsid w:val="00771EB5"/>
    <w:rsid w:val="00772451"/>
    <w:rsid w:val="00773A68"/>
    <w:rsid w:val="00773E62"/>
    <w:rsid w:val="00774978"/>
    <w:rsid w:val="00774D15"/>
    <w:rsid w:val="00774D87"/>
    <w:rsid w:val="00775608"/>
    <w:rsid w:val="007758D3"/>
    <w:rsid w:val="00776744"/>
    <w:rsid w:val="007773BD"/>
    <w:rsid w:val="0077762E"/>
    <w:rsid w:val="00777A37"/>
    <w:rsid w:val="00777C33"/>
    <w:rsid w:val="00780261"/>
    <w:rsid w:val="007805C9"/>
    <w:rsid w:val="00780742"/>
    <w:rsid w:val="007816E0"/>
    <w:rsid w:val="00782604"/>
    <w:rsid w:val="00783E3B"/>
    <w:rsid w:val="00784AC1"/>
    <w:rsid w:val="00784E3D"/>
    <w:rsid w:val="0078527E"/>
    <w:rsid w:val="00785493"/>
    <w:rsid w:val="00785775"/>
    <w:rsid w:val="007864FB"/>
    <w:rsid w:val="00786609"/>
    <w:rsid w:val="00786B02"/>
    <w:rsid w:val="00787F42"/>
    <w:rsid w:val="00790B69"/>
    <w:rsid w:val="00790F6D"/>
    <w:rsid w:val="00791FBA"/>
    <w:rsid w:val="0079266D"/>
    <w:rsid w:val="007928E1"/>
    <w:rsid w:val="00792F9A"/>
    <w:rsid w:val="0079315C"/>
    <w:rsid w:val="00793325"/>
    <w:rsid w:val="00793376"/>
    <w:rsid w:val="0079349E"/>
    <w:rsid w:val="0079369A"/>
    <w:rsid w:val="00793740"/>
    <w:rsid w:val="00794496"/>
    <w:rsid w:val="00794B71"/>
    <w:rsid w:val="00794D88"/>
    <w:rsid w:val="007951D3"/>
    <w:rsid w:val="0079528C"/>
    <w:rsid w:val="007959B8"/>
    <w:rsid w:val="00795A24"/>
    <w:rsid w:val="00795C3D"/>
    <w:rsid w:val="00795CAB"/>
    <w:rsid w:val="00795F47"/>
    <w:rsid w:val="00796750"/>
    <w:rsid w:val="00796752"/>
    <w:rsid w:val="0079683C"/>
    <w:rsid w:val="0079775C"/>
    <w:rsid w:val="007977DF"/>
    <w:rsid w:val="00797C36"/>
    <w:rsid w:val="007A0773"/>
    <w:rsid w:val="007A0F07"/>
    <w:rsid w:val="007A1408"/>
    <w:rsid w:val="007A1A8E"/>
    <w:rsid w:val="007A2145"/>
    <w:rsid w:val="007A23C3"/>
    <w:rsid w:val="007A2656"/>
    <w:rsid w:val="007A3C3F"/>
    <w:rsid w:val="007A41FC"/>
    <w:rsid w:val="007A4844"/>
    <w:rsid w:val="007A4BA8"/>
    <w:rsid w:val="007A5456"/>
    <w:rsid w:val="007A5612"/>
    <w:rsid w:val="007A5898"/>
    <w:rsid w:val="007A5C1A"/>
    <w:rsid w:val="007A7354"/>
    <w:rsid w:val="007A77B8"/>
    <w:rsid w:val="007A77BF"/>
    <w:rsid w:val="007B12CA"/>
    <w:rsid w:val="007B1471"/>
    <w:rsid w:val="007B1C39"/>
    <w:rsid w:val="007B1D2D"/>
    <w:rsid w:val="007B2278"/>
    <w:rsid w:val="007B23B3"/>
    <w:rsid w:val="007B2498"/>
    <w:rsid w:val="007B314C"/>
    <w:rsid w:val="007B3308"/>
    <w:rsid w:val="007B35C6"/>
    <w:rsid w:val="007B3C86"/>
    <w:rsid w:val="007B4A69"/>
    <w:rsid w:val="007B4AA9"/>
    <w:rsid w:val="007B4E87"/>
    <w:rsid w:val="007B4FF1"/>
    <w:rsid w:val="007B5305"/>
    <w:rsid w:val="007B537C"/>
    <w:rsid w:val="007B5835"/>
    <w:rsid w:val="007B620D"/>
    <w:rsid w:val="007B6704"/>
    <w:rsid w:val="007B6E0C"/>
    <w:rsid w:val="007B7614"/>
    <w:rsid w:val="007B7797"/>
    <w:rsid w:val="007B7F90"/>
    <w:rsid w:val="007C0379"/>
    <w:rsid w:val="007C0770"/>
    <w:rsid w:val="007C1071"/>
    <w:rsid w:val="007C119D"/>
    <w:rsid w:val="007C1266"/>
    <w:rsid w:val="007C1668"/>
    <w:rsid w:val="007C192D"/>
    <w:rsid w:val="007C1CB4"/>
    <w:rsid w:val="007C273D"/>
    <w:rsid w:val="007C287E"/>
    <w:rsid w:val="007C28F3"/>
    <w:rsid w:val="007C2979"/>
    <w:rsid w:val="007C2AFA"/>
    <w:rsid w:val="007C2C4E"/>
    <w:rsid w:val="007C2CC3"/>
    <w:rsid w:val="007C32DC"/>
    <w:rsid w:val="007C35E4"/>
    <w:rsid w:val="007C4B2B"/>
    <w:rsid w:val="007C591F"/>
    <w:rsid w:val="007C5D01"/>
    <w:rsid w:val="007C5D4B"/>
    <w:rsid w:val="007C650A"/>
    <w:rsid w:val="007C6D08"/>
    <w:rsid w:val="007C6E9D"/>
    <w:rsid w:val="007C74FB"/>
    <w:rsid w:val="007C7A32"/>
    <w:rsid w:val="007C7A3A"/>
    <w:rsid w:val="007C7D4E"/>
    <w:rsid w:val="007C7F2B"/>
    <w:rsid w:val="007D016C"/>
    <w:rsid w:val="007D0424"/>
    <w:rsid w:val="007D1227"/>
    <w:rsid w:val="007D1698"/>
    <w:rsid w:val="007D1AAB"/>
    <w:rsid w:val="007D22E4"/>
    <w:rsid w:val="007D2412"/>
    <w:rsid w:val="007D247E"/>
    <w:rsid w:val="007D29BE"/>
    <w:rsid w:val="007D3796"/>
    <w:rsid w:val="007D37AB"/>
    <w:rsid w:val="007D3901"/>
    <w:rsid w:val="007D3E82"/>
    <w:rsid w:val="007D449F"/>
    <w:rsid w:val="007D4A06"/>
    <w:rsid w:val="007D4B7B"/>
    <w:rsid w:val="007D4C9D"/>
    <w:rsid w:val="007D4D50"/>
    <w:rsid w:val="007D53ED"/>
    <w:rsid w:val="007D5416"/>
    <w:rsid w:val="007D5556"/>
    <w:rsid w:val="007D56CF"/>
    <w:rsid w:val="007D588F"/>
    <w:rsid w:val="007D5E96"/>
    <w:rsid w:val="007D6646"/>
    <w:rsid w:val="007D69E7"/>
    <w:rsid w:val="007D6DB9"/>
    <w:rsid w:val="007D7161"/>
    <w:rsid w:val="007D7288"/>
    <w:rsid w:val="007D7866"/>
    <w:rsid w:val="007E032B"/>
    <w:rsid w:val="007E1370"/>
    <w:rsid w:val="007E15E7"/>
    <w:rsid w:val="007E1CD4"/>
    <w:rsid w:val="007E2164"/>
    <w:rsid w:val="007E220C"/>
    <w:rsid w:val="007E2585"/>
    <w:rsid w:val="007E2784"/>
    <w:rsid w:val="007E2A89"/>
    <w:rsid w:val="007E3082"/>
    <w:rsid w:val="007E40A7"/>
    <w:rsid w:val="007E4613"/>
    <w:rsid w:val="007E5130"/>
    <w:rsid w:val="007E531A"/>
    <w:rsid w:val="007E5368"/>
    <w:rsid w:val="007E59EC"/>
    <w:rsid w:val="007E5A3E"/>
    <w:rsid w:val="007E5D0D"/>
    <w:rsid w:val="007E5EB6"/>
    <w:rsid w:val="007E60B5"/>
    <w:rsid w:val="007E6128"/>
    <w:rsid w:val="007E6400"/>
    <w:rsid w:val="007E66F1"/>
    <w:rsid w:val="007E6DCF"/>
    <w:rsid w:val="007E6EAC"/>
    <w:rsid w:val="007E74C8"/>
    <w:rsid w:val="007E74F9"/>
    <w:rsid w:val="007E757E"/>
    <w:rsid w:val="007E7C40"/>
    <w:rsid w:val="007F017F"/>
    <w:rsid w:val="007F084F"/>
    <w:rsid w:val="007F1490"/>
    <w:rsid w:val="007F24E7"/>
    <w:rsid w:val="007F2A49"/>
    <w:rsid w:val="007F2A7B"/>
    <w:rsid w:val="007F2DB5"/>
    <w:rsid w:val="007F3C20"/>
    <w:rsid w:val="007F3C43"/>
    <w:rsid w:val="007F4B07"/>
    <w:rsid w:val="007F5518"/>
    <w:rsid w:val="007F5811"/>
    <w:rsid w:val="007F5C33"/>
    <w:rsid w:val="007F6FAE"/>
    <w:rsid w:val="007F7229"/>
    <w:rsid w:val="007F7379"/>
    <w:rsid w:val="007F7DB2"/>
    <w:rsid w:val="00800149"/>
    <w:rsid w:val="00800599"/>
    <w:rsid w:val="00800604"/>
    <w:rsid w:val="00800989"/>
    <w:rsid w:val="008010C5"/>
    <w:rsid w:val="00801797"/>
    <w:rsid w:val="008017D1"/>
    <w:rsid w:val="008021A7"/>
    <w:rsid w:val="008023C5"/>
    <w:rsid w:val="00802909"/>
    <w:rsid w:val="00803400"/>
    <w:rsid w:val="00803492"/>
    <w:rsid w:val="00803896"/>
    <w:rsid w:val="0080444A"/>
    <w:rsid w:val="00804578"/>
    <w:rsid w:val="0080467C"/>
    <w:rsid w:val="00804C10"/>
    <w:rsid w:val="00804F38"/>
    <w:rsid w:val="00805289"/>
    <w:rsid w:val="00805EA0"/>
    <w:rsid w:val="008062D6"/>
    <w:rsid w:val="0080645E"/>
    <w:rsid w:val="008073D4"/>
    <w:rsid w:val="00807B5F"/>
    <w:rsid w:val="0081088C"/>
    <w:rsid w:val="00810C1E"/>
    <w:rsid w:val="0081160D"/>
    <w:rsid w:val="008119A5"/>
    <w:rsid w:val="00811D8F"/>
    <w:rsid w:val="00811D95"/>
    <w:rsid w:val="00811FEF"/>
    <w:rsid w:val="008124E0"/>
    <w:rsid w:val="0081290D"/>
    <w:rsid w:val="00814601"/>
    <w:rsid w:val="0081488E"/>
    <w:rsid w:val="00814CF6"/>
    <w:rsid w:val="00814E39"/>
    <w:rsid w:val="008150F2"/>
    <w:rsid w:val="0081528D"/>
    <w:rsid w:val="00815C09"/>
    <w:rsid w:val="00815C4E"/>
    <w:rsid w:val="008162B5"/>
    <w:rsid w:val="00816438"/>
    <w:rsid w:val="00816C8F"/>
    <w:rsid w:val="008172AF"/>
    <w:rsid w:val="008203C5"/>
    <w:rsid w:val="00820754"/>
    <w:rsid w:val="008207E2"/>
    <w:rsid w:val="00820E93"/>
    <w:rsid w:val="008211C6"/>
    <w:rsid w:val="008217D6"/>
    <w:rsid w:val="008221C3"/>
    <w:rsid w:val="0082225F"/>
    <w:rsid w:val="00822660"/>
    <w:rsid w:val="0082267B"/>
    <w:rsid w:val="00822925"/>
    <w:rsid w:val="0082307F"/>
    <w:rsid w:val="008233B7"/>
    <w:rsid w:val="00823B91"/>
    <w:rsid w:val="00823D91"/>
    <w:rsid w:val="00825197"/>
    <w:rsid w:val="00825366"/>
    <w:rsid w:val="008258B3"/>
    <w:rsid w:val="008269FD"/>
    <w:rsid w:val="00826B11"/>
    <w:rsid w:val="00826CA8"/>
    <w:rsid w:val="00826F3A"/>
    <w:rsid w:val="008273E5"/>
    <w:rsid w:val="00827510"/>
    <w:rsid w:val="00827BD6"/>
    <w:rsid w:val="00827E55"/>
    <w:rsid w:val="008302A9"/>
    <w:rsid w:val="0083077B"/>
    <w:rsid w:val="00831D17"/>
    <w:rsid w:val="00832604"/>
    <w:rsid w:val="00832F15"/>
    <w:rsid w:val="00833282"/>
    <w:rsid w:val="0083379F"/>
    <w:rsid w:val="00833E64"/>
    <w:rsid w:val="00834240"/>
    <w:rsid w:val="008344BF"/>
    <w:rsid w:val="0083469E"/>
    <w:rsid w:val="008350C3"/>
    <w:rsid w:val="0083577D"/>
    <w:rsid w:val="00835B8E"/>
    <w:rsid w:val="00836090"/>
    <w:rsid w:val="008360F7"/>
    <w:rsid w:val="0083621C"/>
    <w:rsid w:val="00836645"/>
    <w:rsid w:val="00836CB8"/>
    <w:rsid w:val="00837187"/>
    <w:rsid w:val="008375E6"/>
    <w:rsid w:val="0083788F"/>
    <w:rsid w:val="008402DA"/>
    <w:rsid w:val="0084031B"/>
    <w:rsid w:val="008409B7"/>
    <w:rsid w:val="00840B42"/>
    <w:rsid w:val="00840B8A"/>
    <w:rsid w:val="00840DC3"/>
    <w:rsid w:val="00841ADC"/>
    <w:rsid w:val="00841FC9"/>
    <w:rsid w:val="00842B50"/>
    <w:rsid w:val="00842C2F"/>
    <w:rsid w:val="00843068"/>
    <w:rsid w:val="00843834"/>
    <w:rsid w:val="0084392F"/>
    <w:rsid w:val="008439A6"/>
    <w:rsid w:val="00843AFE"/>
    <w:rsid w:val="00844194"/>
    <w:rsid w:val="00844228"/>
    <w:rsid w:val="0084481F"/>
    <w:rsid w:val="00844936"/>
    <w:rsid w:val="00844F01"/>
    <w:rsid w:val="00845101"/>
    <w:rsid w:val="00846233"/>
    <w:rsid w:val="00846550"/>
    <w:rsid w:val="00846CA7"/>
    <w:rsid w:val="00846E8D"/>
    <w:rsid w:val="0084713E"/>
    <w:rsid w:val="00847407"/>
    <w:rsid w:val="008475E5"/>
    <w:rsid w:val="008475FA"/>
    <w:rsid w:val="008476B0"/>
    <w:rsid w:val="008507EA"/>
    <w:rsid w:val="00850A0B"/>
    <w:rsid w:val="00850B14"/>
    <w:rsid w:val="00850B82"/>
    <w:rsid w:val="0085177C"/>
    <w:rsid w:val="00851F45"/>
    <w:rsid w:val="0085251A"/>
    <w:rsid w:val="008528B8"/>
    <w:rsid w:val="0085308C"/>
    <w:rsid w:val="00853D23"/>
    <w:rsid w:val="00853F45"/>
    <w:rsid w:val="00854364"/>
    <w:rsid w:val="008544C2"/>
    <w:rsid w:val="0085504F"/>
    <w:rsid w:val="00855925"/>
    <w:rsid w:val="00855D3F"/>
    <w:rsid w:val="008561B9"/>
    <w:rsid w:val="008561CB"/>
    <w:rsid w:val="00856473"/>
    <w:rsid w:val="00856F01"/>
    <w:rsid w:val="00857945"/>
    <w:rsid w:val="008603BB"/>
    <w:rsid w:val="00860B8D"/>
    <w:rsid w:val="00860EE5"/>
    <w:rsid w:val="00861497"/>
    <w:rsid w:val="008614A7"/>
    <w:rsid w:val="008615A4"/>
    <w:rsid w:val="00861AE3"/>
    <w:rsid w:val="00862564"/>
    <w:rsid w:val="0086267A"/>
    <w:rsid w:val="00862FA0"/>
    <w:rsid w:val="00863355"/>
    <w:rsid w:val="00863433"/>
    <w:rsid w:val="00863E61"/>
    <w:rsid w:val="00863FC4"/>
    <w:rsid w:val="008640DA"/>
    <w:rsid w:val="00864551"/>
    <w:rsid w:val="00864660"/>
    <w:rsid w:val="0086508D"/>
    <w:rsid w:val="00865226"/>
    <w:rsid w:val="00866207"/>
    <w:rsid w:val="00866880"/>
    <w:rsid w:val="0086690D"/>
    <w:rsid w:val="008671A2"/>
    <w:rsid w:val="0086738F"/>
    <w:rsid w:val="00867507"/>
    <w:rsid w:val="00867D6E"/>
    <w:rsid w:val="0087009E"/>
    <w:rsid w:val="008700BF"/>
    <w:rsid w:val="0087025B"/>
    <w:rsid w:val="00870305"/>
    <w:rsid w:val="008708BF"/>
    <w:rsid w:val="00870C48"/>
    <w:rsid w:val="00870E02"/>
    <w:rsid w:val="00870E0C"/>
    <w:rsid w:val="00870E22"/>
    <w:rsid w:val="00870EF7"/>
    <w:rsid w:val="00871813"/>
    <w:rsid w:val="008725D6"/>
    <w:rsid w:val="00872B01"/>
    <w:rsid w:val="00873C77"/>
    <w:rsid w:val="00874513"/>
    <w:rsid w:val="00874E26"/>
    <w:rsid w:val="00875059"/>
    <w:rsid w:val="008751C2"/>
    <w:rsid w:val="008758B0"/>
    <w:rsid w:val="008759B6"/>
    <w:rsid w:val="00875BEC"/>
    <w:rsid w:val="008760A2"/>
    <w:rsid w:val="0087630F"/>
    <w:rsid w:val="00876884"/>
    <w:rsid w:val="00876E22"/>
    <w:rsid w:val="00876E86"/>
    <w:rsid w:val="008773E6"/>
    <w:rsid w:val="00877962"/>
    <w:rsid w:val="00877B9A"/>
    <w:rsid w:val="00880217"/>
    <w:rsid w:val="008803D7"/>
    <w:rsid w:val="00880A76"/>
    <w:rsid w:val="00880CFA"/>
    <w:rsid w:val="00880DD9"/>
    <w:rsid w:val="00880F28"/>
    <w:rsid w:val="008811DF"/>
    <w:rsid w:val="008814A4"/>
    <w:rsid w:val="00881628"/>
    <w:rsid w:val="0088172A"/>
    <w:rsid w:val="00882079"/>
    <w:rsid w:val="008824D7"/>
    <w:rsid w:val="00882AE8"/>
    <w:rsid w:val="00882EDC"/>
    <w:rsid w:val="0088329C"/>
    <w:rsid w:val="008833B2"/>
    <w:rsid w:val="00883870"/>
    <w:rsid w:val="00883CA1"/>
    <w:rsid w:val="00883CF3"/>
    <w:rsid w:val="008840CD"/>
    <w:rsid w:val="00884205"/>
    <w:rsid w:val="00884704"/>
    <w:rsid w:val="00885097"/>
    <w:rsid w:val="0088519E"/>
    <w:rsid w:val="00885572"/>
    <w:rsid w:val="0088598C"/>
    <w:rsid w:val="00885AC7"/>
    <w:rsid w:val="00886189"/>
    <w:rsid w:val="00886CFA"/>
    <w:rsid w:val="00886D79"/>
    <w:rsid w:val="00886F82"/>
    <w:rsid w:val="00886FD3"/>
    <w:rsid w:val="008873DC"/>
    <w:rsid w:val="00887406"/>
    <w:rsid w:val="008878D7"/>
    <w:rsid w:val="008909EA"/>
    <w:rsid w:val="00890B2F"/>
    <w:rsid w:val="00890DA2"/>
    <w:rsid w:val="00891253"/>
    <w:rsid w:val="00891343"/>
    <w:rsid w:val="008928E3"/>
    <w:rsid w:val="00892984"/>
    <w:rsid w:val="00892988"/>
    <w:rsid w:val="00893F46"/>
    <w:rsid w:val="008946EF"/>
    <w:rsid w:val="008949E5"/>
    <w:rsid w:val="00894A0E"/>
    <w:rsid w:val="00894F28"/>
    <w:rsid w:val="008954D5"/>
    <w:rsid w:val="00895B81"/>
    <w:rsid w:val="00895B93"/>
    <w:rsid w:val="0089672A"/>
    <w:rsid w:val="00897D99"/>
    <w:rsid w:val="00897FBC"/>
    <w:rsid w:val="008A046C"/>
    <w:rsid w:val="008A150B"/>
    <w:rsid w:val="008A1A46"/>
    <w:rsid w:val="008A20EC"/>
    <w:rsid w:val="008A346F"/>
    <w:rsid w:val="008A4238"/>
    <w:rsid w:val="008A5185"/>
    <w:rsid w:val="008A59F9"/>
    <w:rsid w:val="008A61BC"/>
    <w:rsid w:val="008A65A5"/>
    <w:rsid w:val="008A725B"/>
    <w:rsid w:val="008A79E2"/>
    <w:rsid w:val="008A7E6F"/>
    <w:rsid w:val="008A7E90"/>
    <w:rsid w:val="008B019B"/>
    <w:rsid w:val="008B1099"/>
    <w:rsid w:val="008B12C3"/>
    <w:rsid w:val="008B2B13"/>
    <w:rsid w:val="008B2DBF"/>
    <w:rsid w:val="008B2EBE"/>
    <w:rsid w:val="008B314B"/>
    <w:rsid w:val="008B355C"/>
    <w:rsid w:val="008B4393"/>
    <w:rsid w:val="008B43E4"/>
    <w:rsid w:val="008B4CE9"/>
    <w:rsid w:val="008B4CF6"/>
    <w:rsid w:val="008B5005"/>
    <w:rsid w:val="008B5181"/>
    <w:rsid w:val="008B5730"/>
    <w:rsid w:val="008B573D"/>
    <w:rsid w:val="008B5CDC"/>
    <w:rsid w:val="008B5F17"/>
    <w:rsid w:val="008B66D8"/>
    <w:rsid w:val="008B7358"/>
    <w:rsid w:val="008B79B6"/>
    <w:rsid w:val="008C002E"/>
    <w:rsid w:val="008C0CBB"/>
    <w:rsid w:val="008C0F65"/>
    <w:rsid w:val="008C0F9D"/>
    <w:rsid w:val="008C1380"/>
    <w:rsid w:val="008C1438"/>
    <w:rsid w:val="008C1707"/>
    <w:rsid w:val="008C1DA5"/>
    <w:rsid w:val="008C2482"/>
    <w:rsid w:val="008C24B8"/>
    <w:rsid w:val="008C2633"/>
    <w:rsid w:val="008C2766"/>
    <w:rsid w:val="008C2AFA"/>
    <w:rsid w:val="008C2CD4"/>
    <w:rsid w:val="008C3A12"/>
    <w:rsid w:val="008C42C4"/>
    <w:rsid w:val="008C44FB"/>
    <w:rsid w:val="008C4A1D"/>
    <w:rsid w:val="008C50F1"/>
    <w:rsid w:val="008C5875"/>
    <w:rsid w:val="008C5B9B"/>
    <w:rsid w:val="008C5E89"/>
    <w:rsid w:val="008C610C"/>
    <w:rsid w:val="008C673A"/>
    <w:rsid w:val="008C6833"/>
    <w:rsid w:val="008C797C"/>
    <w:rsid w:val="008D0D6C"/>
    <w:rsid w:val="008D145B"/>
    <w:rsid w:val="008D201F"/>
    <w:rsid w:val="008D3900"/>
    <w:rsid w:val="008D3F9E"/>
    <w:rsid w:val="008D4447"/>
    <w:rsid w:val="008D5A14"/>
    <w:rsid w:val="008D604F"/>
    <w:rsid w:val="008D63FB"/>
    <w:rsid w:val="008D6527"/>
    <w:rsid w:val="008D6760"/>
    <w:rsid w:val="008D6E1C"/>
    <w:rsid w:val="008D7192"/>
    <w:rsid w:val="008D728A"/>
    <w:rsid w:val="008D7846"/>
    <w:rsid w:val="008D7A18"/>
    <w:rsid w:val="008D7A44"/>
    <w:rsid w:val="008E0780"/>
    <w:rsid w:val="008E0C47"/>
    <w:rsid w:val="008E0DB3"/>
    <w:rsid w:val="008E1373"/>
    <w:rsid w:val="008E1917"/>
    <w:rsid w:val="008E259B"/>
    <w:rsid w:val="008E2CC2"/>
    <w:rsid w:val="008E3313"/>
    <w:rsid w:val="008E3F8E"/>
    <w:rsid w:val="008E42AD"/>
    <w:rsid w:val="008E44A1"/>
    <w:rsid w:val="008E478C"/>
    <w:rsid w:val="008E478F"/>
    <w:rsid w:val="008E5530"/>
    <w:rsid w:val="008E7CB0"/>
    <w:rsid w:val="008F0330"/>
    <w:rsid w:val="008F0555"/>
    <w:rsid w:val="008F10F4"/>
    <w:rsid w:val="008F15FF"/>
    <w:rsid w:val="008F1925"/>
    <w:rsid w:val="008F2724"/>
    <w:rsid w:val="008F275B"/>
    <w:rsid w:val="008F2855"/>
    <w:rsid w:val="008F2DC5"/>
    <w:rsid w:val="008F2EB0"/>
    <w:rsid w:val="008F4E14"/>
    <w:rsid w:val="008F5A43"/>
    <w:rsid w:val="008F5DE9"/>
    <w:rsid w:val="008F61D6"/>
    <w:rsid w:val="008F6BF0"/>
    <w:rsid w:val="008F6F6E"/>
    <w:rsid w:val="008F745F"/>
    <w:rsid w:val="008F7954"/>
    <w:rsid w:val="00900070"/>
    <w:rsid w:val="00900418"/>
    <w:rsid w:val="0090139A"/>
    <w:rsid w:val="009013F0"/>
    <w:rsid w:val="0090149D"/>
    <w:rsid w:val="0090171B"/>
    <w:rsid w:val="00901DB2"/>
    <w:rsid w:val="00902386"/>
    <w:rsid w:val="00902889"/>
    <w:rsid w:val="009029C0"/>
    <w:rsid w:val="00902A48"/>
    <w:rsid w:val="009030A9"/>
    <w:rsid w:val="0090370B"/>
    <w:rsid w:val="00903722"/>
    <w:rsid w:val="009037E1"/>
    <w:rsid w:val="009047DD"/>
    <w:rsid w:val="00904AD5"/>
    <w:rsid w:val="009051EE"/>
    <w:rsid w:val="0090591B"/>
    <w:rsid w:val="0090594F"/>
    <w:rsid w:val="00906571"/>
    <w:rsid w:val="00906B83"/>
    <w:rsid w:val="0090708C"/>
    <w:rsid w:val="00907242"/>
    <w:rsid w:val="00907B1A"/>
    <w:rsid w:val="00907E0D"/>
    <w:rsid w:val="00910272"/>
    <w:rsid w:val="00910780"/>
    <w:rsid w:val="00910AD2"/>
    <w:rsid w:val="00910DA3"/>
    <w:rsid w:val="009111E0"/>
    <w:rsid w:val="009117AE"/>
    <w:rsid w:val="00912720"/>
    <w:rsid w:val="00912DD0"/>
    <w:rsid w:val="009140E7"/>
    <w:rsid w:val="0091495E"/>
    <w:rsid w:val="00914F12"/>
    <w:rsid w:val="009154F7"/>
    <w:rsid w:val="0091644A"/>
    <w:rsid w:val="009166BD"/>
    <w:rsid w:val="0091695B"/>
    <w:rsid w:val="00916E30"/>
    <w:rsid w:val="00916FC9"/>
    <w:rsid w:val="00917415"/>
    <w:rsid w:val="00917703"/>
    <w:rsid w:val="00917C6A"/>
    <w:rsid w:val="00920694"/>
    <w:rsid w:val="00920734"/>
    <w:rsid w:val="00920EA4"/>
    <w:rsid w:val="0092105B"/>
    <w:rsid w:val="009213F8"/>
    <w:rsid w:val="00921E80"/>
    <w:rsid w:val="00921F97"/>
    <w:rsid w:val="0092210B"/>
    <w:rsid w:val="00922126"/>
    <w:rsid w:val="0092218A"/>
    <w:rsid w:val="009223AF"/>
    <w:rsid w:val="009223B4"/>
    <w:rsid w:val="00922AE7"/>
    <w:rsid w:val="00923DF7"/>
    <w:rsid w:val="00923F75"/>
    <w:rsid w:val="00924496"/>
    <w:rsid w:val="009249D0"/>
    <w:rsid w:val="00924AB9"/>
    <w:rsid w:val="00924BC0"/>
    <w:rsid w:val="00924CE3"/>
    <w:rsid w:val="00925357"/>
    <w:rsid w:val="00925D0E"/>
    <w:rsid w:val="00925D62"/>
    <w:rsid w:val="0092632D"/>
    <w:rsid w:val="00927671"/>
    <w:rsid w:val="00927C35"/>
    <w:rsid w:val="00927C83"/>
    <w:rsid w:val="0093053A"/>
    <w:rsid w:val="00930DCC"/>
    <w:rsid w:val="009314D1"/>
    <w:rsid w:val="00931789"/>
    <w:rsid w:val="009319CC"/>
    <w:rsid w:val="009319EC"/>
    <w:rsid w:val="00931A47"/>
    <w:rsid w:val="00931B22"/>
    <w:rsid w:val="00931FA6"/>
    <w:rsid w:val="00932665"/>
    <w:rsid w:val="00932B3C"/>
    <w:rsid w:val="00932B7E"/>
    <w:rsid w:val="00932C62"/>
    <w:rsid w:val="00932E87"/>
    <w:rsid w:val="00932EF8"/>
    <w:rsid w:val="00933ABC"/>
    <w:rsid w:val="00933F3B"/>
    <w:rsid w:val="0093438E"/>
    <w:rsid w:val="00934810"/>
    <w:rsid w:val="00934EDD"/>
    <w:rsid w:val="00934FC3"/>
    <w:rsid w:val="009353F4"/>
    <w:rsid w:val="00935634"/>
    <w:rsid w:val="00935A46"/>
    <w:rsid w:val="00935B74"/>
    <w:rsid w:val="00936393"/>
    <w:rsid w:val="009369C5"/>
    <w:rsid w:val="00936B3F"/>
    <w:rsid w:val="00936D1A"/>
    <w:rsid w:val="00936EB1"/>
    <w:rsid w:val="00937700"/>
    <w:rsid w:val="00937C5E"/>
    <w:rsid w:val="009400CF"/>
    <w:rsid w:val="00940848"/>
    <w:rsid w:val="00940C17"/>
    <w:rsid w:val="00940C2C"/>
    <w:rsid w:val="0094138F"/>
    <w:rsid w:val="009414CB"/>
    <w:rsid w:val="00941E34"/>
    <w:rsid w:val="009420A9"/>
    <w:rsid w:val="0094242C"/>
    <w:rsid w:val="009429DE"/>
    <w:rsid w:val="00942D1E"/>
    <w:rsid w:val="00943C1E"/>
    <w:rsid w:val="009441C1"/>
    <w:rsid w:val="00944451"/>
    <w:rsid w:val="00944811"/>
    <w:rsid w:val="00944AC6"/>
    <w:rsid w:val="00944E0A"/>
    <w:rsid w:val="00945955"/>
    <w:rsid w:val="00945C54"/>
    <w:rsid w:val="00945E1F"/>
    <w:rsid w:val="00945EE4"/>
    <w:rsid w:val="00946053"/>
    <w:rsid w:val="009460BE"/>
    <w:rsid w:val="0094615C"/>
    <w:rsid w:val="00946A19"/>
    <w:rsid w:val="00946DC4"/>
    <w:rsid w:val="00946EC3"/>
    <w:rsid w:val="00947487"/>
    <w:rsid w:val="00947721"/>
    <w:rsid w:val="0094782D"/>
    <w:rsid w:val="00947A2A"/>
    <w:rsid w:val="00947B6E"/>
    <w:rsid w:val="00947CB0"/>
    <w:rsid w:val="00947EC6"/>
    <w:rsid w:val="00947F0F"/>
    <w:rsid w:val="009508B4"/>
    <w:rsid w:val="00951688"/>
    <w:rsid w:val="009517AC"/>
    <w:rsid w:val="00951DE7"/>
    <w:rsid w:val="009527BC"/>
    <w:rsid w:val="00952A6C"/>
    <w:rsid w:val="009535F7"/>
    <w:rsid w:val="0095412A"/>
    <w:rsid w:val="00954130"/>
    <w:rsid w:val="009549C0"/>
    <w:rsid w:val="00954B6B"/>
    <w:rsid w:val="00954C1B"/>
    <w:rsid w:val="00954E0F"/>
    <w:rsid w:val="00955EB6"/>
    <w:rsid w:val="00955F97"/>
    <w:rsid w:val="0095650C"/>
    <w:rsid w:val="009571DC"/>
    <w:rsid w:val="00957B8B"/>
    <w:rsid w:val="009605B9"/>
    <w:rsid w:val="0096085E"/>
    <w:rsid w:val="00960EC2"/>
    <w:rsid w:val="009610C8"/>
    <w:rsid w:val="009614AE"/>
    <w:rsid w:val="00961A48"/>
    <w:rsid w:val="00961D14"/>
    <w:rsid w:val="00962199"/>
    <w:rsid w:val="00962230"/>
    <w:rsid w:val="00962FA3"/>
    <w:rsid w:val="0096335A"/>
    <w:rsid w:val="009636B3"/>
    <w:rsid w:val="009639AC"/>
    <w:rsid w:val="00963E83"/>
    <w:rsid w:val="009645AE"/>
    <w:rsid w:val="00964D20"/>
    <w:rsid w:val="00964E05"/>
    <w:rsid w:val="009655A7"/>
    <w:rsid w:val="009655C4"/>
    <w:rsid w:val="00965923"/>
    <w:rsid w:val="00966623"/>
    <w:rsid w:val="009668B0"/>
    <w:rsid w:val="00966B18"/>
    <w:rsid w:val="00970185"/>
    <w:rsid w:val="0097022D"/>
    <w:rsid w:val="00970A36"/>
    <w:rsid w:val="00970BE4"/>
    <w:rsid w:val="00970EA6"/>
    <w:rsid w:val="00970EB0"/>
    <w:rsid w:val="0097153B"/>
    <w:rsid w:val="009715A0"/>
    <w:rsid w:val="00971601"/>
    <w:rsid w:val="00971EE6"/>
    <w:rsid w:val="009720C4"/>
    <w:rsid w:val="0097310C"/>
    <w:rsid w:val="00973294"/>
    <w:rsid w:val="00973632"/>
    <w:rsid w:val="0097372A"/>
    <w:rsid w:val="009738F9"/>
    <w:rsid w:val="00973C66"/>
    <w:rsid w:val="00973DC4"/>
    <w:rsid w:val="009744FC"/>
    <w:rsid w:val="00974908"/>
    <w:rsid w:val="00974C99"/>
    <w:rsid w:val="00975429"/>
    <w:rsid w:val="00975A82"/>
    <w:rsid w:val="00975B36"/>
    <w:rsid w:val="00975F96"/>
    <w:rsid w:val="009761B9"/>
    <w:rsid w:val="009765BD"/>
    <w:rsid w:val="009766B8"/>
    <w:rsid w:val="00977381"/>
    <w:rsid w:val="00977478"/>
    <w:rsid w:val="0097783A"/>
    <w:rsid w:val="00977AF5"/>
    <w:rsid w:val="00980FAE"/>
    <w:rsid w:val="00981100"/>
    <w:rsid w:val="00981E55"/>
    <w:rsid w:val="009829AA"/>
    <w:rsid w:val="00982CE5"/>
    <w:rsid w:val="00982FD5"/>
    <w:rsid w:val="00983038"/>
    <w:rsid w:val="009838EF"/>
    <w:rsid w:val="009841C6"/>
    <w:rsid w:val="0098473F"/>
    <w:rsid w:val="00984940"/>
    <w:rsid w:val="00984C9F"/>
    <w:rsid w:val="00985380"/>
    <w:rsid w:val="0098575C"/>
    <w:rsid w:val="009857C0"/>
    <w:rsid w:val="00985C4B"/>
    <w:rsid w:val="00985ECF"/>
    <w:rsid w:val="009861CA"/>
    <w:rsid w:val="009867E9"/>
    <w:rsid w:val="0098689B"/>
    <w:rsid w:val="00990130"/>
    <w:rsid w:val="0099069B"/>
    <w:rsid w:val="0099081B"/>
    <w:rsid w:val="00990ECE"/>
    <w:rsid w:val="00990F4D"/>
    <w:rsid w:val="009911C4"/>
    <w:rsid w:val="00991404"/>
    <w:rsid w:val="009914B1"/>
    <w:rsid w:val="00991B32"/>
    <w:rsid w:val="00991C70"/>
    <w:rsid w:val="00991DDA"/>
    <w:rsid w:val="009923B1"/>
    <w:rsid w:val="00992A40"/>
    <w:rsid w:val="00992C91"/>
    <w:rsid w:val="00993091"/>
    <w:rsid w:val="009931CF"/>
    <w:rsid w:val="00993F1E"/>
    <w:rsid w:val="00993FCB"/>
    <w:rsid w:val="0099422B"/>
    <w:rsid w:val="00994C51"/>
    <w:rsid w:val="00995D24"/>
    <w:rsid w:val="00996214"/>
    <w:rsid w:val="0099629F"/>
    <w:rsid w:val="009967AE"/>
    <w:rsid w:val="0099699C"/>
    <w:rsid w:val="00996CBF"/>
    <w:rsid w:val="00997297"/>
    <w:rsid w:val="00997425"/>
    <w:rsid w:val="00997942"/>
    <w:rsid w:val="009A0635"/>
    <w:rsid w:val="009A0E83"/>
    <w:rsid w:val="009A0E8B"/>
    <w:rsid w:val="009A0F54"/>
    <w:rsid w:val="009A171A"/>
    <w:rsid w:val="009A1DAB"/>
    <w:rsid w:val="009A2158"/>
    <w:rsid w:val="009A29D3"/>
    <w:rsid w:val="009A3348"/>
    <w:rsid w:val="009A33F9"/>
    <w:rsid w:val="009A36C7"/>
    <w:rsid w:val="009A3E62"/>
    <w:rsid w:val="009A4037"/>
    <w:rsid w:val="009A41F5"/>
    <w:rsid w:val="009A4C68"/>
    <w:rsid w:val="009A4E15"/>
    <w:rsid w:val="009A4EBC"/>
    <w:rsid w:val="009A57C2"/>
    <w:rsid w:val="009A59FC"/>
    <w:rsid w:val="009A5D0F"/>
    <w:rsid w:val="009A5E02"/>
    <w:rsid w:val="009A5E67"/>
    <w:rsid w:val="009A6125"/>
    <w:rsid w:val="009A66E4"/>
    <w:rsid w:val="009A6FE0"/>
    <w:rsid w:val="009A741B"/>
    <w:rsid w:val="009A7433"/>
    <w:rsid w:val="009A79DA"/>
    <w:rsid w:val="009A7CCE"/>
    <w:rsid w:val="009B0A86"/>
    <w:rsid w:val="009B0FC0"/>
    <w:rsid w:val="009B1759"/>
    <w:rsid w:val="009B1C76"/>
    <w:rsid w:val="009B1CA8"/>
    <w:rsid w:val="009B2551"/>
    <w:rsid w:val="009B262C"/>
    <w:rsid w:val="009B2F2F"/>
    <w:rsid w:val="009B3DB6"/>
    <w:rsid w:val="009B3E63"/>
    <w:rsid w:val="009B43C3"/>
    <w:rsid w:val="009B4BFF"/>
    <w:rsid w:val="009B52C8"/>
    <w:rsid w:val="009B56C5"/>
    <w:rsid w:val="009B5900"/>
    <w:rsid w:val="009B5B2E"/>
    <w:rsid w:val="009B6270"/>
    <w:rsid w:val="009B6326"/>
    <w:rsid w:val="009B6746"/>
    <w:rsid w:val="009B6E7C"/>
    <w:rsid w:val="009B7E3A"/>
    <w:rsid w:val="009C02C1"/>
    <w:rsid w:val="009C0948"/>
    <w:rsid w:val="009C28E4"/>
    <w:rsid w:val="009C2CC7"/>
    <w:rsid w:val="009C39F6"/>
    <w:rsid w:val="009C40E0"/>
    <w:rsid w:val="009C40F7"/>
    <w:rsid w:val="009C422E"/>
    <w:rsid w:val="009C42E0"/>
    <w:rsid w:val="009C44AB"/>
    <w:rsid w:val="009C52F0"/>
    <w:rsid w:val="009C554A"/>
    <w:rsid w:val="009C5915"/>
    <w:rsid w:val="009C5BF8"/>
    <w:rsid w:val="009C6B84"/>
    <w:rsid w:val="009C6B89"/>
    <w:rsid w:val="009C70FA"/>
    <w:rsid w:val="009C798D"/>
    <w:rsid w:val="009C7D07"/>
    <w:rsid w:val="009D0021"/>
    <w:rsid w:val="009D0620"/>
    <w:rsid w:val="009D0762"/>
    <w:rsid w:val="009D0E79"/>
    <w:rsid w:val="009D0F7D"/>
    <w:rsid w:val="009D125E"/>
    <w:rsid w:val="009D12B3"/>
    <w:rsid w:val="009D1564"/>
    <w:rsid w:val="009D185E"/>
    <w:rsid w:val="009D2288"/>
    <w:rsid w:val="009D2925"/>
    <w:rsid w:val="009D2F96"/>
    <w:rsid w:val="009D3320"/>
    <w:rsid w:val="009D3AE1"/>
    <w:rsid w:val="009D3BDC"/>
    <w:rsid w:val="009D4195"/>
    <w:rsid w:val="009D48E7"/>
    <w:rsid w:val="009D4A84"/>
    <w:rsid w:val="009D58E1"/>
    <w:rsid w:val="009D5C90"/>
    <w:rsid w:val="009D5E8A"/>
    <w:rsid w:val="009D64E1"/>
    <w:rsid w:val="009D6C20"/>
    <w:rsid w:val="009D70BF"/>
    <w:rsid w:val="009D7A51"/>
    <w:rsid w:val="009E038F"/>
    <w:rsid w:val="009E042A"/>
    <w:rsid w:val="009E0689"/>
    <w:rsid w:val="009E08B3"/>
    <w:rsid w:val="009E0944"/>
    <w:rsid w:val="009E0A15"/>
    <w:rsid w:val="009E12A8"/>
    <w:rsid w:val="009E1E64"/>
    <w:rsid w:val="009E21F5"/>
    <w:rsid w:val="009E2434"/>
    <w:rsid w:val="009E290C"/>
    <w:rsid w:val="009E2EE2"/>
    <w:rsid w:val="009E3AFA"/>
    <w:rsid w:val="009E3E8E"/>
    <w:rsid w:val="009E3F42"/>
    <w:rsid w:val="009E45A4"/>
    <w:rsid w:val="009E4939"/>
    <w:rsid w:val="009E4A4A"/>
    <w:rsid w:val="009E50B8"/>
    <w:rsid w:val="009E5171"/>
    <w:rsid w:val="009E57E6"/>
    <w:rsid w:val="009E65F1"/>
    <w:rsid w:val="009E6E40"/>
    <w:rsid w:val="009E74B2"/>
    <w:rsid w:val="009E7FFC"/>
    <w:rsid w:val="009F0009"/>
    <w:rsid w:val="009F00E8"/>
    <w:rsid w:val="009F0690"/>
    <w:rsid w:val="009F069B"/>
    <w:rsid w:val="009F0787"/>
    <w:rsid w:val="009F0B11"/>
    <w:rsid w:val="009F115F"/>
    <w:rsid w:val="009F14DB"/>
    <w:rsid w:val="009F16F2"/>
    <w:rsid w:val="009F1750"/>
    <w:rsid w:val="009F1E78"/>
    <w:rsid w:val="009F258B"/>
    <w:rsid w:val="009F2DD4"/>
    <w:rsid w:val="009F3093"/>
    <w:rsid w:val="009F3390"/>
    <w:rsid w:val="009F374A"/>
    <w:rsid w:val="009F3842"/>
    <w:rsid w:val="009F39DB"/>
    <w:rsid w:val="009F4008"/>
    <w:rsid w:val="009F41D6"/>
    <w:rsid w:val="009F4434"/>
    <w:rsid w:val="009F4461"/>
    <w:rsid w:val="009F4534"/>
    <w:rsid w:val="009F5C94"/>
    <w:rsid w:val="009F5DF2"/>
    <w:rsid w:val="009F5E38"/>
    <w:rsid w:val="009F6214"/>
    <w:rsid w:val="009F642B"/>
    <w:rsid w:val="009F6502"/>
    <w:rsid w:val="009F6688"/>
    <w:rsid w:val="009F6819"/>
    <w:rsid w:val="009F6CD9"/>
    <w:rsid w:val="009F7AF5"/>
    <w:rsid w:val="009F7B09"/>
    <w:rsid w:val="00A00095"/>
    <w:rsid w:val="00A000D4"/>
    <w:rsid w:val="00A002E3"/>
    <w:rsid w:val="00A00627"/>
    <w:rsid w:val="00A00B17"/>
    <w:rsid w:val="00A01DC3"/>
    <w:rsid w:val="00A01F2C"/>
    <w:rsid w:val="00A02508"/>
    <w:rsid w:val="00A031BE"/>
    <w:rsid w:val="00A03293"/>
    <w:rsid w:val="00A03F03"/>
    <w:rsid w:val="00A0432D"/>
    <w:rsid w:val="00A04C25"/>
    <w:rsid w:val="00A0557D"/>
    <w:rsid w:val="00A065AC"/>
    <w:rsid w:val="00A06805"/>
    <w:rsid w:val="00A06D79"/>
    <w:rsid w:val="00A07365"/>
    <w:rsid w:val="00A075F8"/>
    <w:rsid w:val="00A07B43"/>
    <w:rsid w:val="00A10332"/>
    <w:rsid w:val="00A11356"/>
    <w:rsid w:val="00A123FD"/>
    <w:rsid w:val="00A1257E"/>
    <w:rsid w:val="00A126E2"/>
    <w:rsid w:val="00A12A7B"/>
    <w:rsid w:val="00A12B8F"/>
    <w:rsid w:val="00A1331D"/>
    <w:rsid w:val="00A13CEC"/>
    <w:rsid w:val="00A13DD2"/>
    <w:rsid w:val="00A13E21"/>
    <w:rsid w:val="00A13FC7"/>
    <w:rsid w:val="00A1412D"/>
    <w:rsid w:val="00A148D2"/>
    <w:rsid w:val="00A14BE6"/>
    <w:rsid w:val="00A14BE8"/>
    <w:rsid w:val="00A15204"/>
    <w:rsid w:val="00A15463"/>
    <w:rsid w:val="00A159A7"/>
    <w:rsid w:val="00A177B5"/>
    <w:rsid w:val="00A20053"/>
    <w:rsid w:val="00A20155"/>
    <w:rsid w:val="00A20DC4"/>
    <w:rsid w:val="00A20F63"/>
    <w:rsid w:val="00A212F6"/>
    <w:rsid w:val="00A21627"/>
    <w:rsid w:val="00A22400"/>
    <w:rsid w:val="00A2245C"/>
    <w:rsid w:val="00A22494"/>
    <w:rsid w:val="00A2275B"/>
    <w:rsid w:val="00A22CA4"/>
    <w:rsid w:val="00A235AF"/>
    <w:rsid w:val="00A23D4F"/>
    <w:rsid w:val="00A23D8E"/>
    <w:rsid w:val="00A243F3"/>
    <w:rsid w:val="00A2454E"/>
    <w:rsid w:val="00A24697"/>
    <w:rsid w:val="00A26759"/>
    <w:rsid w:val="00A2704A"/>
    <w:rsid w:val="00A303CD"/>
    <w:rsid w:val="00A303CF"/>
    <w:rsid w:val="00A309A6"/>
    <w:rsid w:val="00A30C10"/>
    <w:rsid w:val="00A30C20"/>
    <w:rsid w:val="00A31217"/>
    <w:rsid w:val="00A328E0"/>
    <w:rsid w:val="00A32984"/>
    <w:rsid w:val="00A32A95"/>
    <w:rsid w:val="00A331D9"/>
    <w:rsid w:val="00A334B7"/>
    <w:rsid w:val="00A33B22"/>
    <w:rsid w:val="00A34027"/>
    <w:rsid w:val="00A34072"/>
    <w:rsid w:val="00A3457E"/>
    <w:rsid w:val="00A348D4"/>
    <w:rsid w:val="00A35C65"/>
    <w:rsid w:val="00A3682D"/>
    <w:rsid w:val="00A36943"/>
    <w:rsid w:val="00A36D6F"/>
    <w:rsid w:val="00A36F70"/>
    <w:rsid w:val="00A36FFE"/>
    <w:rsid w:val="00A400CF"/>
    <w:rsid w:val="00A401E7"/>
    <w:rsid w:val="00A403A7"/>
    <w:rsid w:val="00A40A2E"/>
    <w:rsid w:val="00A40BB0"/>
    <w:rsid w:val="00A40EB5"/>
    <w:rsid w:val="00A41000"/>
    <w:rsid w:val="00A420F8"/>
    <w:rsid w:val="00A42E16"/>
    <w:rsid w:val="00A43521"/>
    <w:rsid w:val="00A44264"/>
    <w:rsid w:val="00A448F7"/>
    <w:rsid w:val="00A449C9"/>
    <w:rsid w:val="00A4585D"/>
    <w:rsid w:val="00A458E9"/>
    <w:rsid w:val="00A45D35"/>
    <w:rsid w:val="00A45FD6"/>
    <w:rsid w:val="00A46091"/>
    <w:rsid w:val="00A4665B"/>
    <w:rsid w:val="00A46C79"/>
    <w:rsid w:val="00A471A1"/>
    <w:rsid w:val="00A47BD0"/>
    <w:rsid w:val="00A47EC0"/>
    <w:rsid w:val="00A47F2B"/>
    <w:rsid w:val="00A50166"/>
    <w:rsid w:val="00A505BD"/>
    <w:rsid w:val="00A5097D"/>
    <w:rsid w:val="00A50EFD"/>
    <w:rsid w:val="00A512DB"/>
    <w:rsid w:val="00A51561"/>
    <w:rsid w:val="00A517F0"/>
    <w:rsid w:val="00A51D29"/>
    <w:rsid w:val="00A521A3"/>
    <w:rsid w:val="00A52565"/>
    <w:rsid w:val="00A52B03"/>
    <w:rsid w:val="00A52C01"/>
    <w:rsid w:val="00A535EC"/>
    <w:rsid w:val="00A539FE"/>
    <w:rsid w:val="00A547AF"/>
    <w:rsid w:val="00A55C92"/>
    <w:rsid w:val="00A570C6"/>
    <w:rsid w:val="00A5785D"/>
    <w:rsid w:val="00A60D78"/>
    <w:rsid w:val="00A61453"/>
    <w:rsid w:val="00A614F9"/>
    <w:rsid w:val="00A6311C"/>
    <w:rsid w:val="00A63CAA"/>
    <w:rsid w:val="00A63D21"/>
    <w:rsid w:val="00A6425E"/>
    <w:rsid w:val="00A645EE"/>
    <w:rsid w:val="00A650C8"/>
    <w:rsid w:val="00A65B17"/>
    <w:rsid w:val="00A65CC6"/>
    <w:rsid w:val="00A65CCF"/>
    <w:rsid w:val="00A65E34"/>
    <w:rsid w:val="00A66B0B"/>
    <w:rsid w:val="00A66CD0"/>
    <w:rsid w:val="00A66E60"/>
    <w:rsid w:val="00A673C1"/>
    <w:rsid w:val="00A6750B"/>
    <w:rsid w:val="00A67D9A"/>
    <w:rsid w:val="00A70701"/>
    <w:rsid w:val="00A712DC"/>
    <w:rsid w:val="00A71C04"/>
    <w:rsid w:val="00A71C2E"/>
    <w:rsid w:val="00A721CC"/>
    <w:rsid w:val="00A72288"/>
    <w:rsid w:val="00A72355"/>
    <w:rsid w:val="00A723A8"/>
    <w:rsid w:val="00A73B12"/>
    <w:rsid w:val="00A73F65"/>
    <w:rsid w:val="00A74215"/>
    <w:rsid w:val="00A74843"/>
    <w:rsid w:val="00A748D8"/>
    <w:rsid w:val="00A75378"/>
    <w:rsid w:val="00A7544F"/>
    <w:rsid w:val="00A7577E"/>
    <w:rsid w:val="00A76DE8"/>
    <w:rsid w:val="00A76EE7"/>
    <w:rsid w:val="00A773C7"/>
    <w:rsid w:val="00A801C3"/>
    <w:rsid w:val="00A80B24"/>
    <w:rsid w:val="00A812C6"/>
    <w:rsid w:val="00A81C36"/>
    <w:rsid w:val="00A81C90"/>
    <w:rsid w:val="00A82844"/>
    <w:rsid w:val="00A82C13"/>
    <w:rsid w:val="00A83608"/>
    <w:rsid w:val="00A8483F"/>
    <w:rsid w:val="00A853C0"/>
    <w:rsid w:val="00A856A8"/>
    <w:rsid w:val="00A856C6"/>
    <w:rsid w:val="00A85D6C"/>
    <w:rsid w:val="00A86660"/>
    <w:rsid w:val="00A869B7"/>
    <w:rsid w:val="00A86ACC"/>
    <w:rsid w:val="00A871D5"/>
    <w:rsid w:val="00A872C9"/>
    <w:rsid w:val="00A87814"/>
    <w:rsid w:val="00A87BC3"/>
    <w:rsid w:val="00A901FB"/>
    <w:rsid w:val="00A906F9"/>
    <w:rsid w:val="00A916AC"/>
    <w:rsid w:val="00A91E9B"/>
    <w:rsid w:val="00A91F6A"/>
    <w:rsid w:val="00A9295C"/>
    <w:rsid w:val="00A934C1"/>
    <w:rsid w:val="00A93EA9"/>
    <w:rsid w:val="00A9439D"/>
    <w:rsid w:val="00A947ED"/>
    <w:rsid w:val="00A95965"/>
    <w:rsid w:val="00A96767"/>
    <w:rsid w:val="00A96841"/>
    <w:rsid w:val="00A96E28"/>
    <w:rsid w:val="00A9739A"/>
    <w:rsid w:val="00A97BDD"/>
    <w:rsid w:val="00A97E42"/>
    <w:rsid w:val="00AA06B3"/>
    <w:rsid w:val="00AA0EC5"/>
    <w:rsid w:val="00AA0F7A"/>
    <w:rsid w:val="00AA10C0"/>
    <w:rsid w:val="00AA2C72"/>
    <w:rsid w:val="00AA2EED"/>
    <w:rsid w:val="00AA339E"/>
    <w:rsid w:val="00AA3821"/>
    <w:rsid w:val="00AA406A"/>
    <w:rsid w:val="00AA4EA6"/>
    <w:rsid w:val="00AA5294"/>
    <w:rsid w:val="00AA5421"/>
    <w:rsid w:val="00AA5A30"/>
    <w:rsid w:val="00AA5EC3"/>
    <w:rsid w:val="00AA5F8C"/>
    <w:rsid w:val="00AA6450"/>
    <w:rsid w:val="00AA6472"/>
    <w:rsid w:val="00AA684A"/>
    <w:rsid w:val="00AA686A"/>
    <w:rsid w:val="00AA6B2E"/>
    <w:rsid w:val="00AA70F5"/>
    <w:rsid w:val="00AA727A"/>
    <w:rsid w:val="00AA79F2"/>
    <w:rsid w:val="00AA7CC1"/>
    <w:rsid w:val="00AA7EEB"/>
    <w:rsid w:val="00AB0306"/>
    <w:rsid w:val="00AB09CC"/>
    <w:rsid w:val="00AB1A64"/>
    <w:rsid w:val="00AB1FBC"/>
    <w:rsid w:val="00AB314B"/>
    <w:rsid w:val="00AB33D9"/>
    <w:rsid w:val="00AB35FC"/>
    <w:rsid w:val="00AB4142"/>
    <w:rsid w:val="00AB416A"/>
    <w:rsid w:val="00AB4619"/>
    <w:rsid w:val="00AB488A"/>
    <w:rsid w:val="00AB4BAE"/>
    <w:rsid w:val="00AB56A3"/>
    <w:rsid w:val="00AB697F"/>
    <w:rsid w:val="00AB6BCA"/>
    <w:rsid w:val="00AB7371"/>
    <w:rsid w:val="00AC048E"/>
    <w:rsid w:val="00AC08F5"/>
    <w:rsid w:val="00AC158E"/>
    <w:rsid w:val="00AC15A4"/>
    <w:rsid w:val="00AC280B"/>
    <w:rsid w:val="00AC2947"/>
    <w:rsid w:val="00AC2B63"/>
    <w:rsid w:val="00AC3759"/>
    <w:rsid w:val="00AC3B72"/>
    <w:rsid w:val="00AC3FFB"/>
    <w:rsid w:val="00AC48C8"/>
    <w:rsid w:val="00AC4BD3"/>
    <w:rsid w:val="00AC507E"/>
    <w:rsid w:val="00AC565F"/>
    <w:rsid w:val="00AC61B2"/>
    <w:rsid w:val="00AC63AE"/>
    <w:rsid w:val="00AC647D"/>
    <w:rsid w:val="00AC6588"/>
    <w:rsid w:val="00AC6DF6"/>
    <w:rsid w:val="00AC6E79"/>
    <w:rsid w:val="00AC74FD"/>
    <w:rsid w:val="00AC7B20"/>
    <w:rsid w:val="00AD0745"/>
    <w:rsid w:val="00AD0EA6"/>
    <w:rsid w:val="00AD0F6D"/>
    <w:rsid w:val="00AD147F"/>
    <w:rsid w:val="00AD18A3"/>
    <w:rsid w:val="00AD19FE"/>
    <w:rsid w:val="00AD1DAC"/>
    <w:rsid w:val="00AD28F3"/>
    <w:rsid w:val="00AD2991"/>
    <w:rsid w:val="00AD2D19"/>
    <w:rsid w:val="00AD30D7"/>
    <w:rsid w:val="00AD358E"/>
    <w:rsid w:val="00AD3633"/>
    <w:rsid w:val="00AD3EED"/>
    <w:rsid w:val="00AD405A"/>
    <w:rsid w:val="00AD4077"/>
    <w:rsid w:val="00AD4539"/>
    <w:rsid w:val="00AD4727"/>
    <w:rsid w:val="00AD4B8D"/>
    <w:rsid w:val="00AD5D2A"/>
    <w:rsid w:val="00AD5E27"/>
    <w:rsid w:val="00AD632B"/>
    <w:rsid w:val="00AD688B"/>
    <w:rsid w:val="00AD69A6"/>
    <w:rsid w:val="00AD6B6E"/>
    <w:rsid w:val="00AD7079"/>
    <w:rsid w:val="00AD75F6"/>
    <w:rsid w:val="00AD76BB"/>
    <w:rsid w:val="00AD76FB"/>
    <w:rsid w:val="00AD797E"/>
    <w:rsid w:val="00AD7B68"/>
    <w:rsid w:val="00AD7CD3"/>
    <w:rsid w:val="00AE0D00"/>
    <w:rsid w:val="00AE1ECC"/>
    <w:rsid w:val="00AE302C"/>
    <w:rsid w:val="00AE30A8"/>
    <w:rsid w:val="00AE37A5"/>
    <w:rsid w:val="00AE382E"/>
    <w:rsid w:val="00AE3A76"/>
    <w:rsid w:val="00AE3BFF"/>
    <w:rsid w:val="00AE3D24"/>
    <w:rsid w:val="00AE3DE7"/>
    <w:rsid w:val="00AE45A0"/>
    <w:rsid w:val="00AE4682"/>
    <w:rsid w:val="00AE4722"/>
    <w:rsid w:val="00AE54EA"/>
    <w:rsid w:val="00AE6432"/>
    <w:rsid w:val="00AE673C"/>
    <w:rsid w:val="00AE7304"/>
    <w:rsid w:val="00AE7F5E"/>
    <w:rsid w:val="00AF03F9"/>
    <w:rsid w:val="00AF0425"/>
    <w:rsid w:val="00AF0590"/>
    <w:rsid w:val="00AF0F36"/>
    <w:rsid w:val="00AF12D0"/>
    <w:rsid w:val="00AF16F7"/>
    <w:rsid w:val="00AF1A64"/>
    <w:rsid w:val="00AF2073"/>
    <w:rsid w:val="00AF2438"/>
    <w:rsid w:val="00AF25E5"/>
    <w:rsid w:val="00AF2D95"/>
    <w:rsid w:val="00AF4448"/>
    <w:rsid w:val="00AF46A4"/>
    <w:rsid w:val="00AF496A"/>
    <w:rsid w:val="00AF4A2E"/>
    <w:rsid w:val="00AF5006"/>
    <w:rsid w:val="00AF56FB"/>
    <w:rsid w:val="00AF5B38"/>
    <w:rsid w:val="00AF5C06"/>
    <w:rsid w:val="00AF6009"/>
    <w:rsid w:val="00AF629B"/>
    <w:rsid w:val="00AF65AA"/>
    <w:rsid w:val="00AF6A5A"/>
    <w:rsid w:val="00AF6C36"/>
    <w:rsid w:val="00AF6DFE"/>
    <w:rsid w:val="00AF77BC"/>
    <w:rsid w:val="00B0080D"/>
    <w:rsid w:val="00B02B14"/>
    <w:rsid w:val="00B02E33"/>
    <w:rsid w:val="00B035E6"/>
    <w:rsid w:val="00B03708"/>
    <w:rsid w:val="00B04555"/>
    <w:rsid w:val="00B046D6"/>
    <w:rsid w:val="00B04E9D"/>
    <w:rsid w:val="00B05154"/>
    <w:rsid w:val="00B051A2"/>
    <w:rsid w:val="00B05273"/>
    <w:rsid w:val="00B06560"/>
    <w:rsid w:val="00B06C89"/>
    <w:rsid w:val="00B076C2"/>
    <w:rsid w:val="00B07A45"/>
    <w:rsid w:val="00B07F45"/>
    <w:rsid w:val="00B07F93"/>
    <w:rsid w:val="00B102DB"/>
    <w:rsid w:val="00B10639"/>
    <w:rsid w:val="00B1067F"/>
    <w:rsid w:val="00B106A0"/>
    <w:rsid w:val="00B108FA"/>
    <w:rsid w:val="00B1192B"/>
    <w:rsid w:val="00B119FA"/>
    <w:rsid w:val="00B12AA1"/>
    <w:rsid w:val="00B1300B"/>
    <w:rsid w:val="00B1345D"/>
    <w:rsid w:val="00B137CA"/>
    <w:rsid w:val="00B13972"/>
    <w:rsid w:val="00B14688"/>
    <w:rsid w:val="00B14C12"/>
    <w:rsid w:val="00B14E44"/>
    <w:rsid w:val="00B157E1"/>
    <w:rsid w:val="00B15CE9"/>
    <w:rsid w:val="00B15CFB"/>
    <w:rsid w:val="00B16D73"/>
    <w:rsid w:val="00B1726D"/>
    <w:rsid w:val="00B174D0"/>
    <w:rsid w:val="00B1763D"/>
    <w:rsid w:val="00B1774D"/>
    <w:rsid w:val="00B20210"/>
    <w:rsid w:val="00B20696"/>
    <w:rsid w:val="00B208B5"/>
    <w:rsid w:val="00B216E2"/>
    <w:rsid w:val="00B21A89"/>
    <w:rsid w:val="00B22930"/>
    <w:rsid w:val="00B22DA6"/>
    <w:rsid w:val="00B2327D"/>
    <w:rsid w:val="00B235C8"/>
    <w:rsid w:val="00B23B1A"/>
    <w:rsid w:val="00B23C13"/>
    <w:rsid w:val="00B24AC6"/>
    <w:rsid w:val="00B259AC"/>
    <w:rsid w:val="00B25A4E"/>
    <w:rsid w:val="00B261B0"/>
    <w:rsid w:val="00B26284"/>
    <w:rsid w:val="00B26570"/>
    <w:rsid w:val="00B26AD8"/>
    <w:rsid w:val="00B26C56"/>
    <w:rsid w:val="00B26E3A"/>
    <w:rsid w:val="00B26F2F"/>
    <w:rsid w:val="00B27623"/>
    <w:rsid w:val="00B307F3"/>
    <w:rsid w:val="00B309CD"/>
    <w:rsid w:val="00B3115F"/>
    <w:rsid w:val="00B312A8"/>
    <w:rsid w:val="00B31352"/>
    <w:rsid w:val="00B316FF"/>
    <w:rsid w:val="00B31799"/>
    <w:rsid w:val="00B32666"/>
    <w:rsid w:val="00B32F8D"/>
    <w:rsid w:val="00B33A33"/>
    <w:rsid w:val="00B33FF7"/>
    <w:rsid w:val="00B341C6"/>
    <w:rsid w:val="00B34985"/>
    <w:rsid w:val="00B34999"/>
    <w:rsid w:val="00B355DA"/>
    <w:rsid w:val="00B35A13"/>
    <w:rsid w:val="00B3618C"/>
    <w:rsid w:val="00B36ED6"/>
    <w:rsid w:val="00B373F3"/>
    <w:rsid w:val="00B3746A"/>
    <w:rsid w:val="00B376EF"/>
    <w:rsid w:val="00B37753"/>
    <w:rsid w:val="00B377DF"/>
    <w:rsid w:val="00B37CE8"/>
    <w:rsid w:val="00B37F48"/>
    <w:rsid w:val="00B37FF1"/>
    <w:rsid w:val="00B401BD"/>
    <w:rsid w:val="00B40485"/>
    <w:rsid w:val="00B40DC8"/>
    <w:rsid w:val="00B41E42"/>
    <w:rsid w:val="00B41FBC"/>
    <w:rsid w:val="00B42017"/>
    <w:rsid w:val="00B4206A"/>
    <w:rsid w:val="00B423B3"/>
    <w:rsid w:val="00B42706"/>
    <w:rsid w:val="00B42D2A"/>
    <w:rsid w:val="00B43A7C"/>
    <w:rsid w:val="00B43B22"/>
    <w:rsid w:val="00B441EB"/>
    <w:rsid w:val="00B448C9"/>
    <w:rsid w:val="00B449BB"/>
    <w:rsid w:val="00B450E9"/>
    <w:rsid w:val="00B45A3D"/>
    <w:rsid w:val="00B46948"/>
    <w:rsid w:val="00B4773C"/>
    <w:rsid w:val="00B47959"/>
    <w:rsid w:val="00B511FF"/>
    <w:rsid w:val="00B5268D"/>
    <w:rsid w:val="00B52A6B"/>
    <w:rsid w:val="00B53182"/>
    <w:rsid w:val="00B53275"/>
    <w:rsid w:val="00B532F6"/>
    <w:rsid w:val="00B53894"/>
    <w:rsid w:val="00B53C91"/>
    <w:rsid w:val="00B5407E"/>
    <w:rsid w:val="00B5411F"/>
    <w:rsid w:val="00B5558D"/>
    <w:rsid w:val="00B55826"/>
    <w:rsid w:val="00B567BF"/>
    <w:rsid w:val="00B56AF9"/>
    <w:rsid w:val="00B56B20"/>
    <w:rsid w:val="00B5734A"/>
    <w:rsid w:val="00B5773C"/>
    <w:rsid w:val="00B57D80"/>
    <w:rsid w:val="00B57E85"/>
    <w:rsid w:val="00B607CF"/>
    <w:rsid w:val="00B60F96"/>
    <w:rsid w:val="00B60FF6"/>
    <w:rsid w:val="00B61CA4"/>
    <w:rsid w:val="00B6221F"/>
    <w:rsid w:val="00B62727"/>
    <w:rsid w:val="00B62903"/>
    <w:rsid w:val="00B62987"/>
    <w:rsid w:val="00B62CCC"/>
    <w:rsid w:val="00B63C99"/>
    <w:rsid w:val="00B63FBA"/>
    <w:rsid w:val="00B64499"/>
    <w:rsid w:val="00B6458B"/>
    <w:rsid w:val="00B648EA"/>
    <w:rsid w:val="00B64AD9"/>
    <w:rsid w:val="00B651B9"/>
    <w:rsid w:val="00B65539"/>
    <w:rsid w:val="00B6582F"/>
    <w:rsid w:val="00B65FA4"/>
    <w:rsid w:val="00B65FEA"/>
    <w:rsid w:val="00B66E70"/>
    <w:rsid w:val="00B6786F"/>
    <w:rsid w:val="00B67E4D"/>
    <w:rsid w:val="00B67F87"/>
    <w:rsid w:val="00B70E29"/>
    <w:rsid w:val="00B710EB"/>
    <w:rsid w:val="00B711D5"/>
    <w:rsid w:val="00B715B7"/>
    <w:rsid w:val="00B71C6B"/>
    <w:rsid w:val="00B7286E"/>
    <w:rsid w:val="00B72F8A"/>
    <w:rsid w:val="00B73F18"/>
    <w:rsid w:val="00B743AF"/>
    <w:rsid w:val="00B75153"/>
    <w:rsid w:val="00B76099"/>
    <w:rsid w:val="00B762D0"/>
    <w:rsid w:val="00B7683D"/>
    <w:rsid w:val="00B769B8"/>
    <w:rsid w:val="00B77B98"/>
    <w:rsid w:val="00B803DC"/>
    <w:rsid w:val="00B80486"/>
    <w:rsid w:val="00B804C5"/>
    <w:rsid w:val="00B80DFF"/>
    <w:rsid w:val="00B80E9A"/>
    <w:rsid w:val="00B80FC6"/>
    <w:rsid w:val="00B8152F"/>
    <w:rsid w:val="00B81532"/>
    <w:rsid w:val="00B81A03"/>
    <w:rsid w:val="00B82246"/>
    <w:rsid w:val="00B8295B"/>
    <w:rsid w:val="00B833C7"/>
    <w:rsid w:val="00B83798"/>
    <w:rsid w:val="00B841C1"/>
    <w:rsid w:val="00B84702"/>
    <w:rsid w:val="00B849A1"/>
    <w:rsid w:val="00B84FAE"/>
    <w:rsid w:val="00B8530B"/>
    <w:rsid w:val="00B85AA4"/>
    <w:rsid w:val="00B8649C"/>
    <w:rsid w:val="00B87EDA"/>
    <w:rsid w:val="00B907CD"/>
    <w:rsid w:val="00B91B75"/>
    <w:rsid w:val="00B92109"/>
    <w:rsid w:val="00B927C1"/>
    <w:rsid w:val="00B92987"/>
    <w:rsid w:val="00B932D2"/>
    <w:rsid w:val="00B94686"/>
    <w:rsid w:val="00B94ABF"/>
    <w:rsid w:val="00B94ACC"/>
    <w:rsid w:val="00B94CF4"/>
    <w:rsid w:val="00B9565E"/>
    <w:rsid w:val="00B95D12"/>
    <w:rsid w:val="00B9610E"/>
    <w:rsid w:val="00B96893"/>
    <w:rsid w:val="00B9748A"/>
    <w:rsid w:val="00B97ABF"/>
    <w:rsid w:val="00BA03EA"/>
    <w:rsid w:val="00BA0844"/>
    <w:rsid w:val="00BA167B"/>
    <w:rsid w:val="00BA1847"/>
    <w:rsid w:val="00BA18E6"/>
    <w:rsid w:val="00BA2227"/>
    <w:rsid w:val="00BA343A"/>
    <w:rsid w:val="00BA3F61"/>
    <w:rsid w:val="00BA4427"/>
    <w:rsid w:val="00BA46BC"/>
    <w:rsid w:val="00BA489E"/>
    <w:rsid w:val="00BA48A4"/>
    <w:rsid w:val="00BA4E6C"/>
    <w:rsid w:val="00BA55EB"/>
    <w:rsid w:val="00BA5C71"/>
    <w:rsid w:val="00BA5E5C"/>
    <w:rsid w:val="00BA77FC"/>
    <w:rsid w:val="00BA7DB8"/>
    <w:rsid w:val="00BB029E"/>
    <w:rsid w:val="00BB0627"/>
    <w:rsid w:val="00BB06A6"/>
    <w:rsid w:val="00BB0895"/>
    <w:rsid w:val="00BB0D14"/>
    <w:rsid w:val="00BB0F3F"/>
    <w:rsid w:val="00BB1518"/>
    <w:rsid w:val="00BB19FA"/>
    <w:rsid w:val="00BB22EA"/>
    <w:rsid w:val="00BB2375"/>
    <w:rsid w:val="00BB24E1"/>
    <w:rsid w:val="00BB2EA5"/>
    <w:rsid w:val="00BB3049"/>
    <w:rsid w:val="00BB37E1"/>
    <w:rsid w:val="00BB3F10"/>
    <w:rsid w:val="00BB4AB5"/>
    <w:rsid w:val="00BB535C"/>
    <w:rsid w:val="00BB55FE"/>
    <w:rsid w:val="00BB5E30"/>
    <w:rsid w:val="00BB68D0"/>
    <w:rsid w:val="00BB7524"/>
    <w:rsid w:val="00BB75BE"/>
    <w:rsid w:val="00BB76EF"/>
    <w:rsid w:val="00BB7884"/>
    <w:rsid w:val="00BC0398"/>
    <w:rsid w:val="00BC0A27"/>
    <w:rsid w:val="00BC113A"/>
    <w:rsid w:val="00BC159F"/>
    <w:rsid w:val="00BC1803"/>
    <w:rsid w:val="00BC19E2"/>
    <w:rsid w:val="00BC1B67"/>
    <w:rsid w:val="00BC1C76"/>
    <w:rsid w:val="00BC227D"/>
    <w:rsid w:val="00BC23B0"/>
    <w:rsid w:val="00BC23B4"/>
    <w:rsid w:val="00BC276A"/>
    <w:rsid w:val="00BC2DF2"/>
    <w:rsid w:val="00BC2F03"/>
    <w:rsid w:val="00BC3F62"/>
    <w:rsid w:val="00BC408F"/>
    <w:rsid w:val="00BC43A6"/>
    <w:rsid w:val="00BC44D0"/>
    <w:rsid w:val="00BC51B5"/>
    <w:rsid w:val="00BC5359"/>
    <w:rsid w:val="00BC53B9"/>
    <w:rsid w:val="00BC5A02"/>
    <w:rsid w:val="00BC5B23"/>
    <w:rsid w:val="00BC624B"/>
    <w:rsid w:val="00BC75B8"/>
    <w:rsid w:val="00BC79E7"/>
    <w:rsid w:val="00BC7B60"/>
    <w:rsid w:val="00BD0098"/>
    <w:rsid w:val="00BD05EF"/>
    <w:rsid w:val="00BD0E9B"/>
    <w:rsid w:val="00BD0EC3"/>
    <w:rsid w:val="00BD1DFD"/>
    <w:rsid w:val="00BD2197"/>
    <w:rsid w:val="00BD2D92"/>
    <w:rsid w:val="00BD3C4F"/>
    <w:rsid w:val="00BD41F7"/>
    <w:rsid w:val="00BD44E2"/>
    <w:rsid w:val="00BD4705"/>
    <w:rsid w:val="00BD4FD7"/>
    <w:rsid w:val="00BD5958"/>
    <w:rsid w:val="00BD59E7"/>
    <w:rsid w:val="00BD601C"/>
    <w:rsid w:val="00BD607C"/>
    <w:rsid w:val="00BD62D8"/>
    <w:rsid w:val="00BD681B"/>
    <w:rsid w:val="00BD68A5"/>
    <w:rsid w:val="00BD6993"/>
    <w:rsid w:val="00BD6C7B"/>
    <w:rsid w:val="00BD6D8C"/>
    <w:rsid w:val="00BD6F82"/>
    <w:rsid w:val="00BD7101"/>
    <w:rsid w:val="00BD746F"/>
    <w:rsid w:val="00BD7667"/>
    <w:rsid w:val="00BD787E"/>
    <w:rsid w:val="00BD7A5D"/>
    <w:rsid w:val="00BD7A78"/>
    <w:rsid w:val="00BE0054"/>
    <w:rsid w:val="00BE04C3"/>
    <w:rsid w:val="00BE07B7"/>
    <w:rsid w:val="00BE0FCF"/>
    <w:rsid w:val="00BE1318"/>
    <w:rsid w:val="00BE19D2"/>
    <w:rsid w:val="00BE19D4"/>
    <w:rsid w:val="00BE1AEB"/>
    <w:rsid w:val="00BE208D"/>
    <w:rsid w:val="00BE2E47"/>
    <w:rsid w:val="00BE3B24"/>
    <w:rsid w:val="00BE3EDC"/>
    <w:rsid w:val="00BE3FEA"/>
    <w:rsid w:val="00BE4F33"/>
    <w:rsid w:val="00BE50B4"/>
    <w:rsid w:val="00BE55D4"/>
    <w:rsid w:val="00BE66B9"/>
    <w:rsid w:val="00BE6E21"/>
    <w:rsid w:val="00BE6FB7"/>
    <w:rsid w:val="00BE7473"/>
    <w:rsid w:val="00BF0137"/>
    <w:rsid w:val="00BF020C"/>
    <w:rsid w:val="00BF05BA"/>
    <w:rsid w:val="00BF0A86"/>
    <w:rsid w:val="00BF10A8"/>
    <w:rsid w:val="00BF113A"/>
    <w:rsid w:val="00BF12A9"/>
    <w:rsid w:val="00BF12E1"/>
    <w:rsid w:val="00BF19A5"/>
    <w:rsid w:val="00BF19E5"/>
    <w:rsid w:val="00BF1A0E"/>
    <w:rsid w:val="00BF1E07"/>
    <w:rsid w:val="00BF1F4B"/>
    <w:rsid w:val="00BF2B0F"/>
    <w:rsid w:val="00BF2C79"/>
    <w:rsid w:val="00BF30CF"/>
    <w:rsid w:val="00BF32E8"/>
    <w:rsid w:val="00BF3484"/>
    <w:rsid w:val="00BF35F3"/>
    <w:rsid w:val="00BF383D"/>
    <w:rsid w:val="00BF39C7"/>
    <w:rsid w:val="00BF4650"/>
    <w:rsid w:val="00BF509F"/>
    <w:rsid w:val="00BF5476"/>
    <w:rsid w:val="00BF54D1"/>
    <w:rsid w:val="00BF591D"/>
    <w:rsid w:val="00BF59D6"/>
    <w:rsid w:val="00BF5B11"/>
    <w:rsid w:val="00BF5E6D"/>
    <w:rsid w:val="00BF6E5A"/>
    <w:rsid w:val="00BF77CF"/>
    <w:rsid w:val="00BF7B33"/>
    <w:rsid w:val="00C00810"/>
    <w:rsid w:val="00C00B1D"/>
    <w:rsid w:val="00C00DED"/>
    <w:rsid w:val="00C010B4"/>
    <w:rsid w:val="00C01252"/>
    <w:rsid w:val="00C014F2"/>
    <w:rsid w:val="00C0174B"/>
    <w:rsid w:val="00C01CEC"/>
    <w:rsid w:val="00C01D38"/>
    <w:rsid w:val="00C01E6F"/>
    <w:rsid w:val="00C030A2"/>
    <w:rsid w:val="00C033F4"/>
    <w:rsid w:val="00C03628"/>
    <w:rsid w:val="00C03709"/>
    <w:rsid w:val="00C03C6F"/>
    <w:rsid w:val="00C03CD1"/>
    <w:rsid w:val="00C044CD"/>
    <w:rsid w:val="00C045A4"/>
    <w:rsid w:val="00C04A80"/>
    <w:rsid w:val="00C04AEC"/>
    <w:rsid w:val="00C04DB7"/>
    <w:rsid w:val="00C058BF"/>
    <w:rsid w:val="00C059EC"/>
    <w:rsid w:val="00C05D92"/>
    <w:rsid w:val="00C0605D"/>
    <w:rsid w:val="00C06B3D"/>
    <w:rsid w:val="00C06C94"/>
    <w:rsid w:val="00C0718A"/>
    <w:rsid w:val="00C07C8E"/>
    <w:rsid w:val="00C10480"/>
    <w:rsid w:val="00C10925"/>
    <w:rsid w:val="00C109D3"/>
    <w:rsid w:val="00C119B7"/>
    <w:rsid w:val="00C11E46"/>
    <w:rsid w:val="00C12204"/>
    <w:rsid w:val="00C125AF"/>
    <w:rsid w:val="00C12E89"/>
    <w:rsid w:val="00C132F3"/>
    <w:rsid w:val="00C13424"/>
    <w:rsid w:val="00C13B11"/>
    <w:rsid w:val="00C13CC3"/>
    <w:rsid w:val="00C13CD2"/>
    <w:rsid w:val="00C13EB6"/>
    <w:rsid w:val="00C14333"/>
    <w:rsid w:val="00C14FFB"/>
    <w:rsid w:val="00C15085"/>
    <w:rsid w:val="00C150C0"/>
    <w:rsid w:val="00C15160"/>
    <w:rsid w:val="00C159E3"/>
    <w:rsid w:val="00C15C5A"/>
    <w:rsid w:val="00C15EB7"/>
    <w:rsid w:val="00C1652D"/>
    <w:rsid w:val="00C1679C"/>
    <w:rsid w:val="00C16BFE"/>
    <w:rsid w:val="00C16C6B"/>
    <w:rsid w:val="00C16DBF"/>
    <w:rsid w:val="00C173CA"/>
    <w:rsid w:val="00C174DB"/>
    <w:rsid w:val="00C175A4"/>
    <w:rsid w:val="00C177C9"/>
    <w:rsid w:val="00C1798B"/>
    <w:rsid w:val="00C17C22"/>
    <w:rsid w:val="00C20135"/>
    <w:rsid w:val="00C2061C"/>
    <w:rsid w:val="00C20759"/>
    <w:rsid w:val="00C20AA3"/>
    <w:rsid w:val="00C20AE0"/>
    <w:rsid w:val="00C2109B"/>
    <w:rsid w:val="00C21653"/>
    <w:rsid w:val="00C21A39"/>
    <w:rsid w:val="00C21BF9"/>
    <w:rsid w:val="00C21F03"/>
    <w:rsid w:val="00C22286"/>
    <w:rsid w:val="00C226E4"/>
    <w:rsid w:val="00C2283C"/>
    <w:rsid w:val="00C22937"/>
    <w:rsid w:val="00C22965"/>
    <w:rsid w:val="00C22D43"/>
    <w:rsid w:val="00C23671"/>
    <w:rsid w:val="00C2413E"/>
    <w:rsid w:val="00C24149"/>
    <w:rsid w:val="00C247C0"/>
    <w:rsid w:val="00C247D4"/>
    <w:rsid w:val="00C2544F"/>
    <w:rsid w:val="00C255C7"/>
    <w:rsid w:val="00C25DA7"/>
    <w:rsid w:val="00C261B5"/>
    <w:rsid w:val="00C261BD"/>
    <w:rsid w:val="00C26BC0"/>
    <w:rsid w:val="00C271FB"/>
    <w:rsid w:val="00C2737D"/>
    <w:rsid w:val="00C277DD"/>
    <w:rsid w:val="00C2793B"/>
    <w:rsid w:val="00C30F8C"/>
    <w:rsid w:val="00C31645"/>
    <w:rsid w:val="00C31A8B"/>
    <w:rsid w:val="00C31BEB"/>
    <w:rsid w:val="00C31DA5"/>
    <w:rsid w:val="00C3210C"/>
    <w:rsid w:val="00C322F4"/>
    <w:rsid w:val="00C328BD"/>
    <w:rsid w:val="00C33DBA"/>
    <w:rsid w:val="00C349F3"/>
    <w:rsid w:val="00C34E70"/>
    <w:rsid w:val="00C35162"/>
    <w:rsid w:val="00C353E3"/>
    <w:rsid w:val="00C35A57"/>
    <w:rsid w:val="00C364DA"/>
    <w:rsid w:val="00C36C4E"/>
    <w:rsid w:val="00C36CF9"/>
    <w:rsid w:val="00C3703B"/>
    <w:rsid w:val="00C37114"/>
    <w:rsid w:val="00C37264"/>
    <w:rsid w:val="00C40096"/>
    <w:rsid w:val="00C4009F"/>
    <w:rsid w:val="00C4023C"/>
    <w:rsid w:val="00C4073C"/>
    <w:rsid w:val="00C41792"/>
    <w:rsid w:val="00C41C77"/>
    <w:rsid w:val="00C42AA5"/>
    <w:rsid w:val="00C42C61"/>
    <w:rsid w:val="00C4367F"/>
    <w:rsid w:val="00C4374F"/>
    <w:rsid w:val="00C44669"/>
    <w:rsid w:val="00C4494D"/>
    <w:rsid w:val="00C44ADC"/>
    <w:rsid w:val="00C45456"/>
    <w:rsid w:val="00C455C1"/>
    <w:rsid w:val="00C458F9"/>
    <w:rsid w:val="00C46CFB"/>
    <w:rsid w:val="00C4708A"/>
    <w:rsid w:val="00C47585"/>
    <w:rsid w:val="00C47A52"/>
    <w:rsid w:val="00C509C4"/>
    <w:rsid w:val="00C50EC4"/>
    <w:rsid w:val="00C50FDD"/>
    <w:rsid w:val="00C5154F"/>
    <w:rsid w:val="00C52052"/>
    <w:rsid w:val="00C525D6"/>
    <w:rsid w:val="00C532C9"/>
    <w:rsid w:val="00C53572"/>
    <w:rsid w:val="00C546C4"/>
    <w:rsid w:val="00C54ED1"/>
    <w:rsid w:val="00C54F04"/>
    <w:rsid w:val="00C55A68"/>
    <w:rsid w:val="00C55E39"/>
    <w:rsid w:val="00C55FAA"/>
    <w:rsid w:val="00C55FB4"/>
    <w:rsid w:val="00C561A1"/>
    <w:rsid w:val="00C565FF"/>
    <w:rsid w:val="00C56C14"/>
    <w:rsid w:val="00C572C9"/>
    <w:rsid w:val="00C60E43"/>
    <w:rsid w:val="00C60ED3"/>
    <w:rsid w:val="00C61977"/>
    <w:rsid w:val="00C61ACC"/>
    <w:rsid w:val="00C61E92"/>
    <w:rsid w:val="00C62DED"/>
    <w:rsid w:val="00C6365C"/>
    <w:rsid w:val="00C640D1"/>
    <w:rsid w:val="00C644D4"/>
    <w:rsid w:val="00C64935"/>
    <w:rsid w:val="00C64B30"/>
    <w:rsid w:val="00C64C21"/>
    <w:rsid w:val="00C6560F"/>
    <w:rsid w:val="00C65A35"/>
    <w:rsid w:val="00C65B44"/>
    <w:rsid w:val="00C65E6B"/>
    <w:rsid w:val="00C66C96"/>
    <w:rsid w:val="00C67C9C"/>
    <w:rsid w:val="00C700B1"/>
    <w:rsid w:val="00C7011E"/>
    <w:rsid w:val="00C70715"/>
    <w:rsid w:val="00C71B05"/>
    <w:rsid w:val="00C71CC0"/>
    <w:rsid w:val="00C71CD4"/>
    <w:rsid w:val="00C7273F"/>
    <w:rsid w:val="00C72754"/>
    <w:rsid w:val="00C72A1B"/>
    <w:rsid w:val="00C72C5F"/>
    <w:rsid w:val="00C731BD"/>
    <w:rsid w:val="00C74555"/>
    <w:rsid w:val="00C74D7F"/>
    <w:rsid w:val="00C750C7"/>
    <w:rsid w:val="00C75BC6"/>
    <w:rsid w:val="00C75C50"/>
    <w:rsid w:val="00C75E26"/>
    <w:rsid w:val="00C76061"/>
    <w:rsid w:val="00C76A73"/>
    <w:rsid w:val="00C76F91"/>
    <w:rsid w:val="00C775B7"/>
    <w:rsid w:val="00C803D3"/>
    <w:rsid w:val="00C80E16"/>
    <w:rsid w:val="00C80F6D"/>
    <w:rsid w:val="00C818C6"/>
    <w:rsid w:val="00C81B85"/>
    <w:rsid w:val="00C81DE4"/>
    <w:rsid w:val="00C826E3"/>
    <w:rsid w:val="00C82745"/>
    <w:rsid w:val="00C83290"/>
    <w:rsid w:val="00C83DD4"/>
    <w:rsid w:val="00C843F3"/>
    <w:rsid w:val="00C84B36"/>
    <w:rsid w:val="00C85555"/>
    <w:rsid w:val="00C856F3"/>
    <w:rsid w:val="00C85BCB"/>
    <w:rsid w:val="00C86365"/>
    <w:rsid w:val="00C8676B"/>
    <w:rsid w:val="00C87072"/>
    <w:rsid w:val="00C8726F"/>
    <w:rsid w:val="00C873DD"/>
    <w:rsid w:val="00C8744B"/>
    <w:rsid w:val="00C876AC"/>
    <w:rsid w:val="00C87E08"/>
    <w:rsid w:val="00C87F32"/>
    <w:rsid w:val="00C91042"/>
    <w:rsid w:val="00C916FE"/>
    <w:rsid w:val="00C9171C"/>
    <w:rsid w:val="00C91FAD"/>
    <w:rsid w:val="00C91FC2"/>
    <w:rsid w:val="00C92251"/>
    <w:rsid w:val="00C927C5"/>
    <w:rsid w:val="00C92F9B"/>
    <w:rsid w:val="00C92FE1"/>
    <w:rsid w:val="00C930C5"/>
    <w:rsid w:val="00C93119"/>
    <w:rsid w:val="00C9338A"/>
    <w:rsid w:val="00C9351F"/>
    <w:rsid w:val="00C93AF2"/>
    <w:rsid w:val="00C93B5E"/>
    <w:rsid w:val="00C93D82"/>
    <w:rsid w:val="00C93FDC"/>
    <w:rsid w:val="00C942A1"/>
    <w:rsid w:val="00C942D4"/>
    <w:rsid w:val="00C94390"/>
    <w:rsid w:val="00C943EE"/>
    <w:rsid w:val="00C944D8"/>
    <w:rsid w:val="00C949CE"/>
    <w:rsid w:val="00C9540C"/>
    <w:rsid w:val="00C96159"/>
    <w:rsid w:val="00C96600"/>
    <w:rsid w:val="00C96E0F"/>
    <w:rsid w:val="00C96E38"/>
    <w:rsid w:val="00C9704C"/>
    <w:rsid w:val="00C977D7"/>
    <w:rsid w:val="00CA0377"/>
    <w:rsid w:val="00CA089A"/>
    <w:rsid w:val="00CA090C"/>
    <w:rsid w:val="00CA0B1D"/>
    <w:rsid w:val="00CA0C56"/>
    <w:rsid w:val="00CA0FD6"/>
    <w:rsid w:val="00CA11D7"/>
    <w:rsid w:val="00CA11FD"/>
    <w:rsid w:val="00CA1204"/>
    <w:rsid w:val="00CA1354"/>
    <w:rsid w:val="00CA1355"/>
    <w:rsid w:val="00CA156B"/>
    <w:rsid w:val="00CA1684"/>
    <w:rsid w:val="00CA206E"/>
    <w:rsid w:val="00CA2089"/>
    <w:rsid w:val="00CA21A0"/>
    <w:rsid w:val="00CA24E1"/>
    <w:rsid w:val="00CA32D4"/>
    <w:rsid w:val="00CA385B"/>
    <w:rsid w:val="00CA45EA"/>
    <w:rsid w:val="00CA52C9"/>
    <w:rsid w:val="00CA5794"/>
    <w:rsid w:val="00CA57F9"/>
    <w:rsid w:val="00CA58BD"/>
    <w:rsid w:val="00CA58EB"/>
    <w:rsid w:val="00CA58FA"/>
    <w:rsid w:val="00CA5D42"/>
    <w:rsid w:val="00CA6D1B"/>
    <w:rsid w:val="00CA709B"/>
    <w:rsid w:val="00CA7754"/>
    <w:rsid w:val="00CB0192"/>
    <w:rsid w:val="00CB0E56"/>
    <w:rsid w:val="00CB1146"/>
    <w:rsid w:val="00CB1AD9"/>
    <w:rsid w:val="00CB1F34"/>
    <w:rsid w:val="00CB2D77"/>
    <w:rsid w:val="00CB2F16"/>
    <w:rsid w:val="00CB3127"/>
    <w:rsid w:val="00CB3750"/>
    <w:rsid w:val="00CB3E79"/>
    <w:rsid w:val="00CB4344"/>
    <w:rsid w:val="00CB5070"/>
    <w:rsid w:val="00CB507F"/>
    <w:rsid w:val="00CB51DD"/>
    <w:rsid w:val="00CB53A9"/>
    <w:rsid w:val="00CB5BE3"/>
    <w:rsid w:val="00CB62B0"/>
    <w:rsid w:val="00CB6C6E"/>
    <w:rsid w:val="00CB6C8A"/>
    <w:rsid w:val="00CB6E3E"/>
    <w:rsid w:val="00CB778E"/>
    <w:rsid w:val="00CB7C33"/>
    <w:rsid w:val="00CB7D54"/>
    <w:rsid w:val="00CB7E0A"/>
    <w:rsid w:val="00CC0779"/>
    <w:rsid w:val="00CC0E68"/>
    <w:rsid w:val="00CC149D"/>
    <w:rsid w:val="00CC1AF8"/>
    <w:rsid w:val="00CC2510"/>
    <w:rsid w:val="00CC2612"/>
    <w:rsid w:val="00CC299E"/>
    <w:rsid w:val="00CC34EA"/>
    <w:rsid w:val="00CC3520"/>
    <w:rsid w:val="00CC38E7"/>
    <w:rsid w:val="00CC414D"/>
    <w:rsid w:val="00CC416D"/>
    <w:rsid w:val="00CC4629"/>
    <w:rsid w:val="00CC486B"/>
    <w:rsid w:val="00CC48E1"/>
    <w:rsid w:val="00CC492D"/>
    <w:rsid w:val="00CC4B27"/>
    <w:rsid w:val="00CC537E"/>
    <w:rsid w:val="00CC5B63"/>
    <w:rsid w:val="00CC5C54"/>
    <w:rsid w:val="00CC5F8E"/>
    <w:rsid w:val="00CC6119"/>
    <w:rsid w:val="00CC6EE3"/>
    <w:rsid w:val="00CC6F4B"/>
    <w:rsid w:val="00CC7A72"/>
    <w:rsid w:val="00CD0D6B"/>
    <w:rsid w:val="00CD0FB8"/>
    <w:rsid w:val="00CD16F3"/>
    <w:rsid w:val="00CD234C"/>
    <w:rsid w:val="00CD2511"/>
    <w:rsid w:val="00CD2597"/>
    <w:rsid w:val="00CD3A0A"/>
    <w:rsid w:val="00CD3A68"/>
    <w:rsid w:val="00CD4668"/>
    <w:rsid w:val="00CD47F6"/>
    <w:rsid w:val="00CD4EFD"/>
    <w:rsid w:val="00CD4FB5"/>
    <w:rsid w:val="00CD50C5"/>
    <w:rsid w:val="00CD60E7"/>
    <w:rsid w:val="00CD66AE"/>
    <w:rsid w:val="00CD671E"/>
    <w:rsid w:val="00CD6C25"/>
    <w:rsid w:val="00CD7129"/>
    <w:rsid w:val="00CD73ED"/>
    <w:rsid w:val="00CD7498"/>
    <w:rsid w:val="00CD762A"/>
    <w:rsid w:val="00CD7D3A"/>
    <w:rsid w:val="00CE0D86"/>
    <w:rsid w:val="00CE0DD8"/>
    <w:rsid w:val="00CE133C"/>
    <w:rsid w:val="00CE1B4B"/>
    <w:rsid w:val="00CE240C"/>
    <w:rsid w:val="00CE2A96"/>
    <w:rsid w:val="00CE2E3A"/>
    <w:rsid w:val="00CE3937"/>
    <w:rsid w:val="00CE3BB9"/>
    <w:rsid w:val="00CE3E06"/>
    <w:rsid w:val="00CE4231"/>
    <w:rsid w:val="00CE48BD"/>
    <w:rsid w:val="00CE48E0"/>
    <w:rsid w:val="00CE4A9F"/>
    <w:rsid w:val="00CE56AB"/>
    <w:rsid w:val="00CE59EA"/>
    <w:rsid w:val="00CE5CBE"/>
    <w:rsid w:val="00CE66CD"/>
    <w:rsid w:val="00CE68A2"/>
    <w:rsid w:val="00CE69F3"/>
    <w:rsid w:val="00CE7C8E"/>
    <w:rsid w:val="00CE7D4D"/>
    <w:rsid w:val="00CE7D52"/>
    <w:rsid w:val="00CF0458"/>
    <w:rsid w:val="00CF0596"/>
    <w:rsid w:val="00CF0721"/>
    <w:rsid w:val="00CF0AB8"/>
    <w:rsid w:val="00CF0C86"/>
    <w:rsid w:val="00CF0FE5"/>
    <w:rsid w:val="00CF171D"/>
    <w:rsid w:val="00CF1A2C"/>
    <w:rsid w:val="00CF24BC"/>
    <w:rsid w:val="00CF2868"/>
    <w:rsid w:val="00CF2D9F"/>
    <w:rsid w:val="00CF3283"/>
    <w:rsid w:val="00CF3E6D"/>
    <w:rsid w:val="00CF4137"/>
    <w:rsid w:val="00CF41CA"/>
    <w:rsid w:val="00CF4C9C"/>
    <w:rsid w:val="00CF5039"/>
    <w:rsid w:val="00CF539A"/>
    <w:rsid w:val="00CF5AD5"/>
    <w:rsid w:val="00CF5BB0"/>
    <w:rsid w:val="00CF610E"/>
    <w:rsid w:val="00CF643F"/>
    <w:rsid w:val="00CF655F"/>
    <w:rsid w:val="00CF65A7"/>
    <w:rsid w:val="00CF6DE4"/>
    <w:rsid w:val="00CF6FCE"/>
    <w:rsid w:val="00CF7174"/>
    <w:rsid w:val="00CF72F7"/>
    <w:rsid w:val="00CF78CF"/>
    <w:rsid w:val="00D0133F"/>
    <w:rsid w:val="00D01469"/>
    <w:rsid w:val="00D017CB"/>
    <w:rsid w:val="00D01CBD"/>
    <w:rsid w:val="00D0220E"/>
    <w:rsid w:val="00D023D0"/>
    <w:rsid w:val="00D02733"/>
    <w:rsid w:val="00D02EB8"/>
    <w:rsid w:val="00D038A3"/>
    <w:rsid w:val="00D03E86"/>
    <w:rsid w:val="00D04A2F"/>
    <w:rsid w:val="00D05C46"/>
    <w:rsid w:val="00D062EF"/>
    <w:rsid w:val="00D06338"/>
    <w:rsid w:val="00D06C3D"/>
    <w:rsid w:val="00D06DA1"/>
    <w:rsid w:val="00D07200"/>
    <w:rsid w:val="00D0731E"/>
    <w:rsid w:val="00D07828"/>
    <w:rsid w:val="00D07D38"/>
    <w:rsid w:val="00D101E8"/>
    <w:rsid w:val="00D1020B"/>
    <w:rsid w:val="00D1054E"/>
    <w:rsid w:val="00D1061C"/>
    <w:rsid w:val="00D10754"/>
    <w:rsid w:val="00D10A9D"/>
    <w:rsid w:val="00D112BD"/>
    <w:rsid w:val="00D1133D"/>
    <w:rsid w:val="00D116A1"/>
    <w:rsid w:val="00D11CF6"/>
    <w:rsid w:val="00D127AB"/>
    <w:rsid w:val="00D128B3"/>
    <w:rsid w:val="00D12FE1"/>
    <w:rsid w:val="00D1382B"/>
    <w:rsid w:val="00D13A90"/>
    <w:rsid w:val="00D13ED9"/>
    <w:rsid w:val="00D14442"/>
    <w:rsid w:val="00D14539"/>
    <w:rsid w:val="00D14CC5"/>
    <w:rsid w:val="00D14E05"/>
    <w:rsid w:val="00D150F2"/>
    <w:rsid w:val="00D15104"/>
    <w:rsid w:val="00D15B1B"/>
    <w:rsid w:val="00D162BE"/>
    <w:rsid w:val="00D16625"/>
    <w:rsid w:val="00D16769"/>
    <w:rsid w:val="00D16907"/>
    <w:rsid w:val="00D16A27"/>
    <w:rsid w:val="00D16DCA"/>
    <w:rsid w:val="00D17A93"/>
    <w:rsid w:val="00D17B6E"/>
    <w:rsid w:val="00D17EB8"/>
    <w:rsid w:val="00D17F03"/>
    <w:rsid w:val="00D2113B"/>
    <w:rsid w:val="00D2138F"/>
    <w:rsid w:val="00D21684"/>
    <w:rsid w:val="00D21815"/>
    <w:rsid w:val="00D221C1"/>
    <w:rsid w:val="00D22255"/>
    <w:rsid w:val="00D22375"/>
    <w:rsid w:val="00D224A1"/>
    <w:rsid w:val="00D229DB"/>
    <w:rsid w:val="00D22A6E"/>
    <w:rsid w:val="00D22B0F"/>
    <w:rsid w:val="00D22CD2"/>
    <w:rsid w:val="00D22E34"/>
    <w:rsid w:val="00D22FC3"/>
    <w:rsid w:val="00D24268"/>
    <w:rsid w:val="00D245C5"/>
    <w:rsid w:val="00D24DF6"/>
    <w:rsid w:val="00D25182"/>
    <w:rsid w:val="00D25EA8"/>
    <w:rsid w:val="00D25EDE"/>
    <w:rsid w:val="00D26554"/>
    <w:rsid w:val="00D26AC3"/>
    <w:rsid w:val="00D27206"/>
    <w:rsid w:val="00D27D27"/>
    <w:rsid w:val="00D3026F"/>
    <w:rsid w:val="00D30925"/>
    <w:rsid w:val="00D309F5"/>
    <w:rsid w:val="00D30B3C"/>
    <w:rsid w:val="00D31DA4"/>
    <w:rsid w:val="00D31FCD"/>
    <w:rsid w:val="00D320F2"/>
    <w:rsid w:val="00D32558"/>
    <w:rsid w:val="00D326FB"/>
    <w:rsid w:val="00D326FF"/>
    <w:rsid w:val="00D32EAB"/>
    <w:rsid w:val="00D33299"/>
    <w:rsid w:val="00D3375A"/>
    <w:rsid w:val="00D33E70"/>
    <w:rsid w:val="00D33F56"/>
    <w:rsid w:val="00D341A9"/>
    <w:rsid w:val="00D34AEF"/>
    <w:rsid w:val="00D34FCA"/>
    <w:rsid w:val="00D34FFC"/>
    <w:rsid w:val="00D3520B"/>
    <w:rsid w:val="00D355D8"/>
    <w:rsid w:val="00D35715"/>
    <w:rsid w:val="00D35748"/>
    <w:rsid w:val="00D357BE"/>
    <w:rsid w:val="00D36BBC"/>
    <w:rsid w:val="00D37E9A"/>
    <w:rsid w:val="00D40060"/>
    <w:rsid w:val="00D402A5"/>
    <w:rsid w:val="00D40324"/>
    <w:rsid w:val="00D40335"/>
    <w:rsid w:val="00D40709"/>
    <w:rsid w:val="00D40757"/>
    <w:rsid w:val="00D40862"/>
    <w:rsid w:val="00D40D17"/>
    <w:rsid w:val="00D41699"/>
    <w:rsid w:val="00D41B71"/>
    <w:rsid w:val="00D425A0"/>
    <w:rsid w:val="00D42787"/>
    <w:rsid w:val="00D42B31"/>
    <w:rsid w:val="00D43E07"/>
    <w:rsid w:val="00D4594B"/>
    <w:rsid w:val="00D464FB"/>
    <w:rsid w:val="00D4654A"/>
    <w:rsid w:val="00D472D7"/>
    <w:rsid w:val="00D4760E"/>
    <w:rsid w:val="00D47934"/>
    <w:rsid w:val="00D4795D"/>
    <w:rsid w:val="00D47A4A"/>
    <w:rsid w:val="00D47E6B"/>
    <w:rsid w:val="00D501C2"/>
    <w:rsid w:val="00D50D1E"/>
    <w:rsid w:val="00D514B9"/>
    <w:rsid w:val="00D519ED"/>
    <w:rsid w:val="00D51CEF"/>
    <w:rsid w:val="00D520F6"/>
    <w:rsid w:val="00D52400"/>
    <w:rsid w:val="00D5324B"/>
    <w:rsid w:val="00D53637"/>
    <w:rsid w:val="00D53854"/>
    <w:rsid w:val="00D538F3"/>
    <w:rsid w:val="00D5399E"/>
    <w:rsid w:val="00D539E1"/>
    <w:rsid w:val="00D544C9"/>
    <w:rsid w:val="00D546C7"/>
    <w:rsid w:val="00D55305"/>
    <w:rsid w:val="00D55407"/>
    <w:rsid w:val="00D55839"/>
    <w:rsid w:val="00D55F12"/>
    <w:rsid w:val="00D55FA9"/>
    <w:rsid w:val="00D56018"/>
    <w:rsid w:val="00D5622A"/>
    <w:rsid w:val="00D568F7"/>
    <w:rsid w:val="00D56972"/>
    <w:rsid w:val="00D56F2E"/>
    <w:rsid w:val="00D5769C"/>
    <w:rsid w:val="00D578BE"/>
    <w:rsid w:val="00D60005"/>
    <w:rsid w:val="00D603F0"/>
    <w:rsid w:val="00D60822"/>
    <w:rsid w:val="00D6170C"/>
    <w:rsid w:val="00D62010"/>
    <w:rsid w:val="00D621B2"/>
    <w:rsid w:val="00D62294"/>
    <w:rsid w:val="00D628DA"/>
    <w:rsid w:val="00D62C56"/>
    <w:rsid w:val="00D63081"/>
    <w:rsid w:val="00D63750"/>
    <w:rsid w:val="00D6392C"/>
    <w:rsid w:val="00D63EF2"/>
    <w:rsid w:val="00D642D9"/>
    <w:rsid w:val="00D64902"/>
    <w:rsid w:val="00D6500C"/>
    <w:rsid w:val="00D659FC"/>
    <w:rsid w:val="00D65A0A"/>
    <w:rsid w:val="00D65C51"/>
    <w:rsid w:val="00D65E9A"/>
    <w:rsid w:val="00D67BF8"/>
    <w:rsid w:val="00D70798"/>
    <w:rsid w:val="00D713EB"/>
    <w:rsid w:val="00D714ED"/>
    <w:rsid w:val="00D720E8"/>
    <w:rsid w:val="00D72364"/>
    <w:rsid w:val="00D72975"/>
    <w:rsid w:val="00D72E19"/>
    <w:rsid w:val="00D72E54"/>
    <w:rsid w:val="00D73010"/>
    <w:rsid w:val="00D7301D"/>
    <w:rsid w:val="00D73312"/>
    <w:rsid w:val="00D73EC5"/>
    <w:rsid w:val="00D740E5"/>
    <w:rsid w:val="00D75086"/>
    <w:rsid w:val="00D76A74"/>
    <w:rsid w:val="00D77322"/>
    <w:rsid w:val="00D80168"/>
    <w:rsid w:val="00D80DE8"/>
    <w:rsid w:val="00D80E64"/>
    <w:rsid w:val="00D812B9"/>
    <w:rsid w:val="00D8151D"/>
    <w:rsid w:val="00D81920"/>
    <w:rsid w:val="00D81AD1"/>
    <w:rsid w:val="00D81B73"/>
    <w:rsid w:val="00D8207F"/>
    <w:rsid w:val="00D82428"/>
    <w:rsid w:val="00D82D5A"/>
    <w:rsid w:val="00D82DF6"/>
    <w:rsid w:val="00D83885"/>
    <w:rsid w:val="00D83E5A"/>
    <w:rsid w:val="00D841DF"/>
    <w:rsid w:val="00D852EC"/>
    <w:rsid w:val="00D85AA8"/>
    <w:rsid w:val="00D85DCA"/>
    <w:rsid w:val="00D86E15"/>
    <w:rsid w:val="00D86EDD"/>
    <w:rsid w:val="00D86FD4"/>
    <w:rsid w:val="00D87B02"/>
    <w:rsid w:val="00D900A8"/>
    <w:rsid w:val="00D9033E"/>
    <w:rsid w:val="00D90D3D"/>
    <w:rsid w:val="00D91348"/>
    <w:rsid w:val="00D91A10"/>
    <w:rsid w:val="00D91C2D"/>
    <w:rsid w:val="00D92114"/>
    <w:rsid w:val="00D93142"/>
    <w:rsid w:val="00D93E82"/>
    <w:rsid w:val="00D93ECF"/>
    <w:rsid w:val="00D94712"/>
    <w:rsid w:val="00D94772"/>
    <w:rsid w:val="00D963C7"/>
    <w:rsid w:val="00D9664D"/>
    <w:rsid w:val="00D96DC2"/>
    <w:rsid w:val="00D972C9"/>
    <w:rsid w:val="00D97611"/>
    <w:rsid w:val="00D97663"/>
    <w:rsid w:val="00D977AD"/>
    <w:rsid w:val="00D97C1D"/>
    <w:rsid w:val="00DA0208"/>
    <w:rsid w:val="00DA0CC2"/>
    <w:rsid w:val="00DA0E92"/>
    <w:rsid w:val="00DA2052"/>
    <w:rsid w:val="00DA20B2"/>
    <w:rsid w:val="00DA25CA"/>
    <w:rsid w:val="00DA2782"/>
    <w:rsid w:val="00DA2923"/>
    <w:rsid w:val="00DA330D"/>
    <w:rsid w:val="00DA38D2"/>
    <w:rsid w:val="00DA3EDD"/>
    <w:rsid w:val="00DA45C6"/>
    <w:rsid w:val="00DA460A"/>
    <w:rsid w:val="00DA4754"/>
    <w:rsid w:val="00DA49BD"/>
    <w:rsid w:val="00DA4F5C"/>
    <w:rsid w:val="00DA5575"/>
    <w:rsid w:val="00DA5A10"/>
    <w:rsid w:val="00DA6319"/>
    <w:rsid w:val="00DA6452"/>
    <w:rsid w:val="00DA6D6C"/>
    <w:rsid w:val="00DA7179"/>
    <w:rsid w:val="00DA7219"/>
    <w:rsid w:val="00DA7333"/>
    <w:rsid w:val="00DA7A8D"/>
    <w:rsid w:val="00DA7F4A"/>
    <w:rsid w:val="00DB00FC"/>
    <w:rsid w:val="00DB07A2"/>
    <w:rsid w:val="00DB0F91"/>
    <w:rsid w:val="00DB1063"/>
    <w:rsid w:val="00DB12AA"/>
    <w:rsid w:val="00DB18C0"/>
    <w:rsid w:val="00DB1AEA"/>
    <w:rsid w:val="00DB1C00"/>
    <w:rsid w:val="00DB1F41"/>
    <w:rsid w:val="00DB21A7"/>
    <w:rsid w:val="00DB245A"/>
    <w:rsid w:val="00DB2CB8"/>
    <w:rsid w:val="00DB3AC4"/>
    <w:rsid w:val="00DB3FE1"/>
    <w:rsid w:val="00DB43C3"/>
    <w:rsid w:val="00DB4498"/>
    <w:rsid w:val="00DB4858"/>
    <w:rsid w:val="00DB4AA1"/>
    <w:rsid w:val="00DB4B04"/>
    <w:rsid w:val="00DB5743"/>
    <w:rsid w:val="00DB6262"/>
    <w:rsid w:val="00DB690C"/>
    <w:rsid w:val="00DB6A48"/>
    <w:rsid w:val="00DB6B77"/>
    <w:rsid w:val="00DB7325"/>
    <w:rsid w:val="00DB7AB4"/>
    <w:rsid w:val="00DB7B10"/>
    <w:rsid w:val="00DC0738"/>
    <w:rsid w:val="00DC0B01"/>
    <w:rsid w:val="00DC0E6C"/>
    <w:rsid w:val="00DC0ED1"/>
    <w:rsid w:val="00DC1528"/>
    <w:rsid w:val="00DC1B68"/>
    <w:rsid w:val="00DC2087"/>
    <w:rsid w:val="00DC2E04"/>
    <w:rsid w:val="00DC35B6"/>
    <w:rsid w:val="00DC3D2E"/>
    <w:rsid w:val="00DC3DC5"/>
    <w:rsid w:val="00DC401A"/>
    <w:rsid w:val="00DC4FD3"/>
    <w:rsid w:val="00DC5030"/>
    <w:rsid w:val="00DC5454"/>
    <w:rsid w:val="00DC5BB0"/>
    <w:rsid w:val="00DC5D7B"/>
    <w:rsid w:val="00DC5EF2"/>
    <w:rsid w:val="00DC611B"/>
    <w:rsid w:val="00DC6177"/>
    <w:rsid w:val="00DC6307"/>
    <w:rsid w:val="00DC6E70"/>
    <w:rsid w:val="00DC7109"/>
    <w:rsid w:val="00DC7472"/>
    <w:rsid w:val="00DC7B20"/>
    <w:rsid w:val="00DC7D62"/>
    <w:rsid w:val="00DC7D65"/>
    <w:rsid w:val="00DC7F76"/>
    <w:rsid w:val="00DC7FDF"/>
    <w:rsid w:val="00DC7FFC"/>
    <w:rsid w:val="00DD0323"/>
    <w:rsid w:val="00DD0426"/>
    <w:rsid w:val="00DD05B5"/>
    <w:rsid w:val="00DD0876"/>
    <w:rsid w:val="00DD10BC"/>
    <w:rsid w:val="00DD1248"/>
    <w:rsid w:val="00DD1487"/>
    <w:rsid w:val="00DD1A48"/>
    <w:rsid w:val="00DD1B0B"/>
    <w:rsid w:val="00DD1CB1"/>
    <w:rsid w:val="00DD21CA"/>
    <w:rsid w:val="00DD22AF"/>
    <w:rsid w:val="00DD2689"/>
    <w:rsid w:val="00DD29F3"/>
    <w:rsid w:val="00DD2A52"/>
    <w:rsid w:val="00DD2C7B"/>
    <w:rsid w:val="00DD31C5"/>
    <w:rsid w:val="00DD3A0F"/>
    <w:rsid w:val="00DD3B8B"/>
    <w:rsid w:val="00DD4603"/>
    <w:rsid w:val="00DD4895"/>
    <w:rsid w:val="00DD48EE"/>
    <w:rsid w:val="00DD49E5"/>
    <w:rsid w:val="00DD4FAE"/>
    <w:rsid w:val="00DD644F"/>
    <w:rsid w:val="00DD649D"/>
    <w:rsid w:val="00DD6507"/>
    <w:rsid w:val="00DD662C"/>
    <w:rsid w:val="00DD6EEF"/>
    <w:rsid w:val="00DE0286"/>
    <w:rsid w:val="00DE0A51"/>
    <w:rsid w:val="00DE13DC"/>
    <w:rsid w:val="00DE195D"/>
    <w:rsid w:val="00DE1E7F"/>
    <w:rsid w:val="00DE1E9E"/>
    <w:rsid w:val="00DE27C6"/>
    <w:rsid w:val="00DE3165"/>
    <w:rsid w:val="00DE4D11"/>
    <w:rsid w:val="00DE508A"/>
    <w:rsid w:val="00DE53EF"/>
    <w:rsid w:val="00DE5488"/>
    <w:rsid w:val="00DE59C0"/>
    <w:rsid w:val="00DE5F3B"/>
    <w:rsid w:val="00DE63A8"/>
    <w:rsid w:val="00DE64BE"/>
    <w:rsid w:val="00DE64F4"/>
    <w:rsid w:val="00DE75EA"/>
    <w:rsid w:val="00DE790D"/>
    <w:rsid w:val="00DE7E9C"/>
    <w:rsid w:val="00DE7FA3"/>
    <w:rsid w:val="00DF00FD"/>
    <w:rsid w:val="00DF0390"/>
    <w:rsid w:val="00DF0BB5"/>
    <w:rsid w:val="00DF0F21"/>
    <w:rsid w:val="00DF13DF"/>
    <w:rsid w:val="00DF1D51"/>
    <w:rsid w:val="00DF1EFB"/>
    <w:rsid w:val="00DF245F"/>
    <w:rsid w:val="00DF282F"/>
    <w:rsid w:val="00DF3840"/>
    <w:rsid w:val="00DF387F"/>
    <w:rsid w:val="00DF38D8"/>
    <w:rsid w:val="00DF476B"/>
    <w:rsid w:val="00DF5151"/>
    <w:rsid w:val="00DF5169"/>
    <w:rsid w:val="00DF5377"/>
    <w:rsid w:val="00DF56C0"/>
    <w:rsid w:val="00DF65C9"/>
    <w:rsid w:val="00DF672B"/>
    <w:rsid w:val="00DF7430"/>
    <w:rsid w:val="00DF7658"/>
    <w:rsid w:val="00DF79CB"/>
    <w:rsid w:val="00DF7A59"/>
    <w:rsid w:val="00E000A0"/>
    <w:rsid w:val="00E003D4"/>
    <w:rsid w:val="00E00EE2"/>
    <w:rsid w:val="00E0193F"/>
    <w:rsid w:val="00E01CCF"/>
    <w:rsid w:val="00E01EFC"/>
    <w:rsid w:val="00E01F59"/>
    <w:rsid w:val="00E02924"/>
    <w:rsid w:val="00E02A7E"/>
    <w:rsid w:val="00E02F0E"/>
    <w:rsid w:val="00E03144"/>
    <w:rsid w:val="00E0315B"/>
    <w:rsid w:val="00E0353D"/>
    <w:rsid w:val="00E03F7F"/>
    <w:rsid w:val="00E04362"/>
    <w:rsid w:val="00E0458E"/>
    <w:rsid w:val="00E049D8"/>
    <w:rsid w:val="00E04E0A"/>
    <w:rsid w:val="00E05006"/>
    <w:rsid w:val="00E0563C"/>
    <w:rsid w:val="00E06259"/>
    <w:rsid w:val="00E06290"/>
    <w:rsid w:val="00E06449"/>
    <w:rsid w:val="00E06668"/>
    <w:rsid w:val="00E06795"/>
    <w:rsid w:val="00E06870"/>
    <w:rsid w:val="00E06C23"/>
    <w:rsid w:val="00E06C9C"/>
    <w:rsid w:val="00E07628"/>
    <w:rsid w:val="00E07B2F"/>
    <w:rsid w:val="00E10381"/>
    <w:rsid w:val="00E105B7"/>
    <w:rsid w:val="00E111AD"/>
    <w:rsid w:val="00E11217"/>
    <w:rsid w:val="00E11814"/>
    <w:rsid w:val="00E11B8C"/>
    <w:rsid w:val="00E12281"/>
    <w:rsid w:val="00E129B9"/>
    <w:rsid w:val="00E13159"/>
    <w:rsid w:val="00E13356"/>
    <w:rsid w:val="00E137F9"/>
    <w:rsid w:val="00E13D34"/>
    <w:rsid w:val="00E13E3C"/>
    <w:rsid w:val="00E14006"/>
    <w:rsid w:val="00E1493F"/>
    <w:rsid w:val="00E14CC6"/>
    <w:rsid w:val="00E15017"/>
    <w:rsid w:val="00E1535D"/>
    <w:rsid w:val="00E165C7"/>
    <w:rsid w:val="00E16952"/>
    <w:rsid w:val="00E16DFA"/>
    <w:rsid w:val="00E1725B"/>
    <w:rsid w:val="00E173AF"/>
    <w:rsid w:val="00E17CD4"/>
    <w:rsid w:val="00E200E8"/>
    <w:rsid w:val="00E215FE"/>
    <w:rsid w:val="00E22327"/>
    <w:rsid w:val="00E225D6"/>
    <w:rsid w:val="00E22655"/>
    <w:rsid w:val="00E22FD5"/>
    <w:rsid w:val="00E23668"/>
    <w:rsid w:val="00E23806"/>
    <w:rsid w:val="00E23DDC"/>
    <w:rsid w:val="00E248EB"/>
    <w:rsid w:val="00E24E49"/>
    <w:rsid w:val="00E2525C"/>
    <w:rsid w:val="00E254DE"/>
    <w:rsid w:val="00E25597"/>
    <w:rsid w:val="00E25BAB"/>
    <w:rsid w:val="00E27310"/>
    <w:rsid w:val="00E2731B"/>
    <w:rsid w:val="00E273D2"/>
    <w:rsid w:val="00E27598"/>
    <w:rsid w:val="00E27A3F"/>
    <w:rsid w:val="00E27CF8"/>
    <w:rsid w:val="00E302CE"/>
    <w:rsid w:val="00E30431"/>
    <w:rsid w:val="00E308AD"/>
    <w:rsid w:val="00E30BC0"/>
    <w:rsid w:val="00E30C1F"/>
    <w:rsid w:val="00E310BC"/>
    <w:rsid w:val="00E32025"/>
    <w:rsid w:val="00E3217A"/>
    <w:rsid w:val="00E3219E"/>
    <w:rsid w:val="00E32493"/>
    <w:rsid w:val="00E32511"/>
    <w:rsid w:val="00E32E94"/>
    <w:rsid w:val="00E335A1"/>
    <w:rsid w:val="00E34900"/>
    <w:rsid w:val="00E34A1B"/>
    <w:rsid w:val="00E34B16"/>
    <w:rsid w:val="00E3525A"/>
    <w:rsid w:val="00E35382"/>
    <w:rsid w:val="00E3546C"/>
    <w:rsid w:val="00E35665"/>
    <w:rsid w:val="00E3600E"/>
    <w:rsid w:val="00E36885"/>
    <w:rsid w:val="00E36C6D"/>
    <w:rsid w:val="00E36F3E"/>
    <w:rsid w:val="00E40F98"/>
    <w:rsid w:val="00E41155"/>
    <w:rsid w:val="00E4185C"/>
    <w:rsid w:val="00E418A8"/>
    <w:rsid w:val="00E41A85"/>
    <w:rsid w:val="00E42047"/>
    <w:rsid w:val="00E4221D"/>
    <w:rsid w:val="00E4227D"/>
    <w:rsid w:val="00E426A8"/>
    <w:rsid w:val="00E42A49"/>
    <w:rsid w:val="00E43AB3"/>
    <w:rsid w:val="00E43D23"/>
    <w:rsid w:val="00E44D17"/>
    <w:rsid w:val="00E44DEA"/>
    <w:rsid w:val="00E44DFD"/>
    <w:rsid w:val="00E45373"/>
    <w:rsid w:val="00E45604"/>
    <w:rsid w:val="00E45691"/>
    <w:rsid w:val="00E46CBF"/>
    <w:rsid w:val="00E46E22"/>
    <w:rsid w:val="00E47089"/>
    <w:rsid w:val="00E474E4"/>
    <w:rsid w:val="00E476C4"/>
    <w:rsid w:val="00E503C2"/>
    <w:rsid w:val="00E51122"/>
    <w:rsid w:val="00E51DD9"/>
    <w:rsid w:val="00E51E9A"/>
    <w:rsid w:val="00E52CD6"/>
    <w:rsid w:val="00E5343E"/>
    <w:rsid w:val="00E5374A"/>
    <w:rsid w:val="00E53A0B"/>
    <w:rsid w:val="00E53C20"/>
    <w:rsid w:val="00E54096"/>
    <w:rsid w:val="00E5451D"/>
    <w:rsid w:val="00E550C8"/>
    <w:rsid w:val="00E5523C"/>
    <w:rsid w:val="00E5549A"/>
    <w:rsid w:val="00E55624"/>
    <w:rsid w:val="00E55942"/>
    <w:rsid w:val="00E561A7"/>
    <w:rsid w:val="00E565BE"/>
    <w:rsid w:val="00E56DB4"/>
    <w:rsid w:val="00E56E78"/>
    <w:rsid w:val="00E570B1"/>
    <w:rsid w:val="00E572A0"/>
    <w:rsid w:val="00E57AF1"/>
    <w:rsid w:val="00E57D77"/>
    <w:rsid w:val="00E57E63"/>
    <w:rsid w:val="00E57F85"/>
    <w:rsid w:val="00E60C2F"/>
    <w:rsid w:val="00E61017"/>
    <w:rsid w:val="00E611A9"/>
    <w:rsid w:val="00E61AF1"/>
    <w:rsid w:val="00E61BAF"/>
    <w:rsid w:val="00E627A5"/>
    <w:rsid w:val="00E627DC"/>
    <w:rsid w:val="00E62FEE"/>
    <w:rsid w:val="00E631A8"/>
    <w:rsid w:val="00E6379F"/>
    <w:rsid w:val="00E638DC"/>
    <w:rsid w:val="00E63F29"/>
    <w:rsid w:val="00E644DE"/>
    <w:rsid w:val="00E645C7"/>
    <w:rsid w:val="00E64869"/>
    <w:rsid w:val="00E64D4F"/>
    <w:rsid w:val="00E65074"/>
    <w:rsid w:val="00E653EC"/>
    <w:rsid w:val="00E6551F"/>
    <w:rsid w:val="00E65B76"/>
    <w:rsid w:val="00E66528"/>
    <w:rsid w:val="00E66F35"/>
    <w:rsid w:val="00E6743B"/>
    <w:rsid w:val="00E67E44"/>
    <w:rsid w:val="00E67F63"/>
    <w:rsid w:val="00E70420"/>
    <w:rsid w:val="00E7066C"/>
    <w:rsid w:val="00E707E1"/>
    <w:rsid w:val="00E71423"/>
    <w:rsid w:val="00E718CD"/>
    <w:rsid w:val="00E719E4"/>
    <w:rsid w:val="00E720E8"/>
    <w:rsid w:val="00E721B0"/>
    <w:rsid w:val="00E72548"/>
    <w:rsid w:val="00E7254F"/>
    <w:rsid w:val="00E727A1"/>
    <w:rsid w:val="00E7327C"/>
    <w:rsid w:val="00E733A9"/>
    <w:rsid w:val="00E739D1"/>
    <w:rsid w:val="00E73CD1"/>
    <w:rsid w:val="00E748D6"/>
    <w:rsid w:val="00E74EB9"/>
    <w:rsid w:val="00E74F5B"/>
    <w:rsid w:val="00E757CE"/>
    <w:rsid w:val="00E75963"/>
    <w:rsid w:val="00E7723C"/>
    <w:rsid w:val="00E774F9"/>
    <w:rsid w:val="00E774FE"/>
    <w:rsid w:val="00E77C27"/>
    <w:rsid w:val="00E77D2B"/>
    <w:rsid w:val="00E77E61"/>
    <w:rsid w:val="00E77F8F"/>
    <w:rsid w:val="00E80BF8"/>
    <w:rsid w:val="00E80EC0"/>
    <w:rsid w:val="00E81129"/>
    <w:rsid w:val="00E81241"/>
    <w:rsid w:val="00E817DD"/>
    <w:rsid w:val="00E81800"/>
    <w:rsid w:val="00E81BFF"/>
    <w:rsid w:val="00E81F85"/>
    <w:rsid w:val="00E8201E"/>
    <w:rsid w:val="00E826F9"/>
    <w:rsid w:val="00E82942"/>
    <w:rsid w:val="00E82BB3"/>
    <w:rsid w:val="00E82E80"/>
    <w:rsid w:val="00E82FEB"/>
    <w:rsid w:val="00E83823"/>
    <w:rsid w:val="00E83E17"/>
    <w:rsid w:val="00E83E7F"/>
    <w:rsid w:val="00E843DE"/>
    <w:rsid w:val="00E8491F"/>
    <w:rsid w:val="00E8510A"/>
    <w:rsid w:val="00E85301"/>
    <w:rsid w:val="00E8560C"/>
    <w:rsid w:val="00E85AEB"/>
    <w:rsid w:val="00E860D1"/>
    <w:rsid w:val="00E86550"/>
    <w:rsid w:val="00E867C2"/>
    <w:rsid w:val="00E869E3"/>
    <w:rsid w:val="00E87251"/>
    <w:rsid w:val="00E877ED"/>
    <w:rsid w:val="00E87A7B"/>
    <w:rsid w:val="00E91070"/>
    <w:rsid w:val="00E9231A"/>
    <w:rsid w:val="00E92362"/>
    <w:rsid w:val="00E92651"/>
    <w:rsid w:val="00E926F4"/>
    <w:rsid w:val="00E92997"/>
    <w:rsid w:val="00E929CC"/>
    <w:rsid w:val="00E93611"/>
    <w:rsid w:val="00E93C48"/>
    <w:rsid w:val="00E93D75"/>
    <w:rsid w:val="00E93EA1"/>
    <w:rsid w:val="00E94A99"/>
    <w:rsid w:val="00E9588A"/>
    <w:rsid w:val="00E95FDD"/>
    <w:rsid w:val="00E9668A"/>
    <w:rsid w:val="00E970B7"/>
    <w:rsid w:val="00EA17BB"/>
    <w:rsid w:val="00EA1CF8"/>
    <w:rsid w:val="00EA1D15"/>
    <w:rsid w:val="00EA2597"/>
    <w:rsid w:val="00EA2910"/>
    <w:rsid w:val="00EA2FD1"/>
    <w:rsid w:val="00EA3450"/>
    <w:rsid w:val="00EA3F3D"/>
    <w:rsid w:val="00EA4870"/>
    <w:rsid w:val="00EA4AF6"/>
    <w:rsid w:val="00EA4CBF"/>
    <w:rsid w:val="00EA5BE8"/>
    <w:rsid w:val="00EA674E"/>
    <w:rsid w:val="00EA67ED"/>
    <w:rsid w:val="00EA6DB7"/>
    <w:rsid w:val="00EA711C"/>
    <w:rsid w:val="00EA75DD"/>
    <w:rsid w:val="00EA76E9"/>
    <w:rsid w:val="00EB0282"/>
    <w:rsid w:val="00EB1449"/>
    <w:rsid w:val="00EB145A"/>
    <w:rsid w:val="00EB1483"/>
    <w:rsid w:val="00EB14A5"/>
    <w:rsid w:val="00EB1815"/>
    <w:rsid w:val="00EB1D0E"/>
    <w:rsid w:val="00EB25A9"/>
    <w:rsid w:val="00EB2A02"/>
    <w:rsid w:val="00EB30B5"/>
    <w:rsid w:val="00EB316A"/>
    <w:rsid w:val="00EB3560"/>
    <w:rsid w:val="00EB36E0"/>
    <w:rsid w:val="00EB376E"/>
    <w:rsid w:val="00EB38AD"/>
    <w:rsid w:val="00EB39E1"/>
    <w:rsid w:val="00EB3EF7"/>
    <w:rsid w:val="00EB4154"/>
    <w:rsid w:val="00EB4901"/>
    <w:rsid w:val="00EB582F"/>
    <w:rsid w:val="00EB59E3"/>
    <w:rsid w:val="00EB5AFC"/>
    <w:rsid w:val="00EB6965"/>
    <w:rsid w:val="00EB6CE3"/>
    <w:rsid w:val="00EB6DC4"/>
    <w:rsid w:val="00EB72C1"/>
    <w:rsid w:val="00EB730D"/>
    <w:rsid w:val="00EB7418"/>
    <w:rsid w:val="00EC099B"/>
    <w:rsid w:val="00EC0B18"/>
    <w:rsid w:val="00EC109D"/>
    <w:rsid w:val="00EC1971"/>
    <w:rsid w:val="00EC1D77"/>
    <w:rsid w:val="00EC2290"/>
    <w:rsid w:val="00EC232B"/>
    <w:rsid w:val="00EC2477"/>
    <w:rsid w:val="00EC2ADA"/>
    <w:rsid w:val="00EC2CC6"/>
    <w:rsid w:val="00EC30CD"/>
    <w:rsid w:val="00EC319C"/>
    <w:rsid w:val="00EC3D89"/>
    <w:rsid w:val="00EC5059"/>
    <w:rsid w:val="00EC552C"/>
    <w:rsid w:val="00EC5C3D"/>
    <w:rsid w:val="00EC675A"/>
    <w:rsid w:val="00EC67A8"/>
    <w:rsid w:val="00EC7B6E"/>
    <w:rsid w:val="00EC7D2B"/>
    <w:rsid w:val="00ED03FC"/>
    <w:rsid w:val="00ED04D3"/>
    <w:rsid w:val="00ED0510"/>
    <w:rsid w:val="00ED0EA2"/>
    <w:rsid w:val="00ED1043"/>
    <w:rsid w:val="00ED1454"/>
    <w:rsid w:val="00ED1788"/>
    <w:rsid w:val="00ED1D89"/>
    <w:rsid w:val="00ED1E14"/>
    <w:rsid w:val="00ED2641"/>
    <w:rsid w:val="00ED2857"/>
    <w:rsid w:val="00ED30FB"/>
    <w:rsid w:val="00ED3401"/>
    <w:rsid w:val="00ED36FD"/>
    <w:rsid w:val="00ED3A98"/>
    <w:rsid w:val="00ED3BDA"/>
    <w:rsid w:val="00ED42AF"/>
    <w:rsid w:val="00ED42DC"/>
    <w:rsid w:val="00ED4E30"/>
    <w:rsid w:val="00ED5147"/>
    <w:rsid w:val="00ED54DC"/>
    <w:rsid w:val="00ED59F2"/>
    <w:rsid w:val="00ED5FCC"/>
    <w:rsid w:val="00ED6149"/>
    <w:rsid w:val="00EE046C"/>
    <w:rsid w:val="00EE04F9"/>
    <w:rsid w:val="00EE0633"/>
    <w:rsid w:val="00EE07E6"/>
    <w:rsid w:val="00EE0889"/>
    <w:rsid w:val="00EE0BBB"/>
    <w:rsid w:val="00EE0F5F"/>
    <w:rsid w:val="00EE11FF"/>
    <w:rsid w:val="00EE1301"/>
    <w:rsid w:val="00EE1373"/>
    <w:rsid w:val="00EE1773"/>
    <w:rsid w:val="00EE19CB"/>
    <w:rsid w:val="00EE1CB4"/>
    <w:rsid w:val="00EE1E19"/>
    <w:rsid w:val="00EE1F5F"/>
    <w:rsid w:val="00EE23B5"/>
    <w:rsid w:val="00EE2538"/>
    <w:rsid w:val="00EE2D1D"/>
    <w:rsid w:val="00EE3974"/>
    <w:rsid w:val="00EE438F"/>
    <w:rsid w:val="00EE5320"/>
    <w:rsid w:val="00EE5EDA"/>
    <w:rsid w:val="00EE606C"/>
    <w:rsid w:val="00EE625B"/>
    <w:rsid w:val="00EE6C89"/>
    <w:rsid w:val="00EE6CA7"/>
    <w:rsid w:val="00EE6E22"/>
    <w:rsid w:val="00EE7A6E"/>
    <w:rsid w:val="00EF0154"/>
    <w:rsid w:val="00EF061C"/>
    <w:rsid w:val="00EF0930"/>
    <w:rsid w:val="00EF0A5F"/>
    <w:rsid w:val="00EF1557"/>
    <w:rsid w:val="00EF16A9"/>
    <w:rsid w:val="00EF1AF1"/>
    <w:rsid w:val="00EF1BC3"/>
    <w:rsid w:val="00EF2196"/>
    <w:rsid w:val="00EF297F"/>
    <w:rsid w:val="00EF32D2"/>
    <w:rsid w:val="00EF3932"/>
    <w:rsid w:val="00EF4492"/>
    <w:rsid w:val="00EF4B17"/>
    <w:rsid w:val="00EF4D44"/>
    <w:rsid w:val="00EF557C"/>
    <w:rsid w:val="00EF5B56"/>
    <w:rsid w:val="00EF616D"/>
    <w:rsid w:val="00EF68AB"/>
    <w:rsid w:val="00EF6BC8"/>
    <w:rsid w:val="00EF6DCB"/>
    <w:rsid w:val="00EF6F18"/>
    <w:rsid w:val="00EF7B9F"/>
    <w:rsid w:val="00F0006A"/>
    <w:rsid w:val="00F00FC8"/>
    <w:rsid w:val="00F0128C"/>
    <w:rsid w:val="00F01320"/>
    <w:rsid w:val="00F01389"/>
    <w:rsid w:val="00F0176D"/>
    <w:rsid w:val="00F02335"/>
    <w:rsid w:val="00F02FE5"/>
    <w:rsid w:val="00F0312C"/>
    <w:rsid w:val="00F032F8"/>
    <w:rsid w:val="00F04098"/>
    <w:rsid w:val="00F0456D"/>
    <w:rsid w:val="00F04780"/>
    <w:rsid w:val="00F04D97"/>
    <w:rsid w:val="00F04FA4"/>
    <w:rsid w:val="00F057CB"/>
    <w:rsid w:val="00F06042"/>
    <w:rsid w:val="00F0626B"/>
    <w:rsid w:val="00F0659E"/>
    <w:rsid w:val="00F066D4"/>
    <w:rsid w:val="00F068DC"/>
    <w:rsid w:val="00F076AA"/>
    <w:rsid w:val="00F07A3B"/>
    <w:rsid w:val="00F10AF7"/>
    <w:rsid w:val="00F11B12"/>
    <w:rsid w:val="00F11CD8"/>
    <w:rsid w:val="00F11E69"/>
    <w:rsid w:val="00F12506"/>
    <w:rsid w:val="00F12BA5"/>
    <w:rsid w:val="00F12C92"/>
    <w:rsid w:val="00F1303E"/>
    <w:rsid w:val="00F131FD"/>
    <w:rsid w:val="00F1331A"/>
    <w:rsid w:val="00F1365B"/>
    <w:rsid w:val="00F136AD"/>
    <w:rsid w:val="00F137DC"/>
    <w:rsid w:val="00F14253"/>
    <w:rsid w:val="00F14D77"/>
    <w:rsid w:val="00F151BC"/>
    <w:rsid w:val="00F1533D"/>
    <w:rsid w:val="00F1575A"/>
    <w:rsid w:val="00F15929"/>
    <w:rsid w:val="00F15A40"/>
    <w:rsid w:val="00F15ABC"/>
    <w:rsid w:val="00F168B0"/>
    <w:rsid w:val="00F16AE3"/>
    <w:rsid w:val="00F16CC5"/>
    <w:rsid w:val="00F16D8F"/>
    <w:rsid w:val="00F175F6"/>
    <w:rsid w:val="00F17A01"/>
    <w:rsid w:val="00F17DC2"/>
    <w:rsid w:val="00F20138"/>
    <w:rsid w:val="00F2101F"/>
    <w:rsid w:val="00F212FD"/>
    <w:rsid w:val="00F2159B"/>
    <w:rsid w:val="00F227CC"/>
    <w:rsid w:val="00F22FFB"/>
    <w:rsid w:val="00F23524"/>
    <w:rsid w:val="00F240D8"/>
    <w:rsid w:val="00F241D1"/>
    <w:rsid w:val="00F24EBE"/>
    <w:rsid w:val="00F25A00"/>
    <w:rsid w:val="00F25B9D"/>
    <w:rsid w:val="00F26E2A"/>
    <w:rsid w:val="00F27744"/>
    <w:rsid w:val="00F309DA"/>
    <w:rsid w:val="00F30C11"/>
    <w:rsid w:val="00F32916"/>
    <w:rsid w:val="00F32AA7"/>
    <w:rsid w:val="00F3372F"/>
    <w:rsid w:val="00F337B6"/>
    <w:rsid w:val="00F33F41"/>
    <w:rsid w:val="00F349B0"/>
    <w:rsid w:val="00F34A17"/>
    <w:rsid w:val="00F35225"/>
    <w:rsid w:val="00F35A4C"/>
    <w:rsid w:val="00F374B0"/>
    <w:rsid w:val="00F37CFA"/>
    <w:rsid w:val="00F4016D"/>
    <w:rsid w:val="00F4097D"/>
    <w:rsid w:val="00F40A92"/>
    <w:rsid w:val="00F40D98"/>
    <w:rsid w:val="00F4102C"/>
    <w:rsid w:val="00F41122"/>
    <w:rsid w:val="00F417CF"/>
    <w:rsid w:val="00F4253D"/>
    <w:rsid w:val="00F4377B"/>
    <w:rsid w:val="00F43CE2"/>
    <w:rsid w:val="00F44124"/>
    <w:rsid w:val="00F4416B"/>
    <w:rsid w:val="00F44332"/>
    <w:rsid w:val="00F44C9F"/>
    <w:rsid w:val="00F4581F"/>
    <w:rsid w:val="00F45960"/>
    <w:rsid w:val="00F45980"/>
    <w:rsid w:val="00F45EB9"/>
    <w:rsid w:val="00F460E0"/>
    <w:rsid w:val="00F46385"/>
    <w:rsid w:val="00F46B8C"/>
    <w:rsid w:val="00F47A21"/>
    <w:rsid w:val="00F47AD9"/>
    <w:rsid w:val="00F47B76"/>
    <w:rsid w:val="00F47BCD"/>
    <w:rsid w:val="00F503ED"/>
    <w:rsid w:val="00F504EE"/>
    <w:rsid w:val="00F51428"/>
    <w:rsid w:val="00F5143E"/>
    <w:rsid w:val="00F51562"/>
    <w:rsid w:val="00F51871"/>
    <w:rsid w:val="00F520F1"/>
    <w:rsid w:val="00F523B5"/>
    <w:rsid w:val="00F526A6"/>
    <w:rsid w:val="00F5294E"/>
    <w:rsid w:val="00F52A28"/>
    <w:rsid w:val="00F52CC1"/>
    <w:rsid w:val="00F5304E"/>
    <w:rsid w:val="00F53318"/>
    <w:rsid w:val="00F53EC7"/>
    <w:rsid w:val="00F5416B"/>
    <w:rsid w:val="00F5498C"/>
    <w:rsid w:val="00F54A4F"/>
    <w:rsid w:val="00F54CB5"/>
    <w:rsid w:val="00F55431"/>
    <w:rsid w:val="00F55D04"/>
    <w:rsid w:val="00F56382"/>
    <w:rsid w:val="00F56503"/>
    <w:rsid w:val="00F57D71"/>
    <w:rsid w:val="00F6013C"/>
    <w:rsid w:val="00F60856"/>
    <w:rsid w:val="00F60CCD"/>
    <w:rsid w:val="00F61473"/>
    <w:rsid w:val="00F619CA"/>
    <w:rsid w:val="00F62315"/>
    <w:rsid w:val="00F6263C"/>
    <w:rsid w:val="00F6280C"/>
    <w:rsid w:val="00F62957"/>
    <w:rsid w:val="00F6354E"/>
    <w:rsid w:val="00F63C10"/>
    <w:rsid w:val="00F63F7A"/>
    <w:rsid w:val="00F6446F"/>
    <w:rsid w:val="00F64A70"/>
    <w:rsid w:val="00F6506C"/>
    <w:rsid w:val="00F65144"/>
    <w:rsid w:val="00F6579D"/>
    <w:rsid w:val="00F65E8B"/>
    <w:rsid w:val="00F66273"/>
    <w:rsid w:val="00F663B2"/>
    <w:rsid w:val="00F66589"/>
    <w:rsid w:val="00F66937"/>
    <w:rsid w:val="00F66A17"/>
    <w:rsid w:val="00F66A86"/>
    <w:rsid w:val="00F671F6"/>
    <w:rsid w:val="00F67294"/>
    <w:rsid w:val="00F679B6"/>
    <w:rsid w:val="00F70083"/>
    <w:rsid w:val="00F704D8"/>
    <w:rsid w:val="00F70C18"/>
    <w:rsid w:val="00F70CCC"/>
    <w:rsid w:val="00F71336"/>
    <w:rsid w:val="00F7142D"/>
    <w:rsid w:val="00F71F0C"/>
    <w:rsid w:val="00F71F3D"/>
    <w:rsid w:val="00F71F4B"/>
    <w:rsid w:val="00F71F8A"/>
    <w:rsid w:val="00F71F9A"/>
    <w:rsid w:val="00F73029"/>
    <w:rsid w:val="00F7334F"/>
    <w:rsid w:val="00F7340D"/>
    <w:rsid w:val="00F738ED"/>
    <w:rsid w:val="00F739BB"/>
    <w:rsid w:val="00F73AE2"/>
    <w:rsid w:val="00F740A6"/>
    <w:rsid w:val="00F74470"/>
    <w:rsid w:val="00F7453A"/>
    <w:rsid w:val="00F74F3E"/>
    <w:rsid w:val="00F75278"/>
    <w:rsid w:val="00F754D2"/>
    <w:rsid w:val="00F757BB"/>
    <w:rsid w:val="00F759F6"/>
    <w:rsid w:val="00F76027"/>
    <w:rsid w:val="00F76968"/>
    <w:rsid w:val="00F76F82"/>
    <w:rsid w:val="00F770DD"/>
    <w:rsid w:val="00F77DF2"/>
    <w:rsid w:val="00F80695"/>
    <w:rsid w:val="00F806F2"/>
    <w:rsid w:val="00F80A6E"/>
    <w:rsid w:val="00F81852"/>
    <w:rsid w:val="00F81E34"/>
    <w:rsid w:val="00F82567"/>
    <w:rsid w:val="00F8324C"/>
    <w:rsid w:val="00F83309"/>
    <w:rsid w:val="00F8347A"/>
    <w:rsid w:val="00F83B8A"/>
    <w:rsid w:val="00F83E89"/>
    <w:rsid w:val="00F84268"/>
    <w:rsid w:val="00F84FC9"/>
    <w:rsid w:val="00F85201"/>
    <w:rsid w:val="00F852FC"/>
    <w:rsid w:val="00F85CFF"/>
    <w:rsid w:val="00F86480"/>
    <w:rsid w:val="00F86488"/>
    <w:rsid w:val="00F86A1C"/>
    <w:rsid w:val="00F879C6"/>
    <w:rsid w:val="00F87B4F"/>
    <w:rsid w:val="00F90360"/>
    <w:rsid w:val="00F903AE"/>
    <w:rsid w:val="00F906BD"/>
    <w:rsid w:val="00F90D22"/>
    <w:rsid w:val="00F9145C"/>
    <w:rsid w:val="00F91A20"/>
    <w:rsid w:val="00F92567"/>
    <w:rsid w:val="00F92D8E"/>
    <w:rsid w:val="00F941B8"/>
    <w:rsid w:val="00F94CAF"/>
    <w:rsid w:val="00F94E85"/>
    <w:rsid w:val="00F95377"/>
    <w:rsid w:val="00F96472"/>
    <w:rsid w:val="00F965D1"/>
    <w:rsid w:val="00F966BA"/>
    <w:rsid w:val="00F96A5D"/>
    <w:rsid w:val="00F96A8A"/>
    <w:rsid w:val="00F96B92"/>
    <w:rsid w:val="00F97078"/>
    <w:rsid w:val="00F9710F"/>
    <w:rsid w:val="00F97301"/>
    <w:rsid w:val="00F973A6"/>
    <w:rsid w:val="00F979D6"/>
    <w:rsid w:val="00F97A5B"/>
    <w:rsid w:val="00FA07F5"/>
    <w:rsid w:val="00FA0DFB"/>
    <w:rsid w:val="00FA1420"/>
    <w:rsid w:val="00FA168F"/>
    <w:rsid w:val="00FA2639"/>
    <w:rsid w:val="00FA2791"/>
    <w:rsid w:val="00FA3437"/>
    <w:rsid w:val="00FA380A"/>
    <w:rsid w:val="00FA3911"/>
    <w:rsid w:val="00FA3B71"/>
    <w:rsid w:val="00FA3E80"/>
    <w:rsid w:val="00FA3FD6"/>
    <w:rsid w:val="00FA4BA8"/>
    <w:rsid w:val="00FA4BF8"/>
    <w:rsid w:val="00FA4C71"/>
    <w:rsid w:val="00FA507B"/>
    <w:rsid w:val="00FA5175"/>
    <w:rsid w:val="00FA52F4"/>
    <w:rsid w:val="00FA53F9"/>
    <w:rsid w:val="00FA5A5A"/>
    <w:rsid w:val="00FA5D4B"/>
    <w:rsid w:val="00FA6038"/>
    <w:rsid w:val="00FA64A3"/>
    <w:rsid w:val="00FA6608"/>
    <w:rsid w:val="00FA6860"/>
    <w:rsid w:val="00FA740C"/>
    <w:rsid w:val="00FA7A43"/>
    <w:rsid w:val="00FA7E20"/>
    <w:rsid w:val="00FB006D"/>
    <w:rsid w:val="00FB0443"/>
    <w:rsid w:val="00FB070C"/>
    <w:rsid w:val="00FB0E7D"/>
    <w:rsid w:val="00FB1016"/>
    <w:rsid w:val="00FB115D"/>
    <w:rsid w:val="00FB13B6"/>
    <w:rsid w:val="00FB1970"/>
    <w:rsid w:val="00FB213B"/>
    <w:rsid w:val="00FB3874"/>
    <w:rsid w:val="00FB3993"/>
    <w:rsid w:val="00FB3B24"/>
    <w:rsid w:val="00FB3D80"/>
    <w:rsid w:val="00FB3FDA"/>
    <w:rsid w:val="00FB4085"/>
    <w:rsid w:val="00FB42DA"/>
    <w:rsid w:val="00FB4650"/>
    <w:rsid w:val="00FB46A3"/>
    <w:rsid w:val="00FB51DB"/>
    <w:rsid w:val="00FB5BA7"/>
    <w:rsid w:val="00FB69E2"/>
    <w:rsid w:val="00FB74B8"/>
    <w:rsid w:val="00FB7540"/>
    <w:rsid w:val="00FB7723"/>
    <w:rsid w:val="00FB7748"/>
    <w:rsid w:val="00FC01DE"/>
    <w:rsid w:val="00FC03CF"/>
    <w:rsid w:val="00FC048F"/>
    <w:rsid w:val="00FC112C"/>
    <w:rsid w:val="00FC247C"/>
    <w:rsid w:val="00FC2B76"/>
    <w:rsid w:val="00FC2D03"/>
    <w:rsid w:val="00FC33E8"/>
    <w:rsid w:val="00FC3553"/>
    <w:rsid w:val="00FC3790"/>
    <w:rsid w:val="00FC3DEC"/>
    <w:rsid w:val="00FC4B19"/>
    <w:rsid w:val="00FC4EE6"/>
    <w:rsid w:val="00FC55D2"/>
    <w:rsid w:val="00FC5759"/>
    <w:rsid w:val="00FC598C"/>
    <w:rsid w:val="00FC59D1"/>
    <w:rsid w:val="00FC639B"/>
    <w:rsid w:val="00FC6803"/>
    <w:rsid w:val="00FC7121"/>
    <w:rsid w:val="00FC71F0"/>
    <w:rsid w:val="00FC7497"/>
    <w:rsid w:val="00FC7B5D"/>
    <w:rsid w:val="00FC7C85"/>
    <w:rsid w:val="00FC7CF9"/>
    <w:rsid w:val="00FC7E5F"/>
    <w:rsid w:val="00FD0F7B"/>
    <w:rsid w:val="00FD1069"/>
    <w:rsid w:val="00FD11E7"/>
    <w:rsid w:val="00FD1F5C"/>
    <w:rsid w:val="00FD28DB"/>
    <w:rsid w:val="00FD29AA"/>
    <w:rsid w:val="00FD2EE8"/>
    <w:rsid w:val="00FD3751"/>
    <w:rsid w:val="00FD3BE8"/>
    <w:rsid w:val="00FD3C61"/>
    <w:rsid w:val="00FD50C7"/>
    <w:rsid w:val="00FD5378"/>
    <w:rsid w:val="00FD587E"/>
    <w:rsid w:val="00FD5C22"/>
    <w:rsid w:val="00FD609C"/>
    <w:rsid w:val="00FE0144"/>
    <w:rsid w:val="00FE01B9"/>
    <w:rsid w:val="00FE026A"/>
    <w:rsid w:val="00FE0A13"/>
    <w:rsid w:val="00FE1981"/>
    <w:rsid w:val="00FE1BB6"/>
    <w:rsid w:val="00FE1C72"/>
    <w:rsid w:val="00FE1C74"/>
    <w:rsid w:val="00FE25D2"/>
    <w:rsid w:val="00FE2BC8"/>
    <w:rsid w:val="00FE34EE"/>
    <w:rsid w:val="00FE359E"/>
    <w:rsid w:val="00FE3AEA"/>
    <w:rsid w:val="00FE4612"/>
    <w:rsid w:val="00FE4769"/>
    <w:rsid w:val="00FE4E56"/>
    <w:rsid w:val="00FE4E6D"/>
    <w:rsid w:val="00FE4FB1"/>
    <w:rsid w:val="00FE50B9"/>
    <w:rsid w:val="00FE51D8"/>
    <w:rsid w:val="00FE51DA"/>
    <w:rsid w:val="00FE5E7C"/>
    <w:rsid w:val="00FE5F7A"/>
    <w:rsid w:val="00FE60D5"/>
    <w:rsid w:val="00FE7593"/>
    <w:rsid w:val="00FE7C5A"/>
    <w:rsid w:val="00FE7FC9"/>
    <w:rsid w:val="00FF03BD"/>
    <w:rsid w:val="00FF0BFA"/>
    <w:rsid w:val="00FF0D9A"/>
    <w:rsid w:val="00FF1224"/>
    <w:rsid w:val="00FF14DB"/>
    <w:rsid w:val="00FF152F"/>
    <w:rsid w:val="00FF171F"/>
    <w:rsid w:val="00FF1DF1"/>
    <w:rsid w:val="00FF1E6F"/>
    <w:rsid w:val="00FF291E"/>
    <w:rsid w:val="00FF31DE"/>
    <w:rsid w:val="00FF3A08"/>
    <w:rsid w:val="00FF3E43"/>
    <w:rsid w:val="00FF49D9"/>
    <w:rsid w:val="00FF5AAD"/>
    <w:rsid w:val="00FF5CC1"/>
    <w:rsid w:val="00FF6082"/>
    <w:rsid w:val="00FF619A"/>
    <w:rsid w:val="00FF62B5"/>
    <w:rsid w:val="00FF643B"/>
    <w:rsid w:val="00FF72D6"/>
    <w:rsid w:val="00FF7438"/>
    <w:rsid w:val="00FF748B"/>
    <w:rsid w:val="00FF7557"/>
    <w:rsid w:val="00FF7B39"/>
    <w:rsid w:val="00FF7B7E"/>
    <w:rsid w:val="00FF7E6C"/>
    <w:rsid w:val="00FF7F2B"/>
    <w:rsid w:val="11CAA2BB"/>
    <w:rsid w:val="2FC31962"/>
    <w:rsid w:val="31C10423"/>
    <w:rsid w:val="3C6D3456"/>
    <w:rsid w:val="3E113325"/>
    <w:rsid w:val="3ED4D6DA"/>
    <w:rsid w:val="43975E2F"/>
    <w:rsid w:val="4715CFCA"/>
    <w:rsid w:val="54DE94C4"/>
    <w:rsid w:val="6175C2FD"/>
    <w:rsid w:val="6C10FFAE"/>
    <w:rsid w:val="6E948C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874F1"/>
  <w15:docId w15:val="{C27C40EC-C4AF-42AD-8E35-B40A629A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3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52052"/>
    <w:rPr>
      <w:sz w:val="20"/>
      <w:szCs w:val="20"/>
    </w:rPr>
  </w:style>
  <w:style w:type="character" w:styleId="FootnoteReference">
    <w:name w:val="footnote reference"/>
    <w:semiHidden/>
    <w:rsid w:val="00C52052"/>
    <w:rPr>
      <w:vertAlign w:val="superscript"/>
    </w:rPr>
  </w:style>
  <w:style w:type="character" w:styleId="Hyperlink">
    <w:name w:val="Hyperlink"/>
    <w:rsid w:val="00C52052"/>
    <w:rPr>
      <w:color w:val="0000FF"/>
      <w:u w:val="single"/>
    </w:rPr>
  </w:style>
  <w:style w:type="character" w:styleId="CommentReference">
    <w:name w:val="annotation reference"/>
    <w:basedOn w:val="DefaultParagraphFont"/>
    <w:semiHidden/>
    <w:rsid w:val="004738E5"/>
    <w:rPr>
      <w:sz w:val="16"/>
      <w:szCs w:val="16"/>
    </w:rPr>
  </w:style>
  <w:style w:type="paragraph" w:styleId="CommentText">
    <w:name w:val="annotation text"/>
    <w:basedOn w:val="Normal"/>
    <w:semiHidden/>
    <w:rsid w:val="004738E5"/>
    <w:rPr>
      <w:sz w:val="20"/>
      <w:szCs w:val="20"/>
    </w:rPr>
  </w:style>
  <w:style w:type="paragraph" w:styleId="CommentSubject">
    <w:name w:val="annotation subject"/>
    <w:basedOn w:val="CommentText"/>
    <w:next w:val="CommentText"/>
    <w:semiHidden/>
    <w:rsid w:val="004738E5"/>
    <w:rPr>
      <w:b/>
      <w:bCs/>
    </w:rPr>
  </w:style>
  <w:style w:type="paragraph" w:styleId="BalloonText">
    <w:name w:val="Balloon Text"/>
    <w:basedOn w:val="Normal"/>
    <w:semiHidden/>
    <w:rsid w:val="004738E5"/>
    <w:rPr>
      <w:rFonts w:ascii="MS Shell Dlg" w:hAnsi="MS Shell Dlg" w:cs="MS Shell Dlg"/>
      <w:sz w:val="16"/>
      <w:szCs w:val="16"/>
    </w:rPr>
  </w:style>
  <w:style w:type="paragraph" w:styleId="Header">
    <w:name w:val="header"/>
    <w:basedOn w:val="Normal"/>
    <w:link w:val="HeaderChar"/>
    <w:rsid w:val="00F032F8"/>
    <w:pPr>
      <w:tabs>
        <w:tab w:val="center" w:pos="4513"/>
        <w:tab w:val="right" w:pos="9026"/>
      </w:tabs>
    </w:pPr>
  </w:style>
  <w:style w:type="character" w:customStyle="1" w:styleId="HeaderChar">
    <w:name w:val="Header Char"/>
    <w:basedOn w:val="DefaultParagraphFont"/>
    <w:link w:val="Header"/>
    <w:rsid w:val="00F032F8"/>
    <w:rPr>
      <w:sz w:val="24"/>
      <w:szCs w:val="24"/>
    </w:rPr>
  </w:style>
  <w:style w:type="paragraph" w:styleId="Footer">
    <w:name w:val="footer"/>
    <w:basedOn w:val="Normal"/>
    <w:link w:val="FooterChar"/>
    <w:rsid w:val="00F032F8"/>
    <w:pPr>
      <w:tabs>
        <w:tab w:val="center" w:pos="4513"/>
        <w:tab w:val="right" w:pos="9026"/>
      </w:tabs>
    </w:pPr>
  </w:style>
  <w:style w:type="character" w:customStyle="1" w:styleId="FooterChar">
    <w:name w:val="Footer Char"/>
    <w:basedOn w:val="DefaultParagraphFont"/>
    <w:link w:val="Footer"/>
    <w:rsid w:val="00F032F8"/>
    <w:rPr>
      <w:sz w:val="24"/>
      <w:szCs w:val="24"/>
    </w:rPr>
  </w:style>
  <w:style w:type="paragraph" w:styleId="ListParagraph">
    <w:name w:val="List Paragraph"/>
    <w:basedOn w:val="Normal"/>
    <w:uiPriority w:val="34"/>
    <w:qFormat/>
    <w:rsid w:val="008B5005"/>
    <w:pPr>
      <w:ind w:left="720"/>
      <w:contextualSpacing/>
    </w:pPr>
  </w:style>
  <w:style w:type="paragraph" w:styleId="EndnoteText">
    <w:name w:val="endnote text"/>
    <w:basedOn w:val="Normal"/>
    <w:link w:val="EndnoteTextChar"/>
    <w:uiPriority w:val="99"/>
    <w:unhideWhenUsed/>
    <w:rsid w:val="0090370B"/>
    <w:rPr>
      <w:rFonts w:ascii="Verdana" w:hAnsi="Verdana"/>
      <w:sz w:val="20"/>
      <w:szCs w:val="20"/>
    </w:rPr>
  </w:style>
  <w:style w:type="character" w:customStyle="1" w:styleId="EndnoteTextChar">
    <w:name w:val="Endnote Text Char"/>
    <w:basedOn w:val="DefaultParagraphFont"/>
    <w:link w:val="EndnoteText"/>
    <w:uiPriority w:val="99"/>
    <w:rsid w:val="0090370B"/>
    <w:rPr>
      <w:rFonts w:ascii="Verdana" w:hAnsi="Verdana"/>
    </w:rPr>
  </w:style>
  <w:style w:type="character" w:styleId="EndnoteReference">
    <w:name w:val="endnote reference"/>
    <w:uiPriority w:val="99"/>
    <w:unhideWhenUsed/>
    <w:rsid w:val="0090370B"/>
    <w:rPr>
      <w:vertAlign w:val="superscript"/>
    </w:rPr>
  </w:style>
  <w:style w:type="character" w:styleId="FollowedHyperlink">
    <w:name w:val="FollowedHyperlink"/>
    <w:basedOn w:val="DefaultParagraphFont"/>
    <w:rsid w:val="007D5556"/>
    <w:rPr>
      <w:color w:val="800080" w:themeColor="followedHyperlink"/>
      <w:u w:val="single"/>
    </w:rPr>
  </w:style>
  <w:style w:type="paragraph" w:customStyle="1" w:styleId="TableText">
    <w:name w:val="Table Text"/>
    <w:qFormat/>
    <w:rsid w:val="00A26759"/>
    <w:pPr>
      <w:spacing w:after="120"/>
    </w:pPr>
    <w:rPr>
      <w:rFonts w:ascii="Verdana" w:eastAsiaTheme="minorHAnsi" w:hAnsi="Verdana" w:cstheme="minorBidi"/>
      <w:sz w:val="22"/>
      <w:szCs w:val="22"/>
      <w:lang w:eastAsia="en-US"/>
    </w:rPr>
  </w:style>
  <w:style w:type="character" w:styleId="UnresolvedMention">
    <w:name w:val="Unresolved Mention"/>
    <w:basedOn w:val="DefaultParagraphFont"/>
    <w:uiPriority w:val="99"/>
    <w:unhideWhenUsed/>
    <w:rsid w:val="00A66B0B"/>
    <w:rPr>
      <w:color w:val="605E5C"/>
      <w:shd w:val="clear" w:color="auto" w:fill="E1DFDD"/>
    </w:rPr>
  </w:style>
  <w:style w:type="paragraph" w:customStyle="1" w:styleId="TableText0">
    <w:name w:val="TableText"/>
    <w:basedOn w:val="Normal"/>
    <w:rsid w:val="00C36CF9"/>
    <w:pPr>
      <w:spacing w:before="20" w:line="220" w:lineRule="atLeast"/>
    </w:pPr>
    <w:rPr>
      <w:sz w:val="21"/>
      <w:szCs w:val="20"/>
      <w:lang w:eastAsia="en-US"/>
    </w:rPr>
  </w:style>
  <w:style w:type="paragraph" w:styleId="Revision">
    <w:name w:val="Revision"/>
    <w:hidden/>
    <w:uiPriority w:val="99"/>
    <w:semiHidden/>
    <w:rsid w:val="004410FA"/>
    <w:rPr>
      <w:sz w:val="24"/>
      <w:szCs w:val="24"/>
    </w:rPr>
  </w:style>
  <w:style w:type="character" w:styleId="Mention">
    <w:name w:val="Mention"/>
    <w:basedOn w:val="DefaultParagraphFont"/>
    <w:uiPriority w:val="99"/>
    <w:unhideWhenUsed/>
    <w:rsid w:val="002742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6094">
      <w:bodyDiv w:val="1"/>
      <w:marLeft w:val="0"/>
      <w:marRight w:val="0"/>
      <w:marTop w:val="0"/>
      <w:marBottom w:val="0"/>
      <w:divBdr>
        <w:top w:val="none" w:sz="0" w:space="0" w:color="auto"/>
        <w:left w:val="none" w:sz="0" w:space="0" w:color="auto"/>
        <w:bottom w:val="none" w:sz="0" w:space="0" w:color="auto"/>
        <w:right w:val="none" w:sz="0" w:space="0" w:color="auto"/>
      </w:divBdr>
    </w:div>
    <w:div w:id="1024987794">
      <w:bodyDiv w:val="1"/>
      <w:marLeft w:val="0"/>
      <w:marRight w:val="0"/>
      <w:marTop w:val="0"/>
      <w:marBottom w:val="0"/>
      <w:divBdr>
        <w:top w:val="none" w:sz="0" w:space="0" w:color="auto"/>
        <w:left w:val="none" w:sz="0" w:space="0" w:color="auto"/>
        <w:bottom w:val="none" w:sz="0" w:space="0" w:color="auto"/>
        <w:right w:val="none" w:sz="0" w:space="0" w:color="auto"/>
      </w:divBdr>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rastructure.planninginspectorate.gov.uk/wp-content/ipc/uploads/projects/TR010039/TR010039-000297-A47%20Wansford%20to%20Sutton%20-%20Examination%20Library.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47WansfordtoSutton@planninginspectorat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8AE3E3D4AE142841BDDC97831D566DDC" ma:contentTypeVersion="9" ma:contentTypeDescription="Create a new document." ma:contentTypeScope="" ma:versionID="f1087804a51c9d93341bb9c83fc3af7d">
  <xsd:schema xmlns:xsd="http://www.w3.org/2001/XMLSchema" xmlns:xs="http://www.w3.org/2001/XMLSchema" xmlns:p="http://schemas.microsoft.com/office/2006/metadata/properties" xmlns:ns2="a2146751-3cdd-4b43-929e-901e107656c8" xmlns:ns3="824b7934-af72-4240-89e9-76626cc0aeb6" targetNamespace="http://schemas.microsoft.com/office/2006/metadata/properties" ma:root="true" ma:fieldsID="8780b26f75902fc1abf1c728951a7008" ns2:_="" ns3:_="">
    <xsd:import namespace="a2146751-3cdd-4b43-929e-901e107656c8"/>
    <xsd:import namespace="824b7934-af72-4240-89e9-76626cc0a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6751-3cdd-4b43-929e-901e10765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4b7934-af72-4240-89e9-76626cc0a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D33D1-FDEB-43B4-AF84-21F91BB8D87F}">
  <ds:schemaRefs>
    <ds:schemaRef ds:uri="http://schemas.openxmlformats.org/officeDocument/2006/bibliography"/>
  </ds:schemaRefs>
</ds:datastoreItem>
</file>

<file path=customXml/itemProps2.xml><?xml version="1.0" encoding="utf-8"?>
<ds:datastoreItem xmlns:ds="http://schemas.openxmlformats.org/officeDocument/2006/customXml" ds:itemID="{C28F3DB9-7284-4AA4-BF5F-16A2BE80F5E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1E0B90D-604E-49F1-BF9F-49DA622FF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6751-3cdd-4b43-929e-901e107656c8"/>
    <ds:schemaRef ds:uri="824b7934-af72-4240-89e9-76626cc0a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3992F-DF86-4498-AE47-DB69F0151811}">
  <ds:schemaRefs>
    <ds:schemaRef ds:uri="http://schemas.microsoft.com/sharepoint/v3/contenttype/forms"/>
  </ds:schemaRefs>
</ds:datastoreItem>
</file>

<file path=customXml/itemProps5.xml><?xml version="1.0" encoding="utf-8"?>
<ds:datastoreItem xmlns:ds="http://schemas.openxmlformats.org/officeDocument/2006/customXml" ds:itemID="{06CE8BE4-F601-4C20-9A6E-928575D522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21132</Words>
  <Characters>120459</Characters>
  <Application>Microsoft Office Word</Application>
  <DocSecurity>0</DocSecurity>
  <Lines>1003</Lines>
  <Paragraphs>282</Paragraphs>
  <ScaleCrop>false</ScaleCrop>
  <Company>DCLG</Company>
  <LinksUpToDate>false</LinksUpToDate>
  <CharactersWithSpaces>141309</CharactersWithSpaces>
  <SharedDoc>false</SharedDoc>
  <HLinks>
    <vt:vector size="12" baseType="variant">
      <vt:variant>
        <vt:i4>4325392</vt:i4>
      </vt:variant>
      <vt:variant>
        <vt:i4>3</vt:i4>
      </vt:variant>
      <vt:variant>
        <vt:i4>0</vt:i4>
      </vt:variant>
      <vt:variant>
        <vt:i4>5</vt:i4>
      </vt:variant>
      <vt:variant>
        <vt:lpwstr>https://infrastructure.planninginspectorate.gov.uk/wp-content/ipc/uploads/projects/TR010039/TR010039-000297-A47 Wansford to Sutton - Examination Library.pdf</vt:lpwstr>
      </vt:variant>
      <vt:variant>
        <vt:lpwstr/>
      </vt:variant>
      <vt:variant>
        <vt:i4>3473489</vt:i4>
      </vt:variant>
      <vt:variant>
        <vt:i4>0</vt:i4>
      </vt:variant>
      <vt:variant>
        <vt:i4>0</vt:i4>
      </vt:variant>
      <vt:variant>
        <vt:i4>5</vt:i4>
      </vt:variant>
      <vt:variant>
        <vt:lpwstr>mailto:A47WansfordtoSutton@planninginspectorate.gov.uk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cp:lastModifiedBy>Saffer, Joe</cp:lastModifiedBy>
  <cp:revision>3</cp:revision>
  <cp:lastPrinted>2022-01-18T12:15:00Z</cp:lastPrinted>
  <dcterms:created xsi:type="dcterms:W3CDTF">2022-01-18T12:20:00Z</dcterms:created>
  <dcterms:modified xsi:type="dcterms:W3CDTF">2022-01-18T13:16:00Z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0x0101008AE3E3D4AE142841BDDC97831D566DDC</vt:lpwstr>
  </property>
</Properties>
</file>